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BB1F5E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</wp:posOffset>
            </wp:positionV>
            <wp:extent cx="2162175" cy="619125"/>
            <wp:effectExtent l="0" t="0" r="9525" b="9525"/>
            <wp:wrapNone/>
            <wp:docPr id="9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-17145</wp:posOffset>
            </wp:positionV>
            <wp:extent cx="266700" cy="552450"/>
            <wp:effectExtent l="0" t="0" r="0" b="0"/>
            <wp:wrapNone/>
            <wp:docPr id="8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-17145</wp:posOffset>
            </wp:positionV>
            <wp:extent cx="447675" cy="552450"/>
            <wp:effectExtent l="0" t="0" r="9525" b="0"/>
            <wp:wrapNone/>
            <wp:docPr id="7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-36195</wp:posOffset>
            </wp:positionV>
            <wp:extent cx="762000" cy="571500"/>
            <wp:effectExtent l="0" t="0" r="0" b="0"/>
            <wp:wrapNone/>
            <wp:docPr id="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-17145</wp:posOffset>
            </wp:positionV>
            <wp:extent cx="495300" cy="552450"/>
            <wp:effectExtent l="0" t="0" r="0" b="0"/>
            <wp:wrapNone/>
            <wp:docPr id="5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BB1F5E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1581150</wp:posOffset>
            </wp:positionH>
            <wp:positionV relativeFrom="margin">
              <wp:posOffset>567690</wp:posOffset>
            </wp:positionV>
            <wp:extent cx="2886075" cy="916305"/>
            <wp:effectExtent l="0" t="0" r="9525" b="0"/>
            <wp:wrapSquare wrapText="bothSides"/>
            <wp:docPr id="4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BB1F5E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45085</wp:posOffset>
                </wp:positionV>
                <wp:extent cx="6359525" cy="1579880"/>
                <wp:effectExtent l="0" t="0" r="22225" b="203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5798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F1" w:rsidRPr="00687C7A" w:rsidRDefault="00263BF1" w:rsidP="00263BF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7C7A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Document Number: WSIS+10/4/</w:t>
                            </w:r>
                            <w:r w:rsidR="00E0696F" w:rsidRPr="00687C7A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:rsidR="00263BF1" w:rsidRPr="00687C7A" w:rsidRDefault="00263BF1" w:rsidP="00263BF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263BF1" w:rsidRPr="00687C7A" w:rsidRDefault="00263BF1" w:rsidP="00E0696F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7C7A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Submission by: </w:t>
                            </w:r>
                            <w:r w:rsidR="00E0696F" w:rsidRPr="00687C7A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Internet Democracy Project, CDT, Global Partners Digital, International Federation of Library Associations, Access, Civil society</w:t>
                            </w:r>
                          </w:p>
                          <w:p w:rsidR="00263BF1" w:rsidRPr="00687C7A" w:rsidRDefault="00263BF1" w:rsidP="00263BF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263BF1" w:rsidRPr="00687C7A" w:rsidRDefault="00263BF1" w:rsidP="00263BF1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7C7A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Please note that this is a submission for the Fourth Physical meeting of the WSIS +10 MPP to be held on 14-17 April 2014.</w:t>
                            </w:r>
                          </w:p>
                          <w:p w:rsidR="00263BF1" w:rsidRDefault="00263BF1" w:rsidP="00263BF1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3.55pt;width:500.75pt;height:1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" fillcolor="#0070c0">
                <v:textbox>
                  <w:txbxContent>
                    <w:p w:rsidR="00263BF1" w:rsidRPr="00687C7A" w:rsidRDefault="00263BF1" w:rsidP="00263BF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87C7A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Document Number: WSIS+10/4/</w:t>
                      </w:r>
                      <w:r w:rsidR="00E0696F" w:rsidRPr="00687C7A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66</w:t>
                      </w:r>
                    </w:p>
                    <w:p w:rsidR="00263BF1" w:rsidRPr="00687C7A" w:rsidRDefault="00263BF1" w:rsidP="00263BF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:rsidR="00263BF1" w:rsidRPr="00687C7A" w:rsidRDefault="00263BF1" w:rsidP="00E0696F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87C7A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Submission by: </w:t>
                      </w:r>
                      <w:r w:rsidR="00E0696F" w:rsidRPr="00687C7A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Internet Democracy Project, CDT, Global Partners Digital, International Federation of Library Associations, Access, Civil society</w:t>
                      </w:r>
                    </w:p>
                    <w:p w:rsidR="00263BF1" w:rsidRPr="00687C7A" w:rsidRDefault="00263BF1" w:rsidP="00263BF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color w:val="FFFFFF"/>
                          <w:sz w:val="24"/>
                          <w:szCs w:val="24"/>
                        </w:rPr>
                      </w:pPr>
                    </w:p>
                    <w:p w:rsidR="00263BF1" w:rsidRPr="00687C7A" w:rsidRDefault="00263BF1" w:rsidP="00263BF1">
                      <w:pPr>
                        <w:spacing w:before="100" w:beforeAutospacing="1"/>
                        <w:ind w:left="57" w:right="57"/>
                        <w:contextualSpacing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87C7A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Please note that this is a submission for the Fourth Physical meeting of the WSIS +10 MPP to be held on 14-17 April 2014.</w:t>
                      </w:r>
                    </w:p>
                    <w:p w:rsidR="00263BF1" w:rsidRDefault="00263BF1" w:rsidP="00263BF1">
                      <w:pPr>
                        <w:spacing w:before="100" w:beforeAutospacing="1"/>
                        <w:ind w:left="57" w:right="57"/>
                        <w:contextualSpacing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63BF1" w:rsidRPr="002F7184" w:rsidRDefault="00263BF1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301DF6" w:rsidRDefault="00BB1F5E" w:rsidP="00A83149">
      <w:pPr>
        <w:pStyle w:val="Header"/>
      </w:pPr>
      <w:ins w:id="1" w:author="Author"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83820</wp:posOffset>
                  </wp:positionV>
                  <wp:extent cx="6359525" cy="2084070"/>
                  <wp:effectExtent l="0" t="0" r="22225" b="1143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9525" cy="208407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DF6" w:rsidRPr="00755537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755537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V2/C/ALC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</w:p>
                            <w:p w:rsidR="00301DF6" w:rsidRPr="00755537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301DF6" w:rsidRPr="00755537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755537">
                                <w:rPr>
                                  <w:rFonts w:ascii="Cambria" w:hAnsi="Cambria"/>
                                </w:rPr>
                                <w:t xml:space="preserve">Note:  This document is the </w:t>
                              </w:r>
                              <w:r w:rsidRPr="00755537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result of the first reading of the document number V1.1/C/ALC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  <w:r w:rsidRPr="00755537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755537">
                                <w:rPr>
                                  <w:rFonts w:ascii="Cambria" w:hAnsi="Cambria"/>
                                </w:rPr>
                                <w:t xml:space="preserve">and reflects the changes and comments received at the third physical meeting of the WSIS+10 MPP.  This document is available at: </w:t>
                              </w:r>
                              <w:hyperlink r:id="rId15" w:history="1">
                                <w:r w:rsidRPr="00755537">
                                  <w:rPr>
                                    <w:rFonts w:ascii="Cambria" w:hAnsi="Cambria"/>
                                    <w:color w:val="0000FF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301DF6" w:rsidRPr="00755537" w:rsidRDefault="00301DF6" w:rsidP="00301DF6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</w:p>
                            <w:p w:rsidR="00301DF6" w:rsidRPr="00755537" w:rsidRDefault="00301DF6" w:rsidP="00301DF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="Cambria" w:hAnsi="Cambria"/>
                                </w:rPr>
                              </w:pPr>
                              <w:r w:rsidRPr="00755537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755537">
                                  <w:rPr>
                                    <w:rFonts w:ascii="Cambria" w:hAnsi="Cambria"/>
                                    <w:color w:val="0000FF"/>
                                    <w:u w:val="single"/>
                                  </w:rPr>
                                  <w:t>Principles</w:t>
                                </w:r>
                              </w:hyperlink>
                              <w:r w:rsidRPr="00755537">
                                <w:rPr>
                                  <w:rFonts w:ascii="Cambria" w:hAnsi="Cambria"/>
                                </w:rPr>
                                <w:t>.</w:t>
                              </w:r>
                            </w:p>
                            <w:p w:rsidR="00301DF6" w:rsidRPr="00755537" w:rsidRDefault="00301DF6" w:rsidP="00301DF6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755537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301DF6" w:rsidRDefault="00301DF6" w:rsidP="00301DF6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-12pt;margin-top:6.6pt;width:500.75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" fillcolor="#ffc000">
                  <v:textbox>
                    <w:txbxContent>
                      <w:p w:rsidR="00301DF6" w:rsidRPr="00755537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755537">
                          <w:rPr>
                            <w:rFonts w:ascii="Cambria" w:hAnsi="Cambria"/>
                            <w:b/>
                            <w:bCs/>
                          </w:rPr>
                          <w:t>Document Number: V2/C/ALC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</w:p>
                      <w:p w:rsidR="00301DF6" w:rsidRPr="00755537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301DF6" w:rsidRPr="00755537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="Cambria" w:hAnsi="Cambria"/>
                          </w:rPr>
                        </w:pPr>
                        <w:r w:rsidRPr="00755537">
                          <w:rPr>
                            <w:rFonts w:ascii="Cambria" w:hAnsi="Cambria"/>
                          </w:rPr>
                          <w:t xml:space="preserve">Note:  This document is the </w:t>
                        </w:r>
                        <w:r w:rsidRPr="00755537">
                          <w:rPr>
                            <w:rFonts w:ascii="Cambria" w:hAnsi="Cambria"/>
                            <w:b/>
                            <w:bCs/>
                          </w:rPr>
                          <w:t>result of the first reading of the document number V1.1/C/ALC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  <w:r w:rsidRPr="00755537">
                          <w:rPr>
                            <w:rFonts w:ascii="Cambria" w:hAnsi="Cambria"/>
                            <w:b/>
                            <w:bCs/>
                          </w:rPr>
                          <w:t xml:space="preserve"> </w:t>
                        </w:r>
                        <w:r w:rsidRPr="00755537">
                          <w:rPr>
                            <w:rFonts w:ascii="Cambria" w:hAnsi="Cambria"/>
                          </w:rPr>
                          <w:t xml:space="preserve">and reflects the changes and comments received at the third physical meeting of the WSIS+10 MPP.  This document is available at: </w:t>
                        </w:r>
                        <w:hyperlink r:id="rId17" w:history="1">
                          <w:r w:rsidRPr="00755537">
                            <w:rPr>
                              <w:rFonts w:ascii="Cambria" w:hAnsi="Cambria"/>
                              <w:color w:val="0000FF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301DF6" w:rsidRPr="00755537" w:rsidRDefault="00301DF6" w:rsidP="00301DF6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="Cambria" w:hAnsi="Cambria"/>
                          </w:rPr>
                        </w:pPr>
                      </w:p>
                      <w:p w:rsidR="00301DF6" w:rsidRPr="00755537" w:rsidRDefault="00301DF6" w:rsidP="00301DF6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="Cambria" w:hAnsi="Cambria"/>
                          </w:rPr>
                        </w:pPr>
                        <w:r w:rsidRPr="00755537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755537">
                            <w:rPr>
                              <w:rFonts w:ascii="Cambria" w:hAnsi="Cambria"/>
                              <w:color w:val="0000FF"/>
                              <w:u w:val="single"/>
                            </w:rPr>
                            <w:t>Principles</w:t>
                          </w:r>
                        </w:hyperlink>
                        <w:r w:rsidRPr="00755537">
                          <w:rPr>
                            <w:rFonts w:ascii="Cambria" w:hAnsi="Cambria"/>
                          </w:rPr>
                          <w:t>.</w:t>
                        </w:r>
                      </w:p>
                      <w:p w:rsidR="00301DF6" w:rsidRPr="00755537" w:rsidRDefault="00301DF6" w:rsidP="00301DF6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="Cambria" w:hAnsi="Cambria"/>
                          </w:rPr>
                        </w:pPr>
                        <w:r w:rsidRPr="00755537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301DF6" w:rsidRDefault="00301DF6" w:rsidP="00301DF6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4D3EE8" w:rsidRPr="00755537" w:rsidRDefault="004D3EE8" w:rsidP="00A83149">
      <w:pPr>
        <w:spacing w:after="0" w:line="240" w:lineRule="auto"/>
        <w:jc w:val="center"/>
        <w:rPr>
          <w:rFonts w:ascii="Cambria" w:eastAsia="Times New Roman" w:hAnsi="Cambria"/>
          <w:color w:val="17365D"/>
          <w:sz w:val="32"/>
          <w:szCs w:val="32"/>
        </w:rPr>
      </w:pPr>
    </w:p>
    <w:p w:rsidR="00E0696F" w:rsidRPr="00E0696F" w:rsidRDefault="00E0696F" w:rsidP="00E0696F">
      <w:pPr>
        <w:spacing w:after="0" w:line="240" w:lineRule="auto"/>
        <w:rPr>
          <w:rFonts w:ascii="Cambria" w:eastAsia="Times New Roman" w:hAnsi="Cambria"/>
          <w:color w:val="17365D"/>
          <w:sz w:val="48"/>
          <w:szCs w:val="48"/>
        </w:rPr>
      </w:pPr>
    </w:p>
    <w:p w:rsidR="00A83149" w:rsidRPr="00755537" w:rsidRDefault="00A83149" w:rsidP="00E0696F">
      <w:pPr>
        <w:spacing w:after="160" w:line="259" w:lineRule="auto"/>
        <w:jc w:val="center"/>
        <w:rPr>
          <w:rFonts w:ascii="Cambria" w:eastAsia="Times New Roman" w:hAnsi="Cambria"/>
          <w:color w:val="17365D"/>
          <w:sz w:val="32"/>
          <w:szCs w:val="32"/>
        </w:rPr>
      </w:pPr>
      <w:r w:rsidRPr="00755537">
        <w:rPr>
          <w:rFonts w:ascii="Cambria" w:eastAsia="Times New Roman" w:hAnsi="Cambria"/>
          <w:color w:val="17365D"/>
          <w:sz w:val="32"/>
          <w:szCs w:val="32"/>
        </w:rPr>
        <w:t>Draft WSIS</w:t>
      </w:r>
      <w:r w:rsidR="00E0696F">
        <w:rPr>
          <w:rFonts w:ascii="Cambria" w:eastAsia="Times New Roman" w:hAnsi="Cambria"/>
          <w:color w:val="17365D"/>
          <w:sz w:val="32"/>
          <w:szCs w:val="32"/>
        </w:rPr>
        <w:t>+10 Vision for WSIS Beyond 2015</w:t>
      </w:r>
    </w:p>
    <w:p w:rsidR="005A2EF5" w:rsidRPr="00E0696F" w:rsidRDefault="00EB6064" w:rsidP="00E0696F">
      <w:pPr>
        <w:spacing w:after="160" w:line="259" w:lineRule="auto"/>
        <w:ind w:left="360"/>
        <w:jc w:val="center"/>
        <w:rPr>
          <w:rFonts w:ascii="Cambria" w:eastAsia="Times New Roman" w:hAnsi="Cambria"/>
          <w:color w:val="17365D"/>
          <w:sz w:val="32"/>
          <w:szCs w:val="32"/>
        </w:rPr>
      </w:pPr>
      <w:r w:rsidRPr="00755537">
        <w:rPr>
          <w:rFonts w:ascii="Cambria" w:eastAsia="Times New Roman" w:hAnsi="Cambria"/>
          <w:color w:val="17365D"/>
          <w:sz w:val="32"/>
          <w:szCs w:val="32"/>
        </w:rPr>
        <w:t>С7</w:t>
      </w:r>
      <w:r w:rsidR="009A37BA" w:rsidRPr="00755537">
        <w:rPr>
          <w:rFonts w:ascii="Cambria" w:eastAsia="Times New Roman" w:hAnsi="Cambria"/>
          <w:color w:val="17365D"/>
          <w:sz w:val="32"/>
          <w:szCs w:val="32"/>
        </w:rPr>
        <w:t xml:space="preserve">. </w:t>
      </w:r>
      <w:r w:rsidRPr="00755537">
        <w:rPr>
          <w:rFonts w:ascii="Cambria" w:eastAsia="Times New Roman" w:hAnsi="Cambria"/>
          <w:color w:val="17365D"/>
          <w:sz w:val="32"/>
          <w:szCs w:val="32"/>
        </w:rPr>
        <w:t>ICT Applications: E</w:t>
      </w:r>
      <w:r w:rsidR="00026552" w:rsidRPr="00755537">
        <w:rPr>
          <w:rFonts w:ascii="Cambria" w:eastAsia="Times New Roman" w:hAnsi="Cambria"/>
          <w:color w:val="17365D"/>
          <w:sz w:val="32"/>
          <w:szCs w:val="32"/>
        </w:rPr>
        <w:t>-</w:t>
      </w:r>
      <w:r w:rsidRPr="00755537">
        <w:rPr>
          <w:rFonts w:ascii="Cambria" w:eastAsia="Times New Roman" w:hAnsi="Cambria"/>
          <w:color w:val="17365D"/>
          <w:sz w:val="32"/>
          <w:szCs w:val="32"/>
        </w:rPr>
        <w:t>Government</w:t>
      </w:r>
    </w:p>
    <w:p w:rsidR="00A83149" w:rsidRPr="00755537" w:rsidRDefault="00A83149" w:rsidP="00A83149">
      <w:pPr>
        <w:rPr>
          <w:rFonts w:ascii="Cambria" w:hAnsi="Cambria"/>
          <w:b/>
          <w:bCs/>
          <w:sz w:val="24"/>
          <w:szCs w:val="24"/>
        </w:rPr>
      </w:pPr>
      <w:r w:rsidRPr="00755537">
        <w:rPr>
          <w:rFonts w:ascii="Cambria" w:hAnsi="Cambria"/>
          <w:b/>
          <w:bCs/>
          <w:sz w:val="24"/>
          <w:szCs w:val="24"/>
        </w:rPr>
        <w:t>1.</w:t>
      </w:r>
      <w:r w:rsidRPr="00755537">
        <w:rPr>
          <w:rFonts w:ascii="Cambria" w:hAnsi="Cambria"/>
          <w:b/>
          <w:bCs/>
          <w:sz w:val="24"/>
          <w:szCs w:val="24"/>
        </w:rPr>
        <w:tab/>
        <w:t>Vision</w:t>
      </w:r>
    </w:p>
    <w:p w:rsidR="008915FE" w:rsidRPr="00755537" w:rsidDel="00976F20" w:rsidRDefault="00414E57" w:rsidP="00E0696F">
      <w:pPr>
        <w:jc w:val="both"/>
        <w:rPr>
          <w:ins w:id="2" w:author="Author"/>
          <w:del w:id="3" w:author="Author"/>
          <w:rFonts w:ascii="Cambria" w:hAnsi="Cambria"/>
          <w:i/>
          <w:iCs/>
          <w:sz w:val="24"/>
          <w:szCs w:val="24"/>
        </w:rPr>
      </w:pPr>
      <w:ins w:id="4" w:author="Author">
        <w:r w:rsidRPr="00755537">
          <w:rPr>
            <w:rFonts w:ascii="Cambria" w:hAnsi="Cambria"/>
            <w:i/>
            <w:iCs/>
            <w:sz w:val="24"/>
            <w:szCs w:val="24"/>
          </w:rPr>
          <w:t>[</w:t>
        </w:r>
      </w:ins>
      <w:r w:rsidR="00D55AED" w:rsidRPr="00755537">
        <w:rPr>
          <w:rFonts w:ascii="Cambria" w:hAnsi="Cambria"/>
          <w:i/>
          <w:iCs/>
          <w:sz w:val="24"/>
          <w:szCs w:val="24"/>
        </w:rPr>
        <w:t xml:space="preserve">The </w:t>
      </w:r>
      <w:r w:rsidR="00446BE1" w:rsidRPr="00755537">
        <w:rPr>
          <w:rFonts w:ascii="Cambria" w:hAnsi="Cambria"/>
          <w:i/>
          <w:iCs/>
          <w:sz w:val="24"/>
          <w:szCs w:val="24"/>
        </w:rPr>
        <w:t>advancement</w:t>
      </w:r>
      <w:r w:rsidR="00D55AED" w:rsidRPr="00755537">
        <w:rPr>
          <w:rFonts w:ascii="Cambria" w:hAnsi="Cambria"/>
          <w:i/>
          <w:iCs/>
          <w:sz w:val="24"/>
          <w:szCs w:val="24"/>
        </w:rPr>
        <w:t xml:space="preserve"> of e-government should be </w:t>
      </w:r>
      <w:r w:rsidR="00446BE1" w:rsidRPr="00755537">
        <w:rPr>
          <w:rFonts w:ascii="Cambria" w:hAnsi="Cambria"/>
          <w:i/>
          <w:iCs/>
          <w:sz w:val="24"/>
          <w:szCs w:val="24"/>
        </w:rPr>
        <w:t>carried out</w:t>
      </w:r>
      <w:r w:rsidR="00D55AED" w:rsidRPr="00755537">
        <w:rPr>
          <w:rFonts w:ascii="Cambria" w:hAnsi="Cambria"/>
          <w:i/>
          <w:iCs/>
          <w:sz w:val="24"/>
          <w:szCs w:val="24"/>
        </w:rPr>
        <w:t xml:space="preserve"> with a view to</w:t>
      </w:r>
      <w:ins w:id="5" w:author="Author">
        <w:r w:rsidR="00976F20">
          <w:rPr>
            <w:rFonts w:ascii="Cambria" w:hAnsi="Cambria"/>
            <w:i/>
            <w:iCs/>
            <w:sz w:val="24"/>
            <w:szCs w:val="24"/>
          </w:rPr>
          <w:t xml:space="preserve"> </w:t>
        </w:r>
        <w:del w:id="6" w:author="Author">
          <w:r w:rsidR="001F4395" w:rsidRPr="00755537" w:rsidDel="00414E57">
            <w:rPr>
              <w:rFonts w:ascii="Cambria" w:hAnsi="Cambria"/>
              <w:i/>
              <w:iCs/>
              <w:sz w:val="24"/>
              <w:szCs w:val="24"/>
            </w:rPr>
            <w:delText>[</w:delText>
          </w:r>
        </w:del>
      </w:ins>
      <w:del w:id="7" w:author="Author">
        <w:r w:rsidR="00D55AED" w:rsidRPr="00755537" w:rsidDel="00414E57">
          <w:rPr>
            <w:rFonts w:ascii="Cambria" w:hAnsi="Cambria"/>
            <w:i/>
            <w:iCs/>
            <w:sz w:val="24"/>
            <w:szCs w:val="24"/>
          </w:rPr>
          <w:delText xml:space="preserve"> </w:delText>
        </w:r>
      </w:del>
      <w:r w:rsidR="00D55AED" w:rsidRPr="00755537">
        <w:rPr>
          <w:rFonts w:ascii="Cambria" w:hAnsi="Cambria"/>
          <w:i/>
          <w:iCs/>
          <w:sz w:val="24"/>
          <w:szCs w:val="24"/>
        </w:rPr>
        <w:t xml:space="preserve">transform governments to be more </w:t>
      </w:r>
      <w:r w:rsidR="00446BE1" w:rsidRPr="00755537">
        <w:rPr>
          <w:rFonts w:ascii="Cambria" w:hAnsi="Cambria"/>
          <w:i/>
          <w:iCs/>
          <w:sz w:val="24"/>
          <w:szCs w:val="24"/>
        </w:rPr>
        <w:t>efficient, effective</w:t>
      </w:r>
      <w:r w:rsidR="0064796A" w:rsidRPr="00755537">
        <w:rPr>
          <w:rFonts w:ascii="Cambria" w:hAnsi="Cambria"/>
          <w:i/>
          <w:iCs/>
          <w:sz w:val="24"/>
          <w:szCs w:val="24"/>
        </w:rPr>
        <w:t>,</w:t>
      </w:r>
      <w:r w:rsidR="00446BE1" w:rsidRPr="00755537">
        <w:rPr>
          <w:rFonts w:ascii="Cambria" w:hAnsi="Cambria"/>
          <w:i/>
          <w:iCs/>
          <w:sz w:val="24"/>
          <w:szCs w:val="24"/>
        </w:rPr>
        <w:t xml:space="preserve"> transparent, </w:t>
      </w:r>
      <w:r w:rsidR="00D55AED" w:rsidRPr="00755537">
        <w:rPr>
          <w:rFonts w:ascii="Cambria" w:hAnsi="Cambria"/>
          <w:i/>
          <w:iCs/>
          <w:sz w:val="24"/>
          <w:szCs w:val="24"/>
        </w:rPr>
        <w:t>accountable, open, and citizen centric.</w:t>
      </w:r>
      <w:r w:rsidR="00753DF8" w:rsidRPr="00755537">
        <w:rPr>
          <w:rFonts w:ascii="Cambria" w:hAnsi="Cambria"/>
          <w:i/>
          <w:iCs/>
          <w:sz w:val="24"/>
          <w:szCs w:val="24"/>
        </w:rPr>
        <w:t xml:space="preserve"> </w:t>
      </w:r>
      <w:ins w:id="8" w:author="Author">
        <w:r w:rsidR="001F4395" w:rsidRPr="00755537">
          <w:rPr>
            <w:rFonts w:ascii="Cambria" w:hAnsi="Cambria"/>
            <w:i/>
            <w:iCs/>
            <w:sz w:val="24"/>
            <w:szCs w:val="24"/>
          </w:rPr>
          <w:t>]</w:t>
        </w:r>
      </w:ins>
      <w:del w:id="9" w:author="Author">
        <w:r w:rsidR="00753DF8" w:rsidRPr="00755537" w:rsidDel="00414E57">
          <w:rPr>
            <w:rFonts w:ascii="Cambria" w:hAnsi="Cambria"/>
            <w:i/>
            <w:iCs/>
            <w:sz w:val="24"/>
            <w:szCs w:val="24"/>
          </w:rPr>
          <w:delText xml:space="preserve"> </w:delText>
        </w:r>
      </w:del>
      <w:r w:rsidR="00753DF8" w:rsidRPr="00755537">
        <w:rPr>
          <w:rFonts w:ascii="Cambria" w:hAnsi="Cambria"/>
          <w:i/>
          <w:iCs/>
          <w:sz w:val="24"/>
          <w:szCs w:val="24"/>
        </w:rPr>
        <w:t xml:space="preserve">We should collectively strive </w:t>
      </w:r>
      <w:del w:id="10" w:author="Author">
        <w:r w:rsidR="00753DF8" w:rsidRPr="00755537" w:rsidDel="00B75090">
          <w:rPr>
            <w:rFonts w:ascii="Cambria" w:hAnsi="Cambria"/>
            <w:i/>
            <w:iCs/>
            <w:sz w:val="24"/>
            <w:szCs w:val="24"/>
          </w:rPr>
          <w:delText xml:space="preserve">in </w:delText>
        </w:r>
        <w:r w:rsidR="00C06A66" w:rsidRPr="00755537" w:rsidDel="00B75090">
          <w:rPr>
            <w:rFonts w:ascii="Cambria" w:hAnsi="Cambria"/>
            <w:i/>
            <w:iCs/>
            <w:sz w:val="24"/>
            <w:szCs w:val="24"/>
          </w:rPr>
          <w:delText>promoting</w:delText>
        </w:r>
      </w:del>
      <w:ins w:id="11" w:author="Author">
        <w:r w:rsidR="00B75090" w:rsidRPr="00755537">
          <w:rPr>
            <w:rFonts w:ascii="Cambria" w:hAnsi="Cambria"/>
            <w:i/>
            <w:iCs/>
            <w:sz w:val="24"/>
            <w:szCs w:val="24"/>
          </w:rPr>
          <w:t>to promote</w:t>
        </w:r>
      </w:ins>
      <w:r w:rsidR="00753DF8" w:rsidRPr="00755537">
        <w:rPr>
          <w:rFonts w:ascii="Cambria" w:hAnsi="Cambria"/>
          <w:i/>
          <w:iCs/>
          <w:sz w:val="24"/>
          <w:szCs w:val="24"/>
        </w:rPr>
        <w:t xml:space="preserve"> e-government </w:t>
      </w:r>
      <w:ins w:id="12" w:author="Author">
        <w:r w:rsidR="001F4395" w:rsidRPr="00755537">
          <w:rPr>
            <w:rFonts w:ascii="Cambria" w:hAnsi="Cambria"/>
            <w:i/>
            <w:iCs/>
            <w:sz w:val="24"/>
            <w:szCs w:val="24"/>
          </w:rPr>
          <w:t xml:space="preserve">and m –government </w:t>
        </w:r>
      </w:ins>
      <w:r w:rsidR="00753DF8" w:rsidRPr="00755537">
        <w:rPr>
          <w:rFonts w:ascii="Cambria" w:hAnsi="Cambria"/>
          <w:i/>
          <w:iCs/>
          <w:sz w:val="24"/>
          <w:szCs w:val="24"/>
        </w:rPr>
        <w:t>for more effective public service</w:t>
      </w:r>
      <w:ins w:id="13" w:author="Author">
        <w:r w:rsidR="001F4395" w:rsidRPr="00755537">
          <w:rPr>
            <w:rFonts w:ascii="Cambria" w:hAnsi="Cambria"/>
            <w:i/>
            <w:iCs/>
            <w:sz w:val="24"/>
            <w:szCs w:val="24"/>
          </w:rPr>
          <w:t xml:space="preserve">s </w:t>
        </w:r>
      </w:ins>
      <w:del w:id="14" w:author="Author">
        <w:r w:rsidR="00753DF8" w:rsidRPr="00755537" w:rsidDel="001F4395">
          <w:rPr>
            <w:rFonts w:ascii="Cambria" w:hAnsi="Cambria"/>
            <w:i/>
            <w:iCs/>
            <w:sz w:val="24"/>
            <w:szCs w:val="24"/>
          </w:rPr>
          <w:delText xml:space="preserve"> </w:delText>
        </w:r>
      </w:del>
      <w:r w:rsidR="00753DF8" w:rsidRPr="00755537">
        <w:rPr>
          <w:rFonts w:ascii="Cambria" w:hAnsi="Cambria"/>
          <w:i/>
          <w:iCs/>
          <w:sz w:val="24"/>
          <w:szCs w:val="24"/>
        </w:rPr>
        <w:t>without undermining privacy and security</w:t>
      </w:r>
      <w:r w:rsidR="00680985" w:rsidRPr="00755537">
        <w:rPr>
          <w:rFonts w:ascii="Cambria" w:hAnsi="Cambria"/>
          <w:i/>
          <w:iCs/>
          <w:sz w:val="24"/>
          <w:szCs w:val="24"/>
        </w:rPr>
        <w:t xml:space="preserve"> </w:t>
      </w:r>
      <w:ins w:id="15" w:author="Author">
        <w:r w:rsidR="008915FE" w:rsidRPr="00755537">
          <w:rPr>
            <w:rFonts w:ascii="Cambria" w:hAnsi="Cambria"/>
            <w:i/>
            <w:iCs/>
            <w:sz w:val="24"/>
            <w:szCs w:val="24"/>
          </w:rPr>
          <w:t xml:space="preserve">and also in support of </w:t>
        </w:r>
      </w:ins>
      <w:del w:id="16" w:author="Author">
        <w:r w:rsidR="00680985" w:rsidRPr="00755537" w:rsidDel="008915FE">
          <w:rPr>
            <w:rFonts w:ascii="Cambria" w:hAnsi="Cambria"/>
            <w:i/>
            <w:iCs/>
            <w:sz w:val="24"/>
            <w:szCs w:val="24"/>
          </w:rPr>
          <w:delText xml:space="preserve">to support </w:delText>
        </w:r>
      </w:del>
      <w:r w:rsidR="00680985" w:rsidRPr="00755537">
        <w:rPr>
          <w:rFonts w:ascii="Cambria" w:hAnsi="Cambria"/>
          <w:i/>
          <w:iCs/>
          <w:sz w:val="24"/>
          <w:szCs w:val="24"/>
        </w:rPr>
        <w:t>sustainable development</w:t>
      </w:r>
      <w:r w:rsidR="00906847" w:rsidRPr="00755537">
        <w:rPr>
          <w:rFonts w:ascii="Cambria" w:hAnsi="Cambria"/>
          <w:i/>
          <w:iCs/>
          <w:sz w:val="24"/>
          <w:szCs w:val="24"/>
        </w:rPr>
        <w:t xml:space="preserve">.  </w:t>
      </w:r>
      <w:r w:rsidR="00753DF8" w:rsidRPr="00755537">
        <w:rPr>
          <w:rFonts w:ascii="Cambria" w:hAnsi="Cambria"/>
          <w:i/>
          <w:iCs/>
          <w:sz w:val="24"/>
          <w:szCs w:val="24"/>
        </w:rPr>
        <w:t>We encourage</w:t>
      </w:r>
      <w:r w:rsidR="008915FE" w:rsidRPr="00755537">
        <w:rPr>
          <w:rFonts w:ascii="Cambria" w:hAnsi="Cambria"/>
          <w:i/>
          <w:iCs/>
          <w:sz w:val="24"/>
          <w:szCs w:val="24"/>
        </w:rPr>
        <w:t xml:space="preserve"> the </w:t>
      </w:r>
      <w:ins w:id="17" w:author="Author">
        <w:r w:rsidR="008915FE" w:rsidRPr="00755537">
          <w:rPr>
            <w:rFonts w:ascii="Cambria" w:hAnsi="Cambria"/>
            <w:i/>
            <w:iCs/>
            <w:sz w:val="24"/>
            <w:szCs w:val="24"/>
          </w:rPr>
          <w:t>delivery of e government services across different agencies and government levels transfer of knowledge and sharing of best practices to promote e governance initiatives and innovation</w:t>
        </w:r>
        <w:r w:rsidR="00976F20">
          <w:rPr>
            <w:rFonts w:ascii="Cambria" w:hAnsi="Cambria"/>
            <w:i/>
            <w:iCs/>
            <w:sz w:val="24"/>
            <w:szCs w:val="24"/>
          </w:rPr>
          <w:t>,</w:t>
        </w:r>
      </w:ins>
      <w:r w:rsidR="00753DF8" w:rsidRPr="00755537">
        <w:rPr>
          <w:rFonts w:ascii="Cambria" w:hAnsi="Cambria"/>
          <w:i/>
          <w:iCs/>
          <w:sz w:val="24"/>
          <w:szCs w:val="24"/>
        </w:rPr>
        <w:t xml:space="preserve"> </w:t>
      </w:r>
    </w:p>
    <w:p w:rsidR="00446BE1" w:rsidRPr="00E0696F" w:rsidRDefault="00AB5A5C" w:rsidP="00E0696F">
      <w:pPr>
        <w:jc w:val="both"/>
        <w:rPr>
          <w:rFonts w:ascii="Cambria" w:hAnsi="Cambria"/>
          <w:i/>
          <w:iCs/>
          <w:sz w:val="24"/>
          <w:szCs w:val="24"/>
        </w:rPr>
      </w:pPr>
      <w:r w:rsidRPr="00755537">
        <w:rPr>
          <w:rFonts w:ascii="Cambria" w:hAnsi="Cambria"/>
          <w:i/>
          <w:iCs/>
          <w:sz w:val="24"/>
          <w:szCs w:val="24"/>
        </w:rPr>
        <w:lastRenderedPageBreak/>
        <w:t xml:space="preserve">co-production of e-government services, </w:t>
      </w:r>
      <w:r w:rsidR="00753DF8" w:rsidRPr="00755537">
        <w:rPr>
          <w:rFonts w:ascii="Cambria" w:hAnsi="Cambria"/>
          <w:i/>
          <w:iCs/>
          <w:sz w:val="24"/>
          <w:szCs w:val="24"/>
        </w:rPr>
        <w:t>transfer of knowledge and sharing of best practices to promote innovation and effective development.</w:t>
      </w:r>
      <w:ins w:id="18" w:author="Author">
        <w:r w:rsidR="00414E57" w:rsidRPr="00755537">
          <w:rPr>
            <w:rFonts w:ascii="Cambria" w:hAnsi="Cambria"/>
            <w:i/>
            <w:iCs/>
            <w:sz w:val="24"/>
            <w:szCs w:val="24"/>
          </w:rPr>
          <w:t>]</w:t>
        </w:r>
      </w:ins>
    </w:p>
    <w:p w:rsidR="009A37BA" w:rsidRPr="00755537" w:rsidRDefault="00A83149" w:rsidP="009A37BA">
      <w:pPr>
        <w:rPr>
          <w:rFonts w:ascii="Cambria" w:hAnsi="Cambria"/>
          <w:b/>
          <w:bCs/>
          <w:sz w:val="24"/>
          <w:szCs w:val="24"/>
        </w:rPr>
      </w:pPr>
      <w:r w:rsidRPr="00755537">
        <w:rPr>
          <w:rFonts w:ascii="Cambria" w:hAnsi="Cambria"/>
          <w:b/>
          <w:bCs/>
          <w:sz w:val="24"/>
          <w:szCs w:val="24"/>
        </w:rPr>
        <w:t>2.</w:t>
      </w:r>
      <w:r w:rsidRPr="00755537">
        <w:rPr>
          <w:rFonts w:ascii="Cambria" w:hAnsi="Cambria"/>
          <w:b/>
          <w:bCs/>
          <w:sz w:val="24"/>
          <w:szCs w:val="24"/>
        </w:rPr>
        <w:tab/>
        <w:t>Pillars</w:t>
      </w:r>
    </w:p>
    <w:p w:rsidR="00FA07FC" w:rsidRPr="00755537" w:rsidRDefault="008D529B" w:rsidP="00FC783D">
      <w:pPr>
        <w:pStyle w:val="ColorfulList-Accent1"/>
        <w:numPr>
          <w:ilvl w:val="0"/>
          <w:numId w:val="27"/>
        </w:numPr>
        <w:rPr>
          <w:rFonts w:ascii="Cambria" w:hAnsi="Cambria"/>
          <w:bCs/>
          <w:sz w:val="24"/>
          <w:szCs w:val="24"/>
        </w:rPr>
      </w:pPr>
      <w:r w:rsidRPr="00755537">
        <w:rPr>
          <w:rFonts w:ascii="Cambria" w:hAnsi="Cambria"/>
          <w:bCs/>
          <w:sz w:val="24"/>
          <w:szCs w:val="24"/>
        </w:rPr>
        <w:t xml:space="preserve">Encourage integrated e-government services </w:t>
      </w:r>
      <w:r w:rsidR="006618CD" w:rsidRPr="00755537">
        <w:rPr>
          <w:rFonts w:ascii="Cambria" w:hAnsi="Cambria"/>
          <w:bCs/>
          <w:sz w:val="24"/>
          <w:szCs w:val="24"/>
        </w:rPr>
        <w:t>through</w:t>
      </w:r>
      <w:ins w:id="19" w:author="Author">
        <w:r w:rsidR="00414E57" w:rsidRPr="00755537">
          <w:rPr>
            <w:rFonts w:ascii="Cambria" w:hAnsi="Cambria"/>
            <w:bCs/>
            <w:sz w:val="24"/>
            <w:szCs w:val="24"/>
          </w:rPr>
          <w:t xml:space="preserve"> a harmonized</w:t>
        </w:r>
        <w:del w:id="20" w:author="Author">
          <w:r w:rsidR="00414E57" w:rsidRPr="00755537" w:rsidDel="00976F20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</w:del>
        <w:r w:rsidR="00414E57" w:rsidRPr="00755537">
          <w:rPr>
            <w:rFonts w:ascii="Cambria" w:hAnsi="Cambria"/>
            <w:bCs/>
            <w:sz w:val="24"/>
            <w:szCs w:val="24"/>
          </w:rPr>
          <w:t xml:space="preserve"> and coordinated</w:t>
        </w:r>
      </w:ins>
      <w:r w:rsidR="006618CD" w:rsidRPr="00755537">
        <w:rPr>
          <w:rFonts w:ascii="Cambria" w:hAnsi="Cambria"/>
          <w:bCs/>
          <w:sz w:val="24"/>
          <w:szCs w:val="24"/>
        </w:rPr>
        <w:t xml:space="preserve"> </w:t>
      </w:r>
      <w:del w:id="21" w:author="Author">
        <w:r w:rsidR="006618CD" w:rsidRPr="00755537" w:rsidDel="00414E57">
          <w:rPr>
            <w:rFonts w:ascii="Cambria" w:hAnsi="Cambria"/>
            <w:bCs/>
            <w:sz w:val="24"/>
            <w:szCs w:val="24"/>
          </w:rPr>
          <w:delText xml:space="preserve">whole-of-government </w:delText>
        </w:r>
      </w:del>
      <w:r w:rsidR="006618CD" w:rsidRPr="00755537">
        <w:rPr>
          <w:rFonts w:ascii="Cambria" w:hAnsi="Cambria"/>
          <w:bCs/>
          <w:sz w:val="24"/>
          <w:szCs w:val="24"/>
        </w:rPr>
        <w:t xml:space="preserve">approach </w:t>
      </w:r>
      <w:ins w:id="22" w:author="Author">
        <w:r w:rsidR="00414E57" w:rsidRPr="00755537">
          <w:rPr>
            <w:rFonts w:ascii="Cambria" w:hAnsi="Cambria"/>
            <w:bCs/>
            <w:sz w:val="24"/>
            <w:szCs w:val="24"/>
          </w:rPr>
          <w:t xml:space="preserve">at all levels </w:t>
        </w:r>
        <w:r w:rsidR="00450CCA" w:rsidRPr="00755537">
          <w:rPr>
            <w:rFonts w:ascii="Cambria" w:hAnsi="Cambria"/>
            <w:bCs/>
            <w:sz w:val="24"/>
            <w:szCs w:val="24"/>
          </w:rPr>
          <w:t>of g</w:t>
        </w:r>
        <w:r w:rsidR="00414E57" w:rsidRPr="00755537">
          <w:rPr>
            <w:rFonts w:ascii="Cambria" w:hAnsi="Cambria"/>
            <w:bCs/>
            <w:sz w:val="24"/>
            <w:szCs w:val="24"/>
          </w:rPr>
          <w:t>overnment</w:t>
        </w:r>
        <w:del w:id="23" w:author="Author">
          <w:r w:rsidR="00414E57" w:rsidRPr="00755537" w:rsidDel="00976F20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</w:del>
        <w:r w:rsidR="00450CCA" w:rsidRPr="00755537">
          <w:rPr>
            <w:rFonts w:ascii="Cambria" w:hAnsi="Cambria"/>
            <w:bCs/>
            <w:sz w:val="24"/>
            <w:szCs w:val="24"/>
          </w:rPr>
          <w:t xml:space="preserve"> with a view </w:t>
        </w:r>
      </w:ins>
      <w:del w:id="24" w:author="Author">
        <w:r w:rsidR="00FA07FC" w:rsidRPr="00755537" w:rsidDel="00414E57">
          <w:rPr>
            <w:rFonts w:ascii="Cambria" w:hAnsi="Cambria"/>
            <w:bCs/>
            <w:sz w:val="24"/>
            <w:szCs w:val="24"/>
          </w:rPr>
          <w:delText>to support</w:delText>
        </w:r>
      </w:del>
      <w:ins w:id="25" w:author="Author">
        <w:r w:rsidR="00414E57" w:rsidRPr="00755537">
          <w:rPr>
            <w:rFonts w:ascii="Cambria" w:hAnsi="Cambria"/>
            <w:bCs/>
            <w:sz w:val="24"/>
            <w:szCs w:val="24"/>
          </w:rPr>
          <w:t>to support</w:t>
        </w:r>
      </w:ins>
      <w:r w:rsidR="00FA07FC" w:rsidRPr="00755537">
        <w:rPr>
          <w:rFonts w:ascii="Cambria" w:hAnsi="Cambria"/>
          <w:bCs/>
          <w:sz w:val="24"/>
          <w:szCs w:val="24"/>
        </w:rPr>
        <w:t xml:space="preserve"> </w:t>
      </w:r>
      <w:del w:id="26" w:author="Author">
        <w:r w:rsidR="00FA07FC" w:rsidRPr="00755537" w:rsidDel="00450CCA">
          <w:rPr>
            <w:rFonts w:ascii="Cambria" w:hAnsi="Cambria"/>
            <w:bCs/>
            <w:sz w:val="24"/>
            <w:szCs w:val="24"/>
          </w:rPr>
          <w:delText xml:space="preserve">the three pillars of </w:delText>
        </w:r>
      </w:del>
      <w:r w:rsidR="00FA07FC" w:rsidRPr="00755537">
        <w:rPr>
          <w:rFonts w:ascii="Cambria" w:hAnsi="Cambria"/>
          <w:bCs/>
          <w:sz w:val="24"/>
          <w:szCs w:val="24"/>
        </w:rPr>
        <w:t xml:space="preserve">sustainable development </w:t>
      </w:r>
    </w:p>
    <w:p w:rsidR="00AB5A5C" w:rsidRPr="00755537" w:rsidRDefault="00AB5A5C" w:rsidP="00FC783D">
      <w:pPr>
        <w:pStyle w:val="ColorfulList-Accent1"/>
        <w:numPr>
          <w:ilvl w:val="0"/>
          <w:numId w:val="27"/>
        </w:numPr>
        <w:rPr>
          <w:rFonts w:ascii="Cambria" w:hAnsi="Cambria"/>
          <w:bCs/>
          <w:sz w:val="24"/>
          <w:szCs w:val="24"/>
        </w:rPr>
      </w:pPr>
      <w:r w:rsidRPr="00755537">
        <w:rPr>
          <w:rFonts w:ascii="Cambria" w:hAnsi="Cambria"/>
          <w:bCs/>
          <w:sz w:val="24"/>
          <w:szCs w:val="24"/>
        </w:rPr>
        <w:t xml:space="preserve">Promote inclusive e-government through e-participation and increase availability of </w:t>
      </w:r>
      <w:ins w:id="27" w:author="Author">
        <w:r w:rsidR="00450CCA" w:rsidRPr="00755537">
          <w:rPr>
            <w:rFonts w:ascii="Cambria" w:hAnsi="Cambria"/>
            <w:bCs/>
            <w:sz w:val="24"/>
            <w:szCs w:val="24"/>
          </w:rPr>
          <w:t xml:space="preserve">open </w:t>
        </w:r>
      </w:ins>
      <w:r w:rsidRPr="00755537">
        <w:rPr>
          <w:rFonts w:ascii="Cambria" w:hAnsi="Cambria"/>
          <w:bCs/>
          <w:sz w:val="24"/>
          <w:szCs w:val="24"/>
        </w:rPr>
        <w:t xml:space="preserve">government data </w:t>
      </w:r>
      <w:del w:id="28" w:author="Author">
        <w:r w:rsidRPr="00755537" w:rsidDel="00450CCA">
          <w:rPr>
            <w:rFonts w:ascii="Cambria" w:hAnsi="Cambria"/>
            <w:bCs/>
            <w:sz w:val="24"/>
            <w:szCs w:val="24"/>
          </w:rPr>
          <w:delText xml:space="preserve">for reuse </w:delText>
        </w:r>
      </w:del>
      <w:r w:rsidRPr="00755537">
        <w:rPr>
          <w:rFonts w:ascii="Cambria" w:hAnsi="Cambria"/>
          <w:bCs/>
          <w:sz w:val="24"/>
          <w:szCs w:val="24"/>
        </w:rPr>
        <w:t xml:space="preserve">in order to </w:t>
      </w:r>
      <w:ins w:id="29" w:author="Author">
        <w:r w:rsidR="008C6C9B" w:rsidRPr="00755537">
          <w:rPr>
            <w:rFonts w:ascii="Cambria" w:hAnsi="Cambria"/>
            <w:bCs/>
            <w:sz w:val="24"/>
            <w:szCs w:val="24"/>
          </w:rPr>
          <w:t>strengthen</w:t>
        </w:r>
        <w:r w:rsidR="000C61A6" w:rsidRPr="00755537">
          <w:rPr>
            <w:rFonts w:ascii="Cambria" w:hAnsi="Cambria"/>
            <w:bCs/>
            <w:sz w:val="24"/>
            <w:szCs w:val="24"/>
          </w:rPr>
          <w:t xml:space="preserve"> </w:t>
        </w:r>
      </w:ins>
      <w:del w:id="30" w:author="Author">
        <w:r w:rsidRPr="00755537" w:rsidDel="008C6C9B">
          <w:rPr>
            <w:rFonts w:ascii="Cambria" w:hAnsi="Cambria"/>
            <w:bCs/>
            <w:sz w:val="24"/>
            <w:szCs w:val="24"/>
          </w:rPr>
          <w:delText>promote</w:delText>
        </w:r>
      </w:del>
      <w:ins w:id="31" w:author="Author">
        <w:del w:id="32" w:author="Author">
          <w:r w:rsidR="008C6C9B" w:rsidRPr="00755537" w:rsidDel="00460FA5">
            <w:rPr>
              <w:rFonts w:ascii="Cambria" w:hAnsi="Cambria"/>
              <w:bCs/>
              <w:sz w:val="24"/>
              <w:szCs w:val="24"/>
            </w:rPr>
            <w:delText xml:space="preserve">, [to the extent practicable according to the circumstances </w:delText>
          </w:r>
        </w:del>
      </w:ins>
      <w:del w:id="33" w:author="Author">
        <w:r w:rsidRPr="00755537" w:rsidDel="00460FA5">
          <w:rPr>
            <w:rFonts w:ascii="Cambria" w:hAnsi="Cambria"/>
            <w:bCs/>
            <w:sz w:val="24"/>
            <w:szCs w:val="24"/>
          </w:rPr>
          <w:delText xml:space="preserve"> </w:delText>
        </w:r>
      </w:del>
      <w:ins w:id="34" w:author="Author">
        <w:del w:id="35" w:author="Author">
          <w:r w:rsidR="008C6C9B" w:rsidRPr="00755537" w:rsidDel="00460FA5">
            <w:rPr>
              <w:rFonts w:ascii="Cambria" w:hAnsi="Cambria"/>
              <w:bCs/>
              <w:sz w:val="24"/>
              <w:szCs w:val="24"/>
            </w:rPr>
            <w:delText>]</w:delText>
          </w:r>
        </w:del>
      </w:ins>
      <w:r w:rsidRPr="00755537">
        <w:rPr>
          <w:rFonts w:ascii="Cambria" w:hAnsi="Cambria"/>
          <w:bCs/>
          <w:sz w:val="24"/>
          <w:szCs w:val="24"/>
        </w:rPr>
        <w:t xml:space="preserve">participation in public policy-decision-making, </w:t>
      </w:r>
      <w:ins w:id="36" w:author="Author">
        <w:del w:id="37" w:author="Author">
          <w:r w:rsidR="008C6C9B" w:rsidRPr="00755537" w:rsidDel="00460FA5">
            <w:rPr>
              <w:rFonts w:ascii="Cambria" w:hAnsi="Cambria"/>
              <w:bCs/>
              <w:sz w:val="24"/>
              <w:szCs w:val="24"/>
            </w:rPr>
            <w:delText>[</w:delText>
          </w:r>
        </w:del>
      </w:ins>
      <w:del w:id="38" w:author="Author">
        <w:r w:rsidRPr="00755537" w:rsidDel="00460FA5">
          <w:rPr>
            <w:rFonts w:ascii="Cambria" w:hAnsi="Cambria"/>
            <w:bCs/>
            <w:sz w:val="24"/>
            <w:szCs w:val="24"/>
          </w:rPr>
          <w:delText xml:space="preserve"> </w:delText>
        </w:r>
      </w:del>
      <w:ins w:id="39" w:author="Author">
        <w:del w:id="40" w:author="Author">
          <w:r w:rsidR="008C6C9B" w:rsidRPr="00755537" w:rsidDel="00460FA5">
            <w:rPr>
              <w:rFonts w:ascii="Cambria" w:hAnsi="Cambria"/>
              <w:bCs/>
              <w:sz w:val="24"/>
              <w:szCs w:val="24"/>
            </w:rPr>
            <w:delText>in a responsive and transparent  manner ][</w:delText>
          </w:r>
        </w:del>
      </w:ins>
      <w:r w:rsidRPr="00755537">
        <w:rPr>
          <w:rFonts w:ascii="Cambria" w:hAnsi="Cambria"/>
          <w:bCs/>
          <w:sz w:val="24"/>
          <w:szCs w:val="24"/>
        </w:rPr>
        <w:t>responsiveness, transparency and accountability</w:t>
      </w:r>
      <w:del w:id="41" w:author="Author">
        <w:r w:rsidRPr="00755537" w:rsidDel="00460FA5">
          <w:rPr>
            <w:rFonts w:ascii="Cambria" w:hAnsi="Cambria"/>
            <w:bCs/>
            <w:sz w:val="24"/>
            <w:szCs w:val="24"/>
          </w:rPr>
          <w:delText xml:space="preserve"> </w:delText>
        </w:r>
      </w:del>
      <w:ins w:id="42" w:author="Author">
        <w:del w:id="43" w:author="Author">
          <w:r w:rsidR="008C6C9B" w:rsidRPr="00755537" w:rsidDel="00460FA5">
            <w:rPr>
              <w:rFonts w:ascii="Cambria" w:hAnsi="Cambria"/>
              <w:bCs/>
              <w:sz w:val="24"/>
              <w:szCs w:val="24"/>
            </w:rPr>
            <w:delText>]</w:delText>
          </w:r>
        </w:del>
      </w:ins>
    </w:p>
    <w:p w:rsidR="00B41A92" w:rsidRPr="00755537" w:rsidRDefault="00305D9A" w:rsidP="008D529B">
      <w:pPr>
        <w:pStyle w:val="ColorfulList-Accent1"/>
        <w:numPr>
          <w:ilvl w:val="0"/>
          <w:numId w:val="27"/>
        </w:numPr>
        <w:rPr>
          <w:rFonts w:ascii="Cambria" w:hAnsi="Cambria"/>
          <w:bCs/>
          <w:sz w:val="24"/>
          <w:szCs w:val="24"/>
        </w:rPr>
      </w:pPr>
      <w:ins w:id="44" w:author="Author">
        <w:r w:rsidRPr="00755537">
          <w:rPr>
            <w:rFonts w:ascii="Cambria" w:hAnsi="Cambria"/>
            <w:bCs/>
            <w:sz w:val="24"/>
            <w:szCs w:val="24"/>
          </w:rPr>
          <w:t>[</w:t>
        </w:r>
      </w:ins>
      <w:r w:rsidR="00B41A92" w:rsidRPr="00755537">
        <w:rPr>
          <w:rFonts w:ascii="Cambria" w:hAnsi="Cambria"/>
          <w:bCs/>
          <w:sz w:val="24"/>
          <w:szCs w:val="24"/>
        </w:rPr>
        <w:t xml:space="preserve">Promote </w:t>
      </w:r>
      <w:r w:rsidR="00AB5A5C" w:rsidRPr="00755537">
        <w:rPr>
          <w:rFonts w:ascii="Cambria" w:hAnsi="Cambria"/>
          <w:bCs/>
          <w:sz w:val="24"/>
          <w:szCs w:val="24"/>
        </w:rPr>
        <w:t>people-center</w:t>
      </w:r>
      <w:ins w:id="45" w:author="Author">
        <w:r w:rsidR="00FC783D" w:rsidRPr="00755537">
          <w:rPr>
            <w:rFonts w:ascii="Cambria" w:hAnsi="Cambria"/>
            <w:bCs/>
            <w:sz w:val="24"/>
            <w:szCs w:val="24"/>
          </w:rPr>
          <w:t>ic</w:t>
        </w:r>
      </w:ins>
      <w:del w:id="46" w:author="Author">
        <w:r w:rsidR="00AB5A5C" w:rsidRPr="00755537" w:rsidDel="00FC783D">
          <w:rPr>
            <w:rFonts w:ascii="Cambria" w:hAnsi="Cambria"/>
            <w:bCs/>
            <w:sz w:val="24"/>
            <w:szCs w:val="24"/>
          </w:rPr>
          <w:delText>ed</w:delText>
        </w:r>
      </w:del>
      <w:r w:rsidR="00AB5A5C" w:rsidRPr="00755537">
        <w:rPr>
          <w:rFonts w:ascii="Cambria" w:hAnsi="Cambria"/>
          <w:bCs/>
          <w:sz w:val="24"/>
          <w:szCs w:val="24"/>
        </w:rPr>
        <w:t xml:space="preserve"> delivery of e</w:t>
      </w:r>
      <w:ins w:id="47" w:author="Author">
        <w:r w:rsidR="000C61A6" w:rsidRPr="00755537">
          <w:rPr>
            <w:rFonts w:ascii="Cambria" w:hAnsi="Cambria"/>
            <w:bCs/>
            <w:sz w:val="24"/>
            <w:szCs w:val="24"/>
          </w:rPr>
          <w:t xml:space="preserve"> and m</w:t>
        </w:r>
        <w:r w:rsidR="00976F20">
          <w:rPr>
            <w:rFonts w:ascii="Cambria" w:hAnsi="Cambria"/>
            <w:bCs/>
            <w:sz w:val="24"/>
            <w:szCs w:val="24"/>
          </w:rPr>
          <w:t xml:space="preserve"> </w:t>
        </w:r>
      </w:ins>
      <w:del w:id="48" w:author="Author">
        <w:r w:rsidR="00AB5A5C" w:rsidRPr="00755537" w:rsidDel="000C61A6">
          <w:rPr>
            <w:rFonts w:ascii="Cambria" w:hAnsi="Cambria"/>
            <w:bCs/>
            <w:sz w:val="24"/>
            <w:szCs w:val="24"/>
          </w:rPr>
          <w:delText>-</w:delText>
        </w:r>
      </w:del>
      <w:r w:rsidR="00AB5A5C" w:rsidRPr="00755537">
        <w:rPr>
          <w:rFonts w:ascii="Cambria" w:hAnsi="Cambria"/>
          <w:bCs/>
          <w:sz w:val="24"/>
          <w:szCs w:val="24"/>
        </w:rPr>
        <w:t>services</w:t>
      </w:r>
      <w:ins w:id="49" w:author="Author">
        <w:r w:rsidR="00976F20">
          <w:rPr>
            <w:rFonts w:ascii="Cambria" w:hAnsi="Cambria"/>
            <w:bCs/>
            <w:sz w:val="24"/>
            <w:szCs w:val="24"/>
          </w:rPr>
          <w:t xml:space="preserve"> </w:t>
        </w:r>
        <w:r w:rsidR="00FC783D" w:rsidRPr="00755537">
          <w:rPr>
            <w:rFonts w:ascii="Cambria" w:hAnsi="Cambria"/>
            <w:bCs/>
            <w:sz w:val="24"/>
            <w:szCs w:val="24"/>
          </w:rPr>
          <w:t>[</w:t>
        </w:r>
        <w:del w:id="50" w:author="Author">
          <w:r w:rsidR="00FC783D" w:rsidRPr="00755537" w:rsidDel="00976F20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</w:del>
        <w:r w:rsidR="00FC783D" w:rsidRPr="00755537">
          <w:rPr>
            <w:rFonts w:ascii="Cambria" w:hAnsi="Cambria"/>
            <w:bCs/>
            <w:sz w:val="24"/>
            <w:szCs w:val="24"/>
          </w:rPr>
          <w:t>and</w:t>
        </w:r>
        <w:del w:id="51" w:author="Author">
          <w:r w:rsidR="00FC783D" w:rsidRPr="00755537" w:rsidDel="00976F20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</w:del>
      </w:ins>
      <w:r w:rsidR="00AB5A5C" w:rsidRPr="00755537">
        <w:rPr>
          <w:rFonts w:ascii="Cambria" w:hAnsi="Cambria"/>
          <w:bCs/>
          <w:sz w:val="24"/>
          <w:szCs w:val="24"/>
        </w:rPr>
        <w:t xml:space="preserve"> </w:t>
      </w:r>
      <w:del w:id="52" w:author="Author">
        <w:r w:rsidR="00AB5A5C" w:rsidRPr="00755537" w:rsidDel="000C61A6">
          <w:rPr>
            <w:rFonts w:ascii="Cambria" w:hAnsi="Cambria"/>
            <w:bCs/>
            <w:sz w:val="24"/>
            <w:szCs w:val="24"/>
          </w:rPr>
          <w:delText>and</w:delText>
        </w:r>
        <w:r w:rsidR="00FA07FC" w:rsidRPr="00755537" w:rsidDel="000C61A6">
          <w:rPr>
            <w:rFonts w:ascii="Cambria" w:hAnsi="Cambria"/>
            <w:bCs/>
            <w:sz w:val="24"/>
            <w:szCs w:val="24"/>
          </w:rPr>
          <w:delText xml:space="preserve"> </w:delText>
        </w:r>
      </w:del>
      <w:r w:rsidR="00FA07FC" w:rsidRPr="00755537">
        <w:rPr>
          <w:rFonts w:ascii="Cambria" w:hAnsi="Cambria"/>
          <w:bCs/>
          <w:sz w:val="24"/>
          <w:szCs w:val="24"/>
        </w:rPr>
        <w:t>bridge the</w:t>
      </w:r>
      <w:r w:rsidR="00B41A92" w:rsidRPr="00755537">
        <w:rPr>
          <w:rFonts w:ascii="Cambria" w:hAnsi="Cambria"/>
          <w:bCs/>
          <w:sz w:val="24"/>
          <w:szCs w:val="24"/>
        </w:rPr>
        <w:t xml:space="preserve"> digital divide</w:t>
      </w:r>
      <w:del w:id="53" w:author="Author">
        <w:r w:rsidR="00B41A92" w:rsidRPr="00755537" w:rsidDel="00976F20">
          <w:rPr>
            <w:rFonts w:ascii="Cambria" w:hAnsi="Cambria"/>
            <w:bCs/>
            <w:sz w:val="24"/>
            <w:szCs w:val="24"/>
          </w:rPr>
          <w:delText xml:space="preserve"> </w:delText>
        </w:r>
      </w:del>
      <w:ins w:id="54" w:author="Author">
        <w:r w:rsidR="00FC783D" w:rsidRPr="00755537">
          <w:rPr>
            <w:rFonts w:ascii="Cambria" w:hAnsi="Cambria"/>
            <w:bCs/>
            <w:sz w:val="24"/>
            <w:szCs w:val="24"/>
          </w:rPr>
          <w:t>]</w:t>
        </w:r>
        <w:r w:rsidRPr="00755537">
          <w:rPr>
            <w:rFonts w:ascii="Cambria" w:hAnsi="Cambria"/>
            <w:bCs/>
            <w:sz w:val="24"/>
            <w:szCs w:val="24"/>
          </w:rPr>
          <w:t xml:space="preserve"> </w:t>
        </w:r>
        <w:del w:id="55" w:author="Author">
          <w:r w:rsidRPr="00755537" w:rsidDel="00976F20">
            <w:rPr>
              <w:rFonts w:ascii="Cambria" w:hAnsi="Cambria"/>
              <w:bCs/>
              <w:sz w:val="24"/>
              <w:szCs w:val="24"/>
            </w:rPr>
            <w:delText>]</w:delText>
          </w:r>
        </w:del>
      </w:ins>
    </w:p>
    <w:p w:rsidR="00305D9A" w:rsidRPr="00755537" w:rsidRDefault="00305D9A" w:rsidP="00D4589A">
      <w:pPr>
        <w:pStyle w:val="ColorfulList-Accent1"/>
        <w:numPr>
          <w:ilvl w:val="0"/>
          <w:numId w:val="27"/>
        </w:numPr>
        <w:rPr>
          <w:ins w:id="56" w:author="Author"/>
          <w:rFonts w:ascii="Cambria" w:hAnsi="Cambria"/>
          <w:bCs/>
          <w:sz w:val="24"/>
          <w:szCs w:val="24"/>
        </w:rPr>
      </w:pPr>
      <w:ins w:id="57" w:author="Author">
        <w:del w:id="58" w:author="Author">
          <w:r w:rsidRPr="00755537" w:rsidDel="00460FA5">
            <w:rPr>
              <w:rFonts w:ascii="Cambria" w:hAnsi="Cambria"/>
              <w:bCs/>
              <w:sz w:val="24"/>
              <w:szCs w:val="24"/>
            </w:rPr>
            <w:delText>[</w:delText>
          </w:r>
        </w:del>
      </w:ins>
      <w:r w:rsidR="00FA07FC" w:rsidRPr="00755537">
        <w:rPr>
          <w:rFonts w:ascii="Cambria" w:hAnsi="Cambria"/>
          <w:bCs/>
          <w:sz w:val="24"/>
          <w:szCs w:val="24"/>
        </w:rPr>
        <w:t>Address</w:t>
      </w:r>
      <w:r w:rsidR="008D529B" w:rsidRPr="00755537">
        <w:rPr>
          <w:rFonts w:ascii="Cambria" w:hAnsi="Cambria"/>
          <w:bCs/>
          <w:sz w:val="24"/>
          <w:szCs w:val="24"/>
        </w:rPr>
        <w:t xml:space="preserve"> privacy and security </w:t>
      </w:r>
      <w:r w:rsidR="00FA07FC" w:rsidRPr="00755537">
        <w:rPr>
          <w:rFonts w:ascii="Cambria" w:hAnsi="Cambria"/>
          <w:bCs/>
          <w:sz w:val="24"/>
          <w:szCs w:val="24"/>
        </w:rPr>
        <w:t>issues through concerted efforts</w:t>
      </w:r>
      <w:ins w:id="59" w:author="Author">
        <w:del w:id="60" w:author="Author">
          <w:r w:rsidRPr="00755537" w:rsidDel="00460FA5">
            <w:rPr>
              <w:rFonts w:ascii="Cambria" w:hAnsi="Cambria"/>
              <w:bCs/>
              <w:sz w:val="24"/>
              <w:szCs w:val="24"/>
            </w:rPr>
            <w:delText>]</w:delText>
          </w:r>
        </w:del>
      </w:ins>
    </w:p>
    <w:p w:rsidR="00CA7338" w:rsidRPr="00755537" w:rsidRDefault="000705B4">
      <w:pPr>
        <w:ind w:left="360"/>
        <w:rPr>
          <w:rFonts w:ascii="Cambria" w:hAnsi="Cambria"/>
          <w:bCs/>
          <w:sz w:val="24"/>
          <w:szCs w:val="24"/>
          <w:rPrChange w:id="61" w:author="Author">
            <w:rPr/>
          </w:rPrChange>
        </w:rPr>
        <w:pPrChange w:id="62" w:author="Author">
          <w:pPr>
            <w:pStyle w:val="ColorfulList-Accent1"/>
            <w:numPr>
              <w:numId w:val="27"/>
            </w:numPr>
            <w:ind w:hanging="360"/>
          </w:pPr>
        </w:pPrChange>
      </w:pPr>
      <w:ins w:id="63" w:author="Author">
        <w:r w:rsidRPr="00755537">
          <w:rPr>
            <w:rFonts w:ascii="Cambria" w:hAnsi="Cambria"/>
            <w:sz w:val="24"/>
            <w:szCs w:val="24"/>
            <w:rPrChange w:id="64" w:author="Author">
              <w:rPr/>
            </w:rPrChange>
          </w:rPr>
          <w:t xml:space="preserve">(merged c,d,g): Foster e government services through open and innovative ways </w:t>
        </w:r>
        <w:r w:rsidRPr="00755537">
          <w:rPr>
            <w:rFonts w:ascii="Cambria" w:hAnsi="Cambria"/>
            <w:bCs/>
            <w:sz w:val="24"/>
            <w:szCs w:val="24"/>
            <w:rPrChange w:id="65" w:author="Author">
              <w:rPr>
                <w:bCs/>
              </w:rPr>
            </w:rPrChange>
          </w:rPr>
          <w:t xml:space="preserve">promoting  people-centered </w:t>
        </w:r>
        <w:r w:rsidR="00460FA5">
          <w:rPr>
            <w:rFonts w:ascii="Cambria" w:hAnsi="Cambria"/>
            <w:bCs/>
            <w:sz w:val="24"/>
            <w:szCs w:val="24"/>
          </w:rPr>
          <w:t xml:space="preserve">multichannel </w:t>
        </w:r>
        <w:r w:rsidRPr="00755537">
          <w:rPr>
            <w:rFonts w:ascii="Cambria" w:hAnsi="Cambria"/>
            <w:bCs/>
            <w:sz w:val="24"/>
            <w:szCs w:val="24"/>
            <w:rPrChange w:id="66" w:author="Author">
              <w:rPr>
                <w:bCs/>
              </w:rPr>
            </w:rPrChange>
          </w:rPr>
          <w:t>delivery of e services</w:t>
        </w:r>
        <w:r w:rsidR="00460FA5">
          <w:rPr>
            <w:rFonts w:ascii="Cambria" w:hAnsi="Cambria"/>
            <w:bCs/>
            <w:sz w:val="24"/>
            <w:szCs w:val="24"/>
          </w:rPr>
          <w:t>, particularly through mobile devices,</w:t>
        </w:r>
        <w:r w:rsidRPr="00755537">
          <w:rPr>
            <w:rFonts w:ascii="Cambria" w:hAnsi="Cambria"/>
            <w:bCs/>
            <w:sz w:val="24"/>
            <w:szCs w:val="24"/>
            <w:rPrChange w:id="67" w:author="Author">
              <w:rPr>
                <w:bCs/>
              </w:rPr>
            </w:rPrChange>
          </w:rPr>
          <w:t xml:space="preserve">  </w:t>
        </w:r>
        <w:r w:rsidRPr="00755537">
          <w:rPr>
            <w:rFonts w:ascii="Cambria" w:hAnsi="Cambria"/>
            <w:sz w:val="24"/>
            <w:szCs w:val="24"/>
            <w:rPrChange w:id="68" w:author="Author">
              <w:rPr/>
            </w:rPrChange>
          </w:rPr>
          <w:t xml:space="preserve">while </w:t>
        </w:r>
        <w:r w:rsidRPr="00755537">
          <w:rPr>
            <w:rFonts w:ascii="Cambria" w:hAnsi="Cambria"/>
            <w:bCs/>
            <w:sz w:val="24"/>
            <w:szCs w:val="24"/>
            <w:rPrChange w:id="69" w:author="Author">
              <w:rPr>
                <w:bCs/>
              </w:rPr>
            </w:rPrChange>
          </w:rPr>
          <w:t>addressing privacy and security issues with concerted efforts.</w:t>
        </w:r>
      </w:ins>
    </w:p>
    <w:p w:rsidR="00B75090" w:rsidRPr="00755537" w:rsidRDefault="0046677B" w:rsidP="00B75090">
      <w:pPr>
        <w:pStyle w:val="ColorfulList-Accent1"/>
        <w:numPr>
          <w:ilvl w:val="0"/>
          <w:numId w:val="27"/>
        </w:numPr>
        <w:rPr>
          <w:ins w:id="70" w:author="Author"/>
          <w:rFonts w:ascii="Cambria" w:hAnsi="Cambria"/>
          <w:b/>
          <w:bCs/>
          <w:sz w:val="24"/>
          <w:szCs w:val="24"/>
        </w:rPr>
      </w:pPr>
      <w:r w:rsidRPr="00755537">
        <w:rPr>
          <w:rFonts w:ascii="Cambria" w:hAnsi="Cambria"/>
          <w:bCs/>
          <w:sz w:val="24"/>
          <w:szCs w:val="24"/>
        </w:rPr>
        <w:t xml:space="preserve">Promote </w:t>
      </w:r>
      <w:r w:rsidR="00B41A92" w:rsidRPr="00755537">
        <w:rPr>
          <w:rFonts w:ascii="Cambria" w:hAnsi="Cambria"/>
          <w:bCs/>
          <w:sz w:val="24"/>
          <w:szCs w:val="24"/>
        </w:rPr>
        <w:t>capacity building and knowledge sharing</w:t>
      </w:r>
      <w:r w:rsidRPr="00755537">
        <w:rPr>
          <w:rFonts w:ascii="Cambria" w:hAnsi="Cambria"/>
          <w:bCs/>
          <w:sz w:val="24"/>
          <w:szCs w:val="24"/>
        </w:rPr>
        <w:t xml:space="preserve"> for </w:t>
      </w:r>
      <w:r w:rsidR="00FA07FC" w:rsidRPr="00755537">
        <w:rPr>
          <w:rFonts w:ascii="Cambria" w:hAnsi="Cambria"/>
          <w:bCs/>
          <w:sz w:val="24"/>
          <w:szCs w:val="24"/>
        </w:rPr>
        <w:t>effective</w:t>
      </w:r>
      <w:r w:rsidRPr="00755537">
        <w:rPr>
          <w:rFonts w:ascii="Cambria" w:hAnsi="Cambria"/>
          <w:bCs/>
          <w:sz w:val="24"/>
          <w:szCs w:val="24"/>
        </w:rPr>
        <w:t xml:space="preserve"> </w:t>
      </w:r>
      <w:r w:rsidR="00B41A92" w:rsidRPr="00755537">
        <w:rPr>
          <w:rFonts w:ascii="Cambria" w:hAnsi="Cambria"/>
          <w:bCs/>
          <w:sz w:val="24"/>
          <w:szCs w:val="24"/>
        </w:rPr>
        <w:t>utilization</w:t>
      </w:r>
      <w:r w:rsidRPr="00755537">
        <w:rPr>
          <w:rFonts w:ascii="Cambria" w:hAnsi="Cambria"/>
          <w:bCs/>
          <w:sz w:val="24"/>
          <w:szCs w:val="24"/>
        </w:rPr>
        <w:t xml:space="preserve"> </w:t>
      </w:r>
      <w:ins w:id="71" w:author="Author">
        <w:r w:rsidR="00305D9A" w:rsidRPr="00755537">
          <w:rPr>
            <w:rFonts w:ascii="Cambria" w:hAnsi="Cambria"/>
            <w:bCs/>
            <w:sz w:val="24"/>
            <w:szCs w:val="24"/>
          </w:rPr>
          <w:t xml:space="preserve">and delivery of </w:t>
        </w:r>
      </w:ins>
      <w:del w:id="72" w:author="Author">
        <w:r w:rsidRPr="00755537" w:rsidDel="00305D9A">
          <w:rPr>
            <w:rFonts w:ascii="Cambria" w:hAnsi="Cambria"/>
            <w:bCs/>
            <w:sz w:val="24"/>
            <w:szCs w:val="24"/>
          </w:rPr>
          <w:delText xml:space="preserve">of </w:delText>
        </w:r>
      </w:del>
      <w:r w:rsidRPr="00755537">
        <w:rPr>
          <w:rFonts w:ascii="Cambria" w:hAnsi="Cambria"/>
          <w:bCs/>
          <w:sz w:val="24"/>
          <w:szCs w:val="24"/>
        </w:rPr>
        <w:t>resources</w:t>
      </w:r>
      <w:ins w:id="73" w:author="Author">
        <w:r w:rsidR="00305D9A" w:rsidRPr="00755537">
          <w:rPr>
            <w:rFonts w:ascii="Cambria" w:hAnsi="Cambria"/>
            <w:bCs/>
            <w:sz w:val="24"/>
            <w:szCs w:val="24"/>
          </w:rPr>
          <w:t xml:space="preserve"> and services.</w:t>
        </w:r>
      </w:ins>
    </w:p>
    <w:p w:rsidR="00B75090" w:rsidRPr="00755537" w:rsidRDefault="00B75090" w:rsidP="003E1983">
      <w:pPr>
        <w:pStyle w:val="ColorfulList-Accent1"/>
        <w:numPr>
          <w:ilvl w:val="0"/>
          <w:numId w:val="27"/>
        </w:numPr>
        <w:rPr>
          <w:ins w:id="74" w:author="Author"/>
          <w:rFonts w:ascii="Cambria" w:hAnsi="Cambria"/>
          <w:b/>
          <w:sz w:val="24"/>
          <w:szCs w:val="24"/>
        </w:rPr>
      </w:pPr>
      <w:ins w:id="75" w:author="Author">
        <w:r w:rsidRPr="00755537">
          <w:rPr>
            <w:rFonts w:ascii="Cambria" w:hAnsi="Cambria"/>
            <w:sz w:val="24"/>
            <w:szCs w:val="24"/>
          </w:rPr>
          <w:t xml:space="preserve">Utilize </w:t>
        </w:r>
        <w:r w:rsidR="00665DB0" w:rsidRPr="00755537">
          <w:rPr>
            <w:rFonts w:ascii="Cambria" w:hAnsi="Cambria"/>
            <w:sz w:val="24"/>
            <w:szCs w:val="24"/>
          </w:rPr>
          <w:t xml:space="preserve">and develop </w:t>
        </w:r>
        <w:r w:rsidRPr="00755537">
          <w:rPr>
            <w:rFonts w:ascii="Cambria" w:hAnsi="Cambria"/>
            <w:sz w:val="24"/>
            <w:szCs w:val="24"/>
          </w:rPr>
          <w:t xml:space="preserve">existing </w:t>
        </w:r>
        <w:del w:id="76" w:author="Author">
          <w:r w:rsidR="00D4589A" w:rsidRPr="00755537" w:rsidDel="00665DB0">
            <w:rPr>
              <w:rFonts w:ascii="Cambria" w:hAnsi="Cambria"/>
              <w:sz w:val="24"/>
              <w:szCs w:val="24"/>
            </w:rPr>
            <w:delText xml:space="preserve">and develop enhanced </w:delText>
          </w:r>
        </w:del>
        <w:r w:rsidRPr="00755537">
          <w:rPr>
            <w:rFonts w:ascii="Cambria" w:hAnsi="Cambria"/>
            <w:sz w:val="24"/>
            <w:szCs w:val="24"/>
          </w:rPr>
          <w:t xml:space="preserve">infrastructure </w:t>
        </w:r>
        <w:del w:id="77" w:author="Author">
          <w:r w:rsidR="003E1983" w:rsidRPr="00755537" w:rsidDel="00460FA5">
            <w:rPr>
              <w:rFonts w:ascii="Cambria" w:hAnsi="Cambria"/>
              <w:sz w:val="24"/>
              <w:szCs w:val="24"/>
            </w:rPr>
            <w:delText>[</w:delText>
          </w:r>
        </w:del>
        <w:r w:rsidRPr="00755537">
          <w:rPr>
            <w:rFonts w:ascii="Cambria" w:hAnsi="Cambria"/>
            <w:sz w:val="24"/>
            <w:szCs w:val="24"/>
          </w:rPr>
          <w:t xml:space="preserve">(e.g. community access points </w:t>
        </w:r>
        <w:r w:rsidR="006C66BA" w:rsidRPr="00755537">
          <w:rPr>
            <w:rFonts w:ascii="Cambria" w:hAnsi="Cambria"/>
            <w:sz w:val="24"/>
            <w:szCs w:val="24"/>
          </w:rPr>
          <w:t xml:space="preserve">including </w:t>
        </w:r>
        <w:r w:rsidR="00665DB0" w:rsidRPr="00755537">
          <w:rPr>
            <w:rFonts w:ascii="Cambria" w:hAnsi="Cambria"/>
            <w:sz w:val="24"/>
            <w:szCs w:val="24"/>
          </w:rPr>
          <w:t xml:space="preserve">libraries, </w:t>
        </w:r>
        <w:r w:rsidR="006C66BA" w:rsidRPr="00755537">
          <w:rPr>
            <w:rFonts w:ascii="Cambria" w:hAnsi="Cambria"/>
            <w:sz w:val="24"/>
            <w:szCs w:val="24"/>
          </w:rPr>
          <w:t xml:space="preserve">kiosks, community centers, </w:t>
        </w:r>
        <w:del w:id="78" w:author="Author">
          <w:r w:rsidRPr="00755537" w:rsidDel="00665DB0">
            <w:rPr>
              <w:rFonts w:ascii="Cambria" w:hAnsi="Cambria"/>
              <w:sz w:val="24"/>
              <w:szCs w:val="24"/>
            </w:rPr>
            <w:delText>libraries</w:delText>
          </w:r>
        </w:del>
        <w:r w:rsidRPr="00755537">
          <w:rPr>
            <w:rFonts w:ascii="Cambria" w:hAnsi="Cambria"/>
            <w:sz w:val="24"/>
            <w:szCs w:val="24"/>
          </w:rPr>
          <w:t xml:space="preserve">, </w:t>
        </w:r>
        <w:r w:rsidR="006C66BA" w:rsidRPr="00755537">
          <w:rPr>
            <w:rFonts w:ascii="Cambria" w:hAnsi="Cambria"/>
            <w:sz w:val="24"/>
            <w:szCs w:val="24"/>
          </w:rPr>
          <w:t xml:space="preserve">and </w:t>
        </w:r>
        <w:r w:rsidRPr="00755537">
          <w:rPr>
            <w:rFonts w:ascii="Cambria" w:hAnsi="Cambria"/>
            <w:sz w:val="24"/>
            <w:szCs w:val="24"/>
          </w:rPr>
          <w:t>post offices)</w:t>
        </w:r>
        <w:r w:rsidR="00976F20">
          <w:rPr>
            <w:rFonts w:ascii="Cambria" w:hAnsi="Cambria"/>
            <w:sz w:val="24"/>
            <w:szCs w:val="24"/>
          </w:rPr>
          <w:t xml:space="preserve"> </w:t>
        </w:r>
        <w:del w:id="79" w:author="Author">
          <w:r w:rsidR="003E1983" w:rsidRPr="00755537" w:rsidDel="00460FA5">
            <w:rPr>
              <w:rFonts w:ascii="Cambria" w:hAnsi="Cambria"/>
              <w:sz w:val="24"/>
              <w:szCs w:val="24"/>
            </w:rPr>
            <w:delText>]</w:delText>
          </w:r>
          <w:r w:rsidRPr="00755537" w:rsidDel="00305D9A">
            <w:rPr>
              <w:rFonts w:ascii="Cambria" w:hAnsi="Cambria"/>
              <w:sz w:val="24"/>
              <w:szCs w:val="24"/>
            </w:rPr>
            <w:delText xml:space="preserve"> </w:delText>
          </w:r>
        </w:del>
        <w:r w:rsidR="006C66BA" w:rsidRPr="00755537">
          <w:rPr>
            <w:rFonts w:ascii="Cambria" w:hAnsi="Cambria"/>
            <w:sz w:val="24"/>
            <w:szCs w:val="24"/>
          </w:rPr>
          <w:t>and</w:t>
        </w:r>
        <w:del w:id="80" w:author="Author">
          <w:r w:rsidR="006C66BA" w:rsidRPr="00755537" w:rsidDel="00976F20">
            <w:rPr>
              <w:rFonts w:ascii="Cambria" w:hAnsi="Cambria"/>
              <w:sz w:val="24"/>
              <w:szCs w:val="24"/>
            </w:rPr>
            <w:delText xml:space="preserve"> </w:delText>
          </w:r>
        </w:del>
        <w:r w:rsidR="00305D9A" w:rsidRPr="00755537">
          <w:rPr>
            <w:rFonts w:ascii="Cambria" w:hAnsi="Cambria"/>
            <w:sz w:val="24"/>
            <w:szCs w:val="24"/>
          </w:rPr>
          <w:t xml:space="preserve"> develop </w:t>
        </w:r>
        <w:del w:id="81" w:author="Author">
          <w:r w:rsidR="00305D9A" w:rsidRPr="00755537" w:rsidDel="003E1983">
            <w:rPr>
              <w:rFonts w:ascii="Cambria" w:hAnsi="Cambria"/>
              <w:sz w:val="24"/>
              <w:szCs w:val="24"/>
            </w:rPr>
            <w:delText>take-up</w:delText>
          </w:r>
        </w:del>
        <w:r w:rsidR="003E1983" w:rsidRPr="00755537">
          <w:rPr>
            <w:rFonts w:ascii="Cambria" w:hAnsi="Cambria"/>
            <w:sz w:val="24"/>
            <w:szCs w:val="24"/>
          </w:rPr>
          <w:t>necessary</w:t>
        </w:r>
        <w:r w:rsidR="00305D9A" w:rsidRPr="00755537">
          <w:rPr>
            <w:rFonts w:ascii="Cambria" w:hAnsi="Cambria"/>
            <w:sz w:val="24"/>
            <w:szCs w:val="24"/>
          </w:rPr>
          <w:t xml:space="preserve"> strategies </w:t>
        </w:r>
        <w:del w:id="82" w:author="Author">
          <w:r w:rsidR="00305D9A" w:rsidRPr="00755537" w:rsidDel="00976F20">
            <w:rPr>
              <w:rFonts w:ascii="Cambria" w:hAnsi="Cambria"/>
              <w:sz w:val="24"/>
              <w:szCs w:val="24"/>
            </w:rPr>
            <w:delText xml:space="preserve"> </w:delText>
          </w:r>
          <w:r w:rsidR="006C66BA" w:rsidRPr="00755537" w:rsidDel="00305D9A">
            <w:rPr>
              <w:rFonts w:ascii="Cambria" w:hAnsi="Cambria"/>
              <w:sz w:val="24"/>
              <w:szCs w:val="24"/>
            </w:rPr>
            <w:delText xml:space="preserve">use of intermediaries </w:delText>
          </w:r>
        </w:del>
        <w:r w:rsidRPr="00755537">
          <w:rPr>
            <w:rFonts w:ascii="Cambria" w:hAnsi="Cambria"/>
            <w:sz w:val="24"/>
            <w:szCs w:val="24"/>
          </w:rPr>
          <w:t>to ensure that e-government services reach all end users.</w:t>
        </w:r>
      </w:ins>
    </w:p>
    <w:p w:rsidR="00E74108" w:rsidRPr="00755537" w:rsidDel="00976F20" w:rsidRDefault="00E74108" w:rsidP="00E74108">
      <w:pPr>
        <w:pStyle w:val="ColorfulList-Accent1"/>
        <w:numPr>
          <w:ilvl w:val="0"/>
          <w:numId w:val="27"/>
        </w:numPr>
        <w:rPr>
          <w:ins w:id="83" w:author="Author"/>
          <w:del w:id="84" w:author="Author"/>
          <w:rFonts w:ascii="Cambria" w:hAnsi="Cambria"/>
          <w:b/>
          <w:sz w:val="24"/>
          <w:szCs w:val="24"/>
          <w:rPrChange w:id="85" w:author="Author">
            <w:rPr>
              <w:ins w:id="86" w:author="Author"/>
              <w:del w:id="87" w:author="Author"/>
              <w:rFonts w:ascii="Cambria" w:hAnsi="Cambria"/>
              <w:sz w:val="24"/>
              <w:szCs w:val="24"/>
            </w:rPr>
          </w:rPrChange>
        </w:rPr>
      </w:pPr>
      <w:ins w:id="88" w:author="Author">
        <w:r w:rsidRPr="00755537">
          <w:rPr>
            <w:rFonts w:ascii="Cambria" w:hAnsi="Cambria"/>
            <w:sz w:val="24"/>
            <w:szCs w:val="24"/>
          </w:rPr>
          <w:t xml:space="preserve">Improve government service through </w:t>
        </w:r>
        <w:del w:id="89" w:author="Author">
          <w:r w:rsidRPr="00755537" w:rsidDel="00E860EC">
            <w:rPr>
              <w:rFonts w:ascii="Cambria" w:hAnsi="Cambria"/>
              <w:sz w:val="24"/>
              <w:szCs w:val="24"/>
            </w:rPr>
            <w:delText xml:space="preserve">introducing </w:delText>
          </w:r>
        </w:del>
        <w:r w:rsidRPr="00755537">
          <w:rPr>
            <w:rFonts w:ascii="Cambria" w:hAnsi="Cambria"/>
            <w:sz w:val="24"/>
            <w:szCs w:val="24"/>
          </w:rPr>
          <w:t>open</w:t>
        </w:r>
        <w:r w:rsidR="00E860EC" w:rsidRPr="00755537">
          <w:rPr>
            <w:rFonts w:ascii="Cambria" w:hAnsi="Cambria"/>
            <w:sz w:val="24"/>
            <w:szCs w:val="24"/>
          </w:rPr>
          <w:t xml:space="preserve"> and </w:t>
        </w:r>
        <w:del w:id="90" w:author="Author">
          <w:r w:rsidRPr="00755537" w:rsidDel="00E860EC">
            <w:rPr>
              <w:rFonts w:ascii="Cambria" w:hAnsi="Cambria"/>
              <w:sz w:val="24"/>
              <w:szCs w:val="24"/>
            </w:rPr>
            <w:delText xml:space="preserve">, </w:delText>
          </w:r>
        </w:del>
        <w:r w:rsidRPr="00755537">
          <w:rPr>
            <w:rFonts w:ascii="Cambria" w:hAnsi="Cambria"/>
            <w:sz w:val="24"/>
            <w:szCs w:val="24"/>
          </w:rPr>
          <w:t xml:space="preserve">transformational </w:t>
        </w:r>
        <w:r w:rsidR="00E860EC" w:rsidRPr="00755537">
          <w:rPr>
            <w:rFonts w:ascii="Cambria" w:hAnsi="Cambria"/>
            <w:sz w:val="24"/>
            <w:szCs w:val="24"/>
          </w:rPr>
          <w:t>ways</w:t>
        </w:r>
        <w:r w:rsidR="00976F20">
          <w:rPr>
            <w:rFonts w:ascii="Cambria" w:hAnsi="Cambria"/>
            <w:sz w:val="24"/>
            <w:szCs w:val="24"/>
          </w:rPr>
          <w:t xml:space="preserve"> </w:t>
        </w:r>
        <w:del w:id="91" w:author="Author">
          <w:r w:rsidR="00E860EC" w:rsidRPr="00755537" w:rsidDel="00450CCA">
            <w:rPr>
              <w:rFonts w:ascii="Cambria" w:hAnsi="Cambria"/>
              <w:sz w:val="24"/>
              <w:szCs w:val="24"/>
            </w:rPr>
            <w:delText xml:space="preserve"> </w:delText>
          </w:r>
        </w:del>
        <w:r w:rsidR="00E860EC" w:rsidRPr="00755537">
          <w:rPr>
            <w:rFonts w:ascii="Cambria" w:hAnsi="Cambria"/>
            <w:sz w:val="24"/>
            <w:szCs w:val="24"/>
          </w:rPr>
          <w:t xml:space="preserve">and </w:t>
        </w:r>
        <w:del w:id="92" w:author="Author">
          <w:r w:rsidRPr="00755537" w:rsidDel="00E860EC">
            <w:rPr>
              <w:rFonts w:ascii="Cambria" w:hAnsi="Cambria"/>
              <w:sz w:val="24"/>
              <w:szCs w:val="24"/>
            </w:rPr>
            <w:delText xml:space="preserve">government </w:delText>
          </w:r>
        </w:del>
        <w:r w:rsidRPr="00755537">
          <w:rPr>
            <w:rFonts w:ascii="Cambria" w:hAnsi="Cambria"/>
            <w:sz w:val="24"/>
            <w:szCs w:val="24"/>
          </w:rPr>
          <w:t>provid</w:t>
        </w:r>
        <w:r w:rsidR="00E860EC" w:rsidRPr="00755537">
          <w:rPr>
            <w:rFonts w:ascii="Cambria" w:hAnsi="Cambria"/>
            <w:sz w:val="24"/>
            <w:szCs w:val="24"/>
          </w:rPr>
          <w:t>e</w:t>
        </w:r>
        <w:del w:id="93" w:author="Author">
          <w:r w:rsidRPr="00755537" w:rsidDel="00E860EC">
            <w:rPr>
              <w:rFonts w:ascii="Cambria" w:hAnsi="Cambria"/>
              <w:sz w:val="24"/>
              <w:szCs w:val="24"/>
            </w:rPr>
            <w:delText>ing</w:delText>
          </w:r>
        </w:del>
        <w:r w:rsidRPr="00755537">
          <w:rPr>
            <w:rFonts w:ascii="Cambria" w:hAnsi="Cambria"/>
            <w:sz w:val="24"/>
            <w:szCs w:val="24"/>
          </w:rPr>
          <w:t xml:space="preserve"> multi-channel service delivery</w:t>
        </w:r>
        <w:del w:id="94" w:author="Author">
          <w:r w:rsidRPr="00755537" w:rsidDel="00E860EC">
            <w:rPr>
              <w:rFonts w:ascii="Cambria" w:hAnsi="Cambria"/>
              <w:sz w:val="24"/>
              <w:szCs w:val="24"/>
            </w:rPr>
            <w:delText>,</w:delText>
          </w:r>
        </w:del>
        <w:r w:rsidRPr="00755537">
          <w:rPr>
            <w:rFonts w:ascii="Cambria" w:hAnsi="Cambria"/>
            <w:sz w:val="24"/>
            <w:szCs w:val="24"/>
          </w:rPr>
          <w:t xml:space="preserve"> particularly through mobile devices</w:t>
        </w:r>
      </w:ins>
    </w:p>
    <w:p w:rsidR="00CA7338" w:rsidRPr="00976F20" w:rsidRDefault="00CA7338" w:rsidP="00976F20">
      <w:pPr>
        <w:pStyle w:val="ColorfulList-Accent1"/>
        <w:numPr>
          <w:ilvl w:val="0"/>
          <w:numId w:val="27"/>
        </w:numPr>
        <w:rPr>
          <w:ins w:id="95" w:author="Author"/>
          <w:rFonts w:ascii="Cambria" w:hAnsi="Cambria"/>
          <w:b/>
          <w:sz w:val="24"/>
          <w:szCs w:val="24"/>
          <w:rPrChange w:id="96" w:author="Author">
            <w:rPr>
              <w:ins w:id="97" w:author="Author"/>
              <w:rFonts w:ascii="Cambria" w:hAnsi="Cambria"/>
              <w:sz w:val="24"/>
              <w:szCs w:val="24"/>
            </w:rPr>
          </w:rPrChange>
        </w:rPr>
      </w:pPr>
    </w:p>
    <w:p w:rsidR="00CA7338" w:rsidRPr="00755537" w:rsidRDefault="00FC783D">
      <w:pPr>
        <w:pStyle w:val="ColorfulList-Accent1"/>
        <w:rPr>
          <w:ins w:id="98" w:author="Author"/>
          <w:del w:id="99" w:author="Author"/>
          <w:rFonts w:ascii="Cambria" w:hAnsi="Cambria"/>
          <w:bCs/>
          <w:sz w:val="24"/>
          <w:szCs w:val="24"/>
        </w:rPr>
        <w:pPrChange w:id="100" w:author="Author">
          <w:pPr>
            <w:pStyle w:val="ColorfulList-Accent1"/>
            <w:numPr>
              <w:numId w:val="27"/>
            </w:numPr>
            <w:ind w:hanging="360"/>
          </w:pPr>
        </w:pPrChange>
      </w:pPr>
      <w:ins w:id="101" w:author="Author">
        <w:del w:id="102" w:author="Author">
          <w:r w:rsidRPr="00755537" w:rsidDel="003E1983">
            <w:rPr>
              <w:rFonts w:ascii="Cambria" w:hAnsi="Cambria"/>
              <w:sz w:val="24"/>
              <w:szCs w:val="24"/>
            </w:rPr>
            <w:delText>Uruguay</w:delText>
          </w:r>
          <w:r w:rsidR="00305D9A" w:rsidRPr="00755537" w:rsidDel="003E1983">
            <w:rPr>
              <w:rFonts w:ascii="Cambria" w:hAnsi="Cambria"/>
              <w:sz w:val="24"/>
              <w:szCs w:val="24"/>
            </w:rPr>
            <w:delText>, Government</w:delText>
          </w:r>
          <w:r w:rsidRPr="00755537" w:rsidDel="003E1983">
            <w:rPr>
              <w:rFonts w:ascii="Cambria" w:hAnsi="Cambria"/>
              <w:sz w:val="24"/>
              <w:szCs w:val="24"/>
            </w:rPr>
            <w:delText xml:space="preserve"> (merged c,d,g): Foster</w:delText>
          </w:r>
          <w:r w:rsidR="000C61A6" w:rsidRPr="00755537" w:rsidDel="003E1983">
            <w:rPr>
              <w:rFonts w:ascii="Cambria" w:hAnsi="Cambria"/>
              <w:sz w:val="24"/>
              <w:szCs w:val="24"/>
            </w:rPr>
            <w:delText xml:space="preserve"> </w:delText>
          </w:r>
          <w:r w:rsidRPr="00755537" w:rsidDel="003E1983">
            <w:rPr>
              <w:rFonts w:ascii="Cambria" w:hAnsi="Cambria"/>
              <w:sz w:val="24"/>
              <w:szCs w:val="24"/>
            </w:rPr>
            <w:delText xml:space="preserve">e government services </w:delText>
          </w:r>
          <w:r w:rsidR="000C61A6" w:rsidRPr="00755537" w:rsidDel="003E1983">
            <w:rPr>
              <w:rFonts w:ascii="Cambria" w:hAnsi="Cambria"/>
              <w:sz w:val="24"/>
              <w:szCs w:val="24"/>
            </w:rPr>
            <w:delText xml:space="preserve">through open and </w:delText>
          </w:r>
          <w:r w:rsidR="00305D9A" w:rsidRPr="00755537" w:rsidDel="003E1983">
            <w:rPr>
              <w:rFonts w:ascii="Cambria" w:hAnsi="Cambria"/>
              <w:sz w:val="24"/>
              <w:szCs w:val="24"/>
            </w:rPr>
            <w:delText xml:space="preserve">innovative </w:delText>
          </w:r>
          <w:r w:rsidR="000C61A6" w:rsidRPr="00755537" w:rsidDel="003E1983">
            <w:rPr>
              <w:rFonts w:ascii="Cambria" w:hAnsi="Cambria"/>
              <w:sz w:val="24"/>
              <w:szCs w:val="24"/>
            </w:rPr>
            <w:delText xml:space="preserve">transformational ways </w:delText>
          </w:r>
          <w:r w:rsidR="000C61A6" w:rsidRPr="00755537" w:rsidDel="003E1983">
            <w:rPr>
              <w:rFonts w:ascii="Cambria" w:hAnsi="Cambria"/>
              <w:bCs/>
              <w:sz w:val="24"/>
              <w:szCs w:val="24"/>
            </w:rPr>
            <w:delText>promoting  people-centered delivery of e services</w:delText>
          </w:r>
          <w:r w:rsidRPr="00755537" w:rsidDel="003E1983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  <w:r w:rsidR="000C61A6" w:rsidRPr="00755537" w:rsidDel="003E1983">
            <w:rPr>
              <w:rFonts w:ascii="Cambria" w:hAnsi="Cambria"/>
              <w:bCs/>
              <w:sz w:val="24"/>
              <w:szCs w:val="24"/>
            </w:rPr>
            <w:delText xml:space="preserve"> </w:delText>
          </w:r>
          <w:r w:rsidR="000705B4" w:rsidRPr="00755537">
            <w:rPr>
              <w:rFonts w:ascii="Cambria" w:hAnsi="Cambria"/>
              <w:sz w:val="24"/>
              <w:szCs w:val="24"/>
              <w:rPrChange w:id="103" w:author="Author">
                <w:rPr/>
              </w:rPrChange>
            </w:rPr>
            <w:delText>provide</w:delText>
          </w:r>
          <w:r w:rsidRPr="00755537" w:rsidDel="003E1983">
            <w:rPr>
              <w:rFonts w:ascii="Cambria" w:hAnsi="Cambria"/>
              <w:sz w:val="24"/>
              <w:szCs w:val="24"/>
            </w:rPr>
            <w:delText xml:space="preserve">d by </w:delText>
          </w:r>
          <w:r w:rsidR="000705B4" w:rsidRPr="00755537">
            <w:rPr>
              <w:rFonts w:ascii="Cambria" w:hAnsi="Cambria"/>
              <w:sz w:val="24"/>
              <w:szCs w:val="24"/>
              <w:rPrChange w:id="104" w:author="Author">
                <w:rPr/>
              </w:rPrChange>
            </w:rPr>
            <w:delText xml:space="preserve"> multi</w:delText>
          </w:r>
          <w:r w:rsidRPr="00755537" w:rsidDel="003E1983">
            <w:rPr>
              <w:rFonts w:ascii="Cambria" w:hAnsi="Cambria"/>
              <w:sz w:val="24"/>
              <w:szCs w:val="24"/>
            </w:rPr>
            <w:delText xml:space="preserve">ple </w:delText>
          </w:r>
          <w:r w:rsidR="000705B4" w:rsidRPr="00755537">
            <w:rPr>
              <w:rFonts w:ascii="Cambria" w:hAnsi="Cambria"/>
              <w:sz w:val="24"/>
              <w:szCs w:val="24"/>
              <w:rPrChange w:id="105" w:author="Author">
                <w:rPr/>
              </w:rPrChange>
            </w:rPr>
            <w:delText>channel</w:delText>
          </w:r>
          <w:r w:rsidRPr="00755537" w:rsidDel="003E1983">
            <w:rPr>
              <w:rFonts w:ascii="Cambria" w:hAnsi="Cambria"/>
              <w:sz w:val="24"/>
              <w:szCs w:val="24"/>
            </w:rPr>
            <w:delText xml:space="preserve">s while </w:delText>
          </w:r>
          <w:r w:rsidRPr="00755537" w:rsidDel="003E1983">
            <w:rPr>
              <w:rFonts w:ascii="Cambria" w:hAnsi="Cambria"/>
              <w:bCs/>
              <w:sz w:val="24"/>
              <w:szCs w:val="24"/>
            </w:rPr>
            <w:delText>addressing privacy and security issues with concerted efforts.</w:delText>
          </w:r>
        </w:del>
      </w:ins>
    </w:p>
    <w:p w:rsidR="00CA7338" w:rsidRPr="00755537" w:rsidDel="00976F20" w:rsidRDefault="00CA7338">
      <w:pPr>
        <w:pStyle w:val="ColorfulList-Accent1"/>
        <w:rPr>
          <w:ins w:id="106" w:author="Author"/>
          <w:del w:id="107" w:author="Author"/>
          <w:rFonts w:ascii="Cambria" w:hAnsi="Cambria"/>
          <w:bCs/>
          <w:sz w:val="24"/>
          <w:szCs w:val="24"/>
          <w:rPrChange w:id="108" w:author="Author">
            <w:rPr>
              <w:ins w:id="109" w:author="Author"/>
              <w:del w:id="110" w:author="Author"/>
              <w:b/>
            </w:rPr>
          </w:rPrChange>
        </w:rPr>
        <w:pPrChange w:id="111" w:author="Author">
          <w:pPr>
            <w:pStyle w:val="ColorfulList-Accent1"/>
            <w:numPr>
              <w:numId w:val="27"/>
            </w:numPr>
            <w:ind w:hanging="360"/>
          </w:pPr>
        </w:pPrChange>
      </w:pPr>
    </w:p>
    <w:p w:rsidR="000C61A6" w:rsidRPr="00755537" w:rsidDel="00976F20" w:rsidRDefault="000C61A6" w:rsidP="00263BF1">
      <w:pPr>
        <w:pStyle w:val="ColorfulList-Accent1"/>
        <w:ind w:left="0"/>
        <w:rPr>
          <w:del w:id="112" w:author="Author"/>
          <w:rFonts w:ascii="Cambria" w:hAnsi="Cambria"/>
          <w:b/>
          <w:sz w:val="24"/>
          <w:szCs w:val="24"/>
        </w:rPr>
        <w:pPrChange w:id="113" w:author="Author">
          <w:pPr>
            <w:pStyle w:val="ColorfulList-Accent1"/>
            <w:numPr>
              <w:numId w:val="27"/>
            </w:numPr>
            <w:ind w:hanging="360"/>
          </w:pPr>
        </w:pPrChange>
      </w:pPr>
    </w:p>
    <w:p w:rsidR="008D529B" w:rsidRDefault="008D529B" w:rsidP="009A37BA">
      <w:pPr>
        <w:rPr>
          <w:rFonts w:ascii="Cambria" w:hAnsi="Cambria"/>
          <w:b/>
          <w:bCs/>
          <w:sz w:val="24"/>
          <w:szCs w:val="24"/>
        </w:rPr>
      </w:pPr>
    </w:p>
    <w:p w:rsidR="00454319" w:rsidRPr="00755537" w:rsidDel="00976F20" w:rsidRDefault="00454319" w:rsidP="009A37BA">
      <w:pPr>
        <w:rPr>
          <w:del w:id="114" w:author="Author"/>
          <w:rFonts w:ascii="Cambria" w:hAnsi="Cambria"/>
          <w:b/>
          <w:bCs/>
          <w:sz w:val="24"/>
          <w:szCs w:val="24"/>
        </w:rPr>
      </w:pPr>
    </w:p>
    <w:p w:rsidR="00A83149" w:rsidRPr="00755537" w:rsidRDefault="00A83149" w:rsidP="00A83149">
      <w:pPr>
        <w:rPr>
          <w:rFonts w:ascii="Cambria" w:hAnsi="Cambria"/>
          <w:b/>
          <w:bCs/>
          <w:sz w:val="24"/>
          <w:szCs w:val="24"/>
        </w:rPr>
      </w:pPr>
      <w:r w:rsidRPr="00755537">
        <w:rPr>
          <w:rFonts w:ascii="Cambria" w:hAnsi="Cambria"/>
          <w:b/>
          <w:bCs/>
          <w:sz w:val="24"/>
          <w:szCs w:val="24"/>
        </w:rPr>
        <w:lastRenderedPageBreak/>
        <w:t>3.</w:t>
      </w:r>
      <w:r w:rsidRPr="00755537">
        <w:rPr>
          <w:rFonts w:ascii="Cambria" w:hAnsi="Cambria"/>
          <w:b/>
          <w:bCs/>
          <w:sz w:val="24"/>
          <w:szCs w:val="24"/>
        </w:rPr>
        <w:tab/>
        <w:t>Targets</w:t>
      </w:r>
    </w:p>
    <w:p w:rsidR="003C750E" w:rsidRPr="00755537" w:rsidRDefault="00D43584" w:rsidP="00A83149">
      <w:pPr>
        <w:pStyle w:val="ColorfulList-Accent1"/>
        <w:numPr>
          <w:ilvl w:val="0"/>
          <w:numId w:val="3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del w:id="115" w:author="Author">
        <w:r w:rsidRPr="00755537" w:rsidDel="00B75090">
          <w:rPr>
            <w:rFonts w:ascii="Cambria" w:hAnsi="Cambria" w:cs="Times New Roman"/>
            <w:color w:val="000000"/>
            <w:sz w:val="24"/>
            <w:szCs w:val="24"/>
            <w:lang w:val="en-GB"/>
          </w:rPr>
          <w:delText>To deliver</w:delText>
        </w:r>
      </w:del>
      <w:ins w:id="116" w:author="Author">
        <w:r w:rsidR="00B75090" w:rsidRPr="00755537">
          <w:rPr>
            <w:rFonts w:ascii="Cambria" w:hAnsi="Cambria" w:cs="Times New Roman"/>
            <w:color w:val="000000"/>
            <w:sz w:val="24"/>
            <w:szCs w:val="24"/>
            <w:lang w:val="en-GB"/>
          </w:rPr>
          <w:t>Enhancement</w:t>
        </w:r>
      </w:ins>
      <w:r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 </w:t>
      </w:r>
      <w:del w:id="117" w:author="Author">
        <w:r w:rsidRPr="00755537" w:rsidDel="00B75090">
          <w:rPr>
            <w:rFonts w:ascii="Cambria" w:hAnsi="Cambria" w:cs="Times New Roman"/>
            <w:color w:val="000000"/>
            <w:sz w:val="24"/>
            <w:szCs w:val="24"/>
            <w:lang w:val="en-GB"/>
          </w:rPr>
          <w:delText>100</w:delText>
        </w:r>
        <w:r w:rsidR="00CC55A4" w:rsidRPr="00755537" w:rsidDel="00B75090">
          <w:rPr>
            <w:rFonts w:ascii="Cambria" w:hAnsi="Cambria" w:cs="Times New Roman"/>
            <w:color w:val="000000"/>
            <w:sz w:val="24"/>
            <w:szCs w:val="24"/>
            <w:lang w:val="en-GB"/>
          </w:rPr>
          <w:delText xml:space="preserve">% </w:delText>
        </w:r>
      </w:del>
      <w:r w:rsidR="00CC55A4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>of essential government services electronically</w:t>
      </w:r>
      <w:ins w:id="118" w:author="Author">
        <w:r w:rsidR="00B75090" w:rsidRPr="00755537">
          <w:rPr>
            <w:rFonts w:ascii="Cambria" w:hAnsi="Cambria" w:cs="Times New Roman"/>
            <w:color w:val="000000"/>
            <w:sz w:val="24"/>
            <w:szCs w:val="24"/>
            <w:lang w:val="en-GB"/>
          </w:rPr>
          <w:t xml:space="preserve"> to citizens</w:t>
        </w:r>
        <w:r w:rsidR="00A25383" w:rsidRPr="00755537">
          <w:rPr>
            <w:rFonts w:ascii="Cambria" w:hAnsi="Cambria" w:cs="Times New Roman"/>
            <w:color w:val="000000"/>
            <w:sz w:val="24"/>
            <w:szCs w:val="24"/>
            <w:lang w:val="en-GB"/>
          </w:rPr>
          <w:t xml:space="preserve"> through inclusive means</w:t>
        </w:r>
      </w:ins>
      <w:r w:rsidR="0058792C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; each government </w:t>
      </w:r>
      <w:r w:rsidR="00F26DD4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>will</w:t>
      </w:r>
      <w:r w:rsidR="0058792C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 choose an appropriate scope of the essential services </w:t>
      </w:r>
      <w:r w:rsidR="00C97E55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through national </w:t>
      </w:r>
      <w:r w:rsidR="005E0388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and sub-national </w:t>
      </w:r>
      <w:r w:rsidR="00C97E55" w:rsidRPr="00755537">
        <w:rPr>
          <w:rFonts w:ascii="Cambria" w:hAnsi="Cambria" w:cs="Times New Roman"/>
          <w:color w:val="000000"/>
          <w:sz w:val="24"/>
          <w:szCs w:val="24"/>
          <w:lang w:val="en-GB"/>
        </w:rPr>
        <w:t xml:space="preserve">planning processes </w:t>
      </w:r>
    </w:p>
    <w:p w:rsidR="003C750E" w:rsidRPr="00755537" w:rsidRDefault="003C750E" w:rsidP="00A83149">
      <w:pPr>
        <w:rPr>
          <w:rFonts w:ascii="Cambria" w:hAnsi="Cambria"/>
          <w:sz w:val="24"/>
          <w:szCs w:val="24"/>
        </w:rPr>
      </w:pPr>
    </w:p>
    <w:p w:rsidR="00EB6064" w:rsidRPr="00755537" w:rsidRDefault="00EB6064" w:rsidP="00BD3452">
      <w:pPr>
        <w:rPr>
          <w:rFonts w:ascii="Cambria" w:hAnsi="Cambria"/>
          <w:b/>
          <w:bCs/>
          <w:sz w:val="24"/>
          <w:szCs w:val="24"/>
        </w:rPr>
      </w:pPr>
    </w:p>
    <w:sectPr w:rsidR="00EB6064" w:rsidRPr="00755537" w:rsidSect="000705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D" w:rsidRDefault="00C34EDD" w:rsidP="00726D0C">
      <w:pPr>
        <w:spacing w:after="0" w:line="240" w:lineRule="auto"/>
      </w:pPr>
      <w:r>
        <w:separator/>
      </w:r>
    </w:p>
  </w:endnote>
  <w:endnote w:type="continuationSeparator" w:id="0">
    <w:p w:rsidR="00C34EDD" w:rsidRDefault="00C34EDD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0C" w:rsidRDefault="007C1D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F5E">
      <w:rPr>
        <w:noProof/>
      </w:rPr>
      <w:t>3</w:t>
    </w:r>
    <w:r>
      <w:rPr>
        <w:noProof/>
      </w:rPr>
      <w:fldChar w:fldCharType="end"/>
    </w:r>
  </w:p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D" w:rsidRDefault="00C34EDD" w:rsidP="00726D0C">
      <w:pPr>
        <w:spacing w:after="0" w:line="240" w:lineRule="auto"/>
      </w:pPr>
      <w:r>
        <w:separator/>
      </w:r>
    </w:p>
  </w:footnote>
  <w:footnote w:type="continuationSeparator" w:id="0">
    <w:p w:rsidR="00C34EDD" w:rsidRDefault="00C34EDD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81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6EDB"/>
    <w:multiLevelType w:val="hybridMultilevel"/>
    <w:tmpl w:val="9564B6BC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75257"/>
    <w:multiLevelType w:val="hybridMultilevel"/>
    <w:tmpl w:val="993ADF52"/>
    <w:lvl w:ilvl="0" w:tplc="F7FC2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C13F4"/>
    <w:multiLevelType w:val="hybridMultilevel"/>
    <w:tmpl w:val="632ACDC6"/>
    <w:lvl w:ilvl="0" w:tplc="D03AD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87F3A"/>
    <w:multiLevelType w:val="hybridMultilevel"/>
    <w:tmpl w:val="2358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369DB"/>
    <w:multiLevelType w:val="hybridMultilevel"/>
    <w:tmpl w:val="6BF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803CA"/>
    <w:multiLevelType w:val="hybridMultilevel"/>
    <w:tmpl w:val="342847D6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E75041"/>
    <w:multiLevelType w:val="hybridMultilevel"/>
    <w:tmpl w:val="E692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3B4"/>
    <w:multiLevelType w:val="hybridMultilevel"/>
    <w:tmpl w:val="C2188362"/>
    <w:lvl w:ilvl="0" w:tplc="CE263954">
      <w:start w:val="1"/>
      <w:numFmt w:val="upperLetter"/>
      <w:lvlText w:val="%1."/>
      <w:lvlJc w:val="left"/>
      <w:pPr>
        <w:ind w:left="720" w:hanging="360"/>
      </w:pPr>
      <w:rPr>
        <w:rFonts w:ascii="Cambria" w:hAnsi="Cambria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8C7AE1"/>
    <w:multiLevelType w:val="hybridMultilevel"/>
    <w:tmpl w:val="BAC814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8"/>
  </w:num>
  <w:num w:numId="5">
    <w:abstractNumId w:val="11"/>
  </w:num>
  <w:num w:numId="6">
    <w:abstractNumId w:val="24"/>
  </w:num>
  <w:num w:numId="7">
    <w:abstractNumId w:val="3"/>
  </w:num>
  <w:num w:numId="8">
    <w:abstractNumId w:val="17"/>
  </w:num>
  <w:num w:numId="9">
    <w:abstractNumId w:val="19"/>
  </w:num>
  <w:num w:numId="10">
    <w:abstractNumId w:val="22"/>
  </w:num>
  <w:num w:numId="11">
    <w:abstractNumId w:val="30"/>
  </w:num>
  <w:num w:numId="12">
    <w:abstractNumId w:val="18"/>
  </w:num>
  <w:num w:numId="13">
    <w:abstractNumId w:val="13"/>
  </w:num>
  <w:num w:numId="14">
    <w:abstractNumId w:val="27"/>
  </w:num>
  <w:num w:numId="15">
    <w:abstractNumId w:val="31"/>
  </w:num>
  <w:num w:numId="16">
    <w:abstractNumId w:val="21"/>
  </w:num>
  <w:num w:numId="17">
    <w:abstractNumId w:val="6"/>
  </w:num>
  <w:num w:numId="18">
    <w:abstractNumId w:val="20"/>
  </w:num>
  <w:num w:numId="19">
    <w:abstractNumId w:val="1"/>
  </w:num>
  <w:num w:numId="20">
    <w:abstractNumId w:val="9"/>
  </w:num>
  <w:num w:numId="21">
    <w:abstractNumId w:val="23"/>
  </w:num>
  <w:num w:numId="22">
    <w:abstractNumId w:val="5"/>
  </w:num>
  <w:num w:numId="23">
    <w:abstractNumId w:val="8"/>
  </w:num>
  <w:num w:numId="24">
    <w:abstractNumId w:val="2"/>
  </w:num>
  <w:num w:numId="25">
    <w:abstractNumId w:val="15"/>
  </w:num>
  <w:num w:numId="26">
    <w:abstractNumId w:val="7"/>
  </w:num>
  <w:num w:numId="27">
    <w:abstractNumId w:val="10"/>
  </w:num>
  <w:num w:numId="28">
    <w:abstractNumId w:val="16"/>
  </w:num>
  <w:num w:numId="29">
    <w:abstractNumId w:val="25"/>
  </w:num>
  <w:num w:numId="30">
    <w:abstractNumId w:val="32"/>
  </w:num>
  <w:num w:numId="31">
    <w:abstractNumId w:val="26"/>
  </w:num>
  <w:num w:numId="32">
    <w:abstractNumId w:val="12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4FDC"/>
    <w:rsid w:val="00026552"/>
    <w:rsid w:val="0003174C"/>
    <w:rsid w:val="000326F1"/>
    <w:rsid w:val="00032D49"/>
    <w:rsid w:val="00034153"/>
    <w:rsid w:val="000414C1"/>
    <w:rsid w:val="00045617"/>
    <w:rsid w:val="000505C3"/>
    <w:rsid w:val="00054CFB"/>
    <w:rsid w:val="00055346"/>
    <w:rsid w:val="00057902"/>
    <w:rsid w:val="00060A2A"/>
    <w:rsid w:val="00063E3E"/>
    <w:rsid w:val="00063FA4"/>
    <w:rsid w:val="000653F6"/>
    <w:rsid w:val="000705B4"/>
    <w:rsid w:val="0007065C"/>
    <w:rsid w:val="0007562B"/>
    <w:rsid w:val="00076837"/>
    <w:rsid w:val="000775C7"/>
    <w:rsid w:val="0008084A"/>
    <w:rsid w:val="00082523"/>
    <w:rsid w:val="00084634"/>
    <w:rsid w:val="00085D73"/>
    <w:rsid w:val="0009259C"/>
    <w:rsid w:val="00093FFA"/>
    <w:rsid w:val="00094447"/>
    <w:rsid w:val="0009565B"/>
    <w:rsid w:val="00095BE4"/>
    <w:rsid w:val="000A1418"/>
    <w:rsid w:val="000A37DB"/>
    <w:rsid w:val="000A3A19"/>
    <w:rsid w:val="000A3D2E"/>
    <w:rsid w:val="000A4BA9"/>
    <w:rsid w:val="000A4CB1"/>
    <w:rsid w:val="000C5363"/>
    <w:rsid w:val="000C5BD4"/>
    <w:rsid w:val="000C61A6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14C"/>
    <w:rsid w:val="001017E2"/>
    <w:rsid w:val="00104A39"/>
    <w:rsid w:val="00105CAB"/>
    <w:rsid w:val="00106BF5"/>
    <w:rsid w:val="0010760B"/>
    <w:rsid w:val="00107CE4"/>
    <w:rsid w:val="001111BF"/>
    <w:rsid w:val="001128D2"/>
    <w:rsid w:val="001134A5"/>
    <w:rsid w:val="00115EBC"/>
    <w:rsid w:val="00116A28"/>
    <w:rsid w:val="00117B66"/>
    <w:rsid w:val="00123D91"/>
    <w:rsid w:val="00123D92"/>
    <w:rsid w:val="001252DF"/>
    <w:rsid w:val="0012795D"/>
    <w:rsid w:val="00131013"/>
    <w:rsid w:val="00131C10"/>
    <w:rsid w:val="00131D83"/>
    <w:rsid w:val="001363CB"/>
    <w:rsid w:val="00136A02"/>
    <w:rsid w:val="00137C41"/>
    <w:rsid w:val="00140E52"/>
    <w:rsid w:val="001423C7"/>
    <w:rsid w:val="00150665"/>
    <w:rsid w:val="00151511"/>
    <w:rsid w:val="00152622"/>
    <w:rsid w:val="00153C1D"/>
    <w:rsid w:val="00153CC4"/>
    <w:rsid w:val="00153F67"/>
    <w:rsid w:val="001545B2"/>
    <w:rsid w:val="00157025"/>
    <w:rsid w:val="001626C6"/>
    <w:rsid w:val="0016785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305E"/>
    <w:rsid w:val="001B50C5"/>
    <w:rsid w:val="001C3044"/>
    <w:rsid w:val="001C3C70"/>
    <w:rsid w:val="001C43CC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395"/>
    <w:rsid w:val="001F4581"/>
    <w:rsid w:val="001F63C8"/>
    <w:rsid w:val="00201EB3"/>
    <w:rsid w:val="00201EE9"/>
    <w:rsid w:val="00202445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21E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3BF1"/>
    <w:rsid w:val="00265C81"/>
    <w:rsid w:val="00266B3F"/>
    <w:rsid w:val="00270BD3"/>
    <w:rsid w:val="00272B9F"/>
    <w:rsid w:val="00274B41"/>
    <w:rsid w:val="00274CA4"/>
    <w:rsid w:val="00276788"/>
    <w:rsid w:val="00277D19"/>
    <w:rsid w:val="0028125B"/>
    <w:rsid w:val="00282D09"/>
    <w:rsid w:val="002855B4"/>
    <w:rsid w:val="00295446"/>
    <w:rsid w:val="002A0581"/>
    <w:rsid w:val="002A07E9"/>
    <w:rsid w:val="002A3315"/>
    <w:rsid w:val="002B2DE8"/>
    <w:rsid w:val="002B47CA"/>
    <w:rsid w:val="002B4849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01DF6"/>
    <w:rsid w:val="00305D9A"/>
    <w:rsid w:val="00311D5E"/>
    <w:rsid w:val="003125C3"/>
    <w:rsid w:val="0031305E"/>
    <w:rsid w:val="00313C7A"/>
    <w:rsid w:val="00315C91"/>
    <w:rsid w:val="00316ABE"/>
    <w:rsid w:val="0032003D"/>
    <w:rsid w:val="0032069A"/>
    <w:rsid w:val="0032092E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37C0"/>
    <w:rsid w:val="00354FF2"/>
    <w:rsid w:val="00355C02"/>
    <w:rsid w:val="00360008"/>
    <w:rsid w:val="00361C21"/>
    <w:rsid w:val="00362800"/>
    <w:rsid w:val="003650A7"/>
    <w:rsid w:val="003651DD"/>
    <w:rsid w:val="003749E0"/>
    <w:rsid w:val="00374D03"/>
    <w:rsid w:val="00376CB2"/>
    <w:rsid w:val="003773E0"/>
    <w:rsid w:val="00377D70"/>
    <w:rsid w:val="00380D33"/>
    <w:rsid w:val="00380DA0"/>
    <w:rsid w:val="00381EC6"/>
    <w:rsid w:val="00384035"/>
    <w:rsid w:val="003879FF"/>
    <w:rsid w:val="003904E5"/>
    <w:rsid w:val="00390C4B"/>
    <w:rsid w:val="00393939"/>
    <w:rsid w:val="003A0056"/>
    <w:rsid w:val="003A0D84"/>
    <w:rsid w:val="003A12B7"/>
    <w:rsid w:val="003A2069"/>
    <w:rsid w:val="003A32F6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983"/>
    <w:rsid w:val="003E1EEA"/>
    <w:rsid w:val="003E276F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4E57"/>
    <w:rsid w:val="0042036A"/>
    <w:rsid w:val="00421C36"/>
    <w:rsid w:val="00421CE4"/>
    <w:rsid w:val="00424CC6"/>
    <w:rsid w:val="004271DF"/>
    <w:rsid w:val="0043017D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6BE1"/>
    <w:rsid w:val="00450CCA"/>
    <w:rsid w:val="0045213E"/>
    <w:rsid w:val="00453F12"/>
    <w:rsid w:val="004541F2"/>
    <w:rsid w:val="00454319"/>
    <w:rsid w:val="00455318"/>
    <w:rsid w:val="00457694"/>
    <w:rsid w:val="00460FA5"/>
    <w:rsid w:val="00461B9C"/>
    <w:rsid w:val="00463E02"/>
    <w:rsid w:val="00464B3D"/>
    <w:rsid w:val="0046677B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897"/>
    <w:rsid w:val="00481ADA"/>
    <w:rsid w:val="00481E3D"/>
    <w:rsid w:val="00485050"/>
    <w:rsid w:val="0048576B"/>
    <w:rsid w:val="00491015"/>
    <w:rsid w:val="0049259B"/>
    <w:rsid w:val="00493BC2"/>
    <w:rsid w:val="0049565E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3EE8"/>
    <w:rsid w:val="004D7D8B"/>
    <w:rsid w:val="004E1184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3EB"/>
    <w:rsid w:val="00532DCE"/>
    <w:rsid w:val="005338CA"/>
    <w:rsid w:val="005379D6"/>
    <w:rsid w:val="005401DF"/>
    <w:rsid w:val="005426BA"/>
    <w:rsid w:val="005438C0"/>
    <w:rsid w:val="00544A45"/>
    <w:rsid w:val="00545EE5"/>
    <w:rsid w:val="00552900"/>
    <w:rsid w:val="00560661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92C"/>
    <w:rsid w:val="00594663"/>
    <w:rsid w:val="0059590E"/>
    <w:rsid w:val="00595FF5"/>
    <w:rsid w:val="00596231"/>
    <w:rsid w:val="00597524"/>
    <w:rsid w:val="00597C30"/>
    <w:rsid w:val="005A294D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69AB"/>
    <w:rsid w:val="005B718D"/>
    <w:rsid w:val="005B7753"/>
    <w:rsid w:val="005C0005"/>
    <w:rsid w:val="005C4F3B"/>
    <w:rsid w:val="005C6A42"/>
    <w:rsid w:val="005C7044"/>
    <w:rsid w:val="005C7F8D"/>
    <w:rsid w:val="005D0088"/>
    <w:rsid w:val="005D027C"/>
    <w:rsid w:val="005D0C81"/>
    <w:rsid w:val="005D456C"/>
    <w:rsid w:val="005D5B9E"/>
    <w:rsid w:val="005E0388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0B17"/>
    <w:rsid w:val="005F1C8F"/>
    <w:rsid w:val="005F1D3A"/>
    <w:rsid w:val="005F2766"/>
    <w:rsid w:val="005F3DBB"/>
    <w:rsid w:val="005F429A"/>
    <w:rsid w:val="005F5465"/>
    <w:rsid w:val="005F6B70"/>
    <w:rsid w:val="00600119"/>
    <w:rsid w:val="00600277"/>
    <w:rsid w:val="00600434"/>
    <w:rsid w:val="006004FE"/>
    <w:rsid w:val="0060095A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4796A"/>
    <w:rsid w:val="0065589B"/>
    <w:rsid w:val="006562FD"/>
    <w:rsid w:val="006575C8"/>
    <w:rsid w:val="0066045D"/>
    <w:rsid w:val="0066056E"/>
    <w:rsid w:val="006618CD"/>
    <w:rsid w:val="00665DB0"/>
    <w:rsid w:val="00665FBF"/>
    <w:rsid w:val="006661B7"/>
    <w:rsid w:val="00666FB8"/>
    <w:rsid w:val="006722DF"/>
    <w:rsid w:val="006764E7"/>
    <w:rsid w:val="00680425"/>
    <w:rsid w:val="00680985"/>
    <w:rsid w:val="006822EC"/>
    <w:rsid w:val="00684A21"/>
    <w:rsid w:val="00686E5D"/>
    <w:rsid w:val="00687C7A"/>
    <w:rsid w:val="006909B7"/>
    <w:rsid w:val="00693354"/>
    <w:rsid w:val="006959F3"/>
    <w:rsid w:val="006A272C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6BA"/>
    <w:rsid w:val="006D0979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482F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04B9"/>
    <w:rsid w:val="00735395"/>
    <w:rsid w:val="00735887"/>
    <w:rsid w:val="00736E77"/>
    <w:rsid w:val="007457D8"/>
    <w:rsid w:val="0074629E"/>
    <w:rsid w:val="0074749E"/>
    <w:rsid w:val="0074757F"/>
    <w:rsid w:val="00747F74"/>
    <w:rsid w:val="00753DF8"/>
    <w:rsid w:val="00755537"/>
    <w:rsid w:val="0075589F"/>
    <w:rsid w:val="00760886"/>
    <w:rsid w:val="007649F5"/>
    <w:rsid w:val="007660E3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1DF6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0CA2"/>
    <w:rsid w:val="007E209E"/>
    <w:rsid w:val="007E4E5C"/>
    <w:rsid w:val="007E6B24"/>
    <w:rsid w:val="007F2181"/>
    <w:rsid w:val="007F2FA7"/>
    <w:rsid w:val="00800E55"/>
    <w:rsid w:val="00802F5A"/>
    <w:rsid w:val="008040B4"/>
    <w:rsid w:val="00804F57"/>
    <w:rsid w:val="0081247F"/>
    <w:rsid w:val="00812DEE"/>
    <w:rsid w:val="00814058"/>
    <w:rsid w:val="00822BC1"/>
    <w:rsid w:val="00823182"/>
    <w:rsid w:val="00824D07"/>
    <w:rsid w:val="00826070"/>
    <w:rsid w:val="008263C1"/>
    <w:rsid w:val="008326ED"/>
    <w:rsid w:val="00833EA9"/>
    <w:rsid w:val="00834636"/>
    <w:rsid w:val="0084001D"/>
    <w:rsid w:val="0084576F"/>
    <w:rsid w:val="00851A46"/>
    <w:rsid w:val="008537FC"/>
    <w:rsid w:val="00860D4D"/>
    <w:rsid w:val="00861FAA"/>
    <w:rsid w:val="00862DB9"/>
    <w:rsid w:val="008632C2"/>
    <w:rsid w:val="008638E2"/>
    <w:rsid w:val="0086415E"/>
    <w:rsid w:val="00864370"/>
    <w:rsid w:val="00864762"/>
    <w:rsid w:val="00864C81"/>
    <w:rsid w:val="00866124"/>
    <w:rsid w:val="008705AD"/>
    <w:rsid w:val="008712D5"/>
    <w:rsid w:val="00871707"/>
    <w:rsid w:val="00871EF0"/>
    <w:rsid w:val="00871FD0"/>
    <w:rsid w:val="00875046"/>
    <w:rsid w:val="00875F76"/>
    <w:rsid w:val="00877082"/>
    <w:rsid w:val="00884791"/>
    <w:rsid w:val="00886EBB"/>
    <w:rsid w:val="008878F4"/>
    <w:rsid w:val="00890027"/>
    <w:rsid w:val="00890594"/>
    <w:rsid w:val="008915FE"/>
    <w:rsid w:val="008A0BFF"/>
    <w:rsid w:val="008A5780"/>
    <w:rsid w:val="008B1C4C"/>
    <w:rsid w:val="008B2AA2"/>
    <w:rsid w:val="008B30D5"/>
    <w:rsid w:val="008B31DD"/>
    <w:rsid w:val="008B4A04"/>
    <w:rsid w:val="008B606E"/>
    <w:rsid w:val="008B6378"/>
    <w:rsid w:val="008C158D"/>
    <w:rsid w:val="008C3D23"/>
    <w:rsid w:val="008C46BE"/>
    <w:rsid w:val="008C4851"/>
    <w:rsid w:val="008C5D34"/>
    <w:rsid w:val="008C6C9B"/>
    <w:rsid w:val="008C79F5"/>
    <w:rsid w:val="008D185D"/>
    <w:rsid w:val="008D20F6"/>
    <w:rsid w:val="008D215D"/>
    <w:rsid w:val="008D2525"/>
    <w:rsid w:val="008D347C"/>
    <w:rsid w:val="008D378E"/>
    <w:rsid w:val="008D529B"/>
    <w:rsid w:val="008D5C77"/>
    <w:rsid w:val="008E0294"/>
    <w:rsid w:val="008E0644"/>
    <w:rsid w:val="008E0917"/>
    <w:rsid w:val="008E35F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06847"/>
    <w:rsid w:val="00911BEB"/>
    <w:rsid w:val="00914317"/>
    <w:rsid w:val="00914B82"/>
    <w:rsid w:val="00915409"/>
    <w:rsid w:val="009175BA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76158"/>
    <w:rsid w:val="00976F20"/>
    <w:rsid w:val="00980BCC"/>
    <w:rsid w:val="00980ED4"/>
    <w:rsid w:val="00983BE9"/>
    <w:rsid w:val="00987D57"/>
    <w:rsid w:val="009904A7"/>
    <w:rsid w:val="0099328C"/>
    <w:rsid w:val="00995D78"/>
    <w:rsid w:val="009A1EFD"/>
    <w:rsid w:val="009A2F34"/>
    <w:rsid w:val="009A37BA"/>
    <w:rsid w:val="009A4C63"/>
    <w:rsid w:val="009A52DC"/>
    <w:rsid w:val="009B0C70"/>
    <w:rsid w:val="009B12DD"/>
    <w:rsid w:val="009B4604"/>
    <w:rsid w:val="009B4606"/>
    <w:rsid w:val="009B56F6"/>
    <w:rsid w:val="009B6E11"/>
    <w:rsid w:val="009C1044"/>
    <w:rsid w:val="009C2FB6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E7C3C"/>
    <w:rsid w:val="009F4CF6"/>
    <w:rsid w:val="009F7B55"/>
    <w:rsid w:val="00A04EBC"/>
    <w:rsid w:val="00A06A97"/>
    <w:rsid w:val="00A10C78"/>
    <w:rsid w:val="00A126A0"/>
    <w:rsid w:val="00A16DB7"/>
    <w:rsid w:val="00A20454"/>
    <w:rsid w:val="00A21FD2"/>
    <w:rsid w:val="00A231E7"/>
    <w:rsid w:val="00A233B9"/>
    <w:rsid w:val="00A2425F"/>
    <w:rsid w:val="00A25383"/>
    <w:rsid w:val="00A2550F"/>
    <w:rsid w:val="00A32642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2CBC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A5C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AF5CA1"/>
    <w:rsid w:val="00B03797"/>
    <w:rsid w:val="00B04D0A"/>
    <w:rsid w:val="00B056CB"/>
    <w:rsid w:val="00B05DFC"/>
    <w:rsid w:val="00B1137D"/>
    <w:rsid w:val="00B13965"/>
    <w:rsid w:val="00B15878"/>
    <w:rsid w:val="00B169C5"/>
    <w:rsid w:val="00B210EB"/>
    <w:rsid w:val="00B235EE"/>
    <w:rsid w:val="00B24956"/>
    <w:rsid w:val="00B26FEE"/>
    <w:rsid w:val="00B277AD"/>
    <w:rsid w:val="00B27BEA"/>
    <w:rsid w:val="00B32EFE"/>
    <w:rsid w:val="00B36328"/>
    <w:rsid w:val="00B40FD2"/>
    <w:rsid w:val="00B41A9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42C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509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AA0"/>
    <w:rsid w:val="00BA23EE"/>
    <w:rsid w:val="00BA2F83"/>
    <w:rsid w:val="00BA351D"/>
    <w:rsid w:val="00BA3B5F"/>
    <w:rsid w:val="00BA6CAA"/>
    <w:rsid w:val="00BB1F5E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52"/>
    <w:rsid w:val="00BD5682"/>
    <w:rsid w:val="00BD5E35"/>
    <w:rsid w:val="00BE3B66"/>
    <w:rsid w:val="00BE3C79"/>
    <w:rsid w:val="00BE4063"/>
    <w:rsid w:val="00BE471F"/>
    <w:rsid w:val="00BE5DB9"/>
    <w:rsid w:val="00BF0AAF"/>
    <w:rsid w:val="00BF0D13"/>
    <w:rsid w:val="00BF16B1"/>
    <w:rsid w:val="00BF25EA"/>
    <w:rsid w:val="00BF7800"/>
    <w:rsid w:val="00C029B8"/>
    <w:rsid w:val="00C03362"/>
    <w:rsid w:val="00C043EF"/>
    <w:rsid w:val="00C06A66"/>
    <w:rsid w:val="00C078C9"/>
    <w:rsid w:val="00C11BD8"/>
    <w:rsid w:val="00C1470A"/>
    <w:rsid w:val="00C15DC4"/>
    <w:rsid w:val="00C179C9"/>
    <w:rsid w:val="00C22936"/>
    <w:rsid w:val="00C3366F"/>
    <w:rsid w:val="00C34EDD"/>
    <w:rsid w:val="00C36E22"/>
    <w:rsid w:val="00C4294A"/>
    <w:rsid w:val="00C42E01"/>
    <w:rsid w:val="00C4344B"/>
    <w:rsid w:val="00C4578C"/>
    <w:rsid w:val="00C45F6E"/>
    <w:rsid w:val="00C51BF3"/>
    <w:rsid w:val="00C52261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1EF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E55"/>
    <w:rsid w:val="00C97FD6"/>
    <w:rsid w:val="00CA1225"/>
    <w:rsid w:val="00CA16D4"/>
    <w:rsid w:val="00CA19E1"/>
    <w:rsid w:val="00CA1A66"/>
    <w:rsid w:val="00CA1AC8"/>
    <w:rsid w:val="00CA28C6"/>
    <w:rsid w:val="00CA328A"/>
    <w:rsid w:val="00CA3EBE"/>
    <w:rsid w:val="00CA4C3B"/>
    <w:rsid w:val="00CA6601"/>
    <w:rsid w:val="00CA6B3F"/>
    <w:rsid w:val="00CA7338"/>
    <w:rsid w:val="00CB11AF"/>
    <w:rsid w:val="00CB133F"/>
    <w:rsid w:val="00CB1CBA"/>
    <w:rsid w:val="00CB4D65"/>
    <w:rsid w:val="00CC0C59"/>
    <w:rsid w:val="00CC3F9A"/>
    <w:rsid w:val="00CC55A4"/>
    <w:rsid w:val="00CC6D3B"/>
    <w:rsid w:val="00CC74FB"/>
    <w:rsid w:val="00CC7FC3"/>
    <w:rsid w:val="00CD0126"/>
    <w:rsid w:val="00CD2148"/>
    <w:rsid w:val="00CD2397"/>
    <w:rsid w:val="00CD23A0"/>
    <w:rsid w:val="00CD32F2"/>
    <w:rsid w:val="00CD35BE"/>
    <w:rsid w:val="00CD52E5"/>
    <w:rsid w:val="00CD6ECC"/>
    <w:rsid w:val="00CD7784"/>
    <w:rsid w:val="00CE1863"/>
    <w:rsid w:val="00CE25F0"/>
    <w:rsid w:val="00CE5C4F"/>
    <w:rsid w:val="00CE7844"/>
    <w:rsid w:val="00CF2DBF"/>
    <w:rsid w:val="00CF491F"/>
    <w:rsid w:val="00CF5869"/>
    <w:rsid w:val="00D00335"/>
    <w:rsid w:val="00D01E63"/>
    <w:rsid w:val="00D03AFF"/>
    <w:rsid w:val="00D04133"/>
    <w:rsid w:val="00D04E0A"/>
    <w:rsid w:val="00D1136A"/>
    <w:rsid w:val="00D17BB0"/>
    <w:rsid w:val="00D2133F"/>
    <w:rsid w:val="00D21C5D"/>
    <w:rsid w:val="00D227CE"/>
    <w:rsid w:val="00D22A90"/>
    <w:rsid w:val="00D23071"/>
    <w:rsid w:val="00D264C1"/>
    <w:rsid w:val="00D27046"/>
    <w:rsid w:val="00D27BE3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584"/>
    <w:rsid w:val="00D43C1E"/>
    <w:rsid w:val="00D4589A"/>
    <w:rsid w:val="00D464CA"/>
    <w:rsid w:val="00D52BA8"/>
    <w:rsid w:val="00D533E1"/>
    <w:rsid w:val="00D55AED"/>
    <w:rsid w:val="00D569A5"/>
    <w:rsid w:val="00D57A90"/>
    <w:rsid w:val="00D632AB"/>
    <w:rsid w:val="00D63BDD"/>
    <w:rsid w:val="00D67A5B"/>
    <w:rsid w:val="00D67D9F"/>
    <w:rsid w:val="00D76FC9"/>
    <w:rsid w:val="00D804C8"/>
    <w:rsid w:val="00D80714"/>
    <w:rsid w:val="00D82215"/>
    <w:rsid w:val="00D87D37"/>
    <w:rsid w:val="00D87DE2"/>
    <w:rsid w:val="00D90689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0BC3"/>
    <w:rsid w:val="00DF14C1"/>
    <w:rsid w:val="00DF51E5"/>
    <w:rsid w:val="00E02E17"/>
    <w:rsid w:val="00E04031"/>
    <w:rsid w:val="00E0696F"/>
    <w:rsid w:val="00E11173"/>
    <w:rsid w:val="00E11D24"/>
    <w:rsid w:val="00E121EE"/>
    <w:rsid w:val="00E1285F"/>
    <w:rsid w:val="00E13447"/>
    <w:rsid w:val="00E1354F"/>
    <w:rsid w:val="00E1388A"/>
    <w:rsid w:val="00E15CA9"/>
    <w:rsid w:val="00E15E9D"/>
    <w:rsid w:val="00E20674"/>
    <w:rsid w:val="00E242BA"/>
    <w:rsid w:val="00E268DC"/>
    <w:rsid w:val="00E30D1D"/>
    <w:rsid w:val="00E3106B"/>
    <w:rsid w:val="00E31CD0"/>
    <w:rsid w:val="00E3653A"/>
    <w:rsid w:val="00E36571"/>
    <w:rsid w:val="00E36AF5"/>
    <w:rsid w:val="00E41C0E"/>
    <w:rsid w:val="00E42551"/>
    <w:rsid w:val="00E44E16"/>
    <w:rsid w:val="00E44E8A"/>
    <w:rsid w:val="00E4612A"/>
    <w:rsid w:val="00E4650B"/>
    <w:rsid w:val="00E47077"/>
    <w:rsid w:val="00E500C8"/>
    <w:rsid w:val="00E514C2"/>
    <w:rsid w:val="00E52732"/>
    <w:rsid w:val="00E53093"/>
    <w:rsid w:val="00E605BF"/>
    <w:rsid w:val="00E608DD"/>
    <w:rsid w:val="00E60A92"/>
    <w:rsid w:val="00E612A1"/>
    <w:rsid w:val="00E62C7D"/>
    <w:rsid w:val="00E6422B"/>
    <w:rsid w:val="00E671A3"/>
    <w:rsid w:val="00E6720B"/>
    <w:rsid w:val="00E70B8F"/>
    <w:rsid w:val="00E7138E"/>
    <w:rsid w:val="00E73F05"/>
    <w:rsid w:val="00E74108"/>
    <w:rsid w:val="00E74E82"/>
    <w:rsid w:val="00E76CCE"/>
    <w:rsid w:val="00E860EC"/>
    <w:rsid w:val="00E86EA7"/>
    <w:rsid w:val="00E86FC8"/>
    <w:rsid w:val="00E87C60"/>
    <w:rsid w:val="00E9532C"/>
    <w:rsid w:val="00E95694"/>
    <w:rsid w:val="00EA14B4"/>
    <w:rsid w:val="00EA5E8E"/>
    <w:rsid w:val="00EB0B4E"/>
    <w:rsid w:val="00EB147D"/>
    <w:rsid w:val="00EB3074"/>
    <w:rsid w:val="00EB5583"/>
    <w:rsid w:val="00EB6064"/>
    <w:rsid w:val="00EB7C3A"/>
    <w:rsid w:val="00EC05AA"/>
    <w:rsid w:val="00EC0E39"/>
    <w:rsid w:val="00EC17B3"/>
    <w:rsid w:val="00ED184D"/>
    <w:rsid w:val="00ED3883"/>
    <w:rsid w:val="00ED3EC8"/>
    <w:rsid w:val="00ED6307"/>
    <w:rsid w:val="00EE0AD9"/>
    <w:rsid w:val="00EE0CF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3668"/>
    <w:rsid w:val="00F245F8"/>
    <w:rsid w:val="00F25C5C"/>
    <w:rsid w:val="00F26DD4"/>
    <w:rsid w:val="00F30D02"/>
    <w:rsid w:val="00F3655E"/>
    <w:rsid w:val="00F43CA0"/>
    <w:rsid w:val="00F44A70"/>
    <w:rsid w:val="00F46097"/>
    <w:rsid w:val="00F4651B"/>
    <w:rsid w:val="00F466DB"/>
    <w:rsid w:val="00F474F6"/>
    <w:rsid w:val="00F5370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4B3D"/>
    <w:rsid w:val="00F85EAB"/>
    <w:rsid w:val="00F86608"/>
    <w:rsid w:val="00F9094B"/>
    <w:rsid w:val="00F962B2"/>
    <w:rsid w:val="00F96445"/>
    <w:rsid w:val="00F97D16"/>
    <w:rsid w:val="00FA07FC"/>
    <w:rsid w:val="00FA258F"/>
    <w:rsid w:val="00FA39C6"/>
    <w:rsid w:val="00FA62E5"/>
    <w:rsid w:val="00FB1079"/>
    <w:rsid w:val="00FB3123"/>
    <w:rsid w:val="00FB42C3"/>
    <w:rsid w:val="00FC0423"/>
    <w:rsid w:val="00FC1EBB"/>
    <w:rsid w:val="00FC2DD6"/>
    <w:rsid w:val="00FC381C"/>
    <w:rsid w:val="00FC783D"/>
    <w:rsid w:val="00FD1E26"/>
    <w:rsid w:val="00FD6567"/>
    <w:rsid w:val="00FD6E4A"/>
    <w:rsid w:val="00FD79AB"/>
    <w:rsid w:val="00FE1D1B"/>
    <w:rsid w:val="00FE3150"/>
    <w:rsid w:val="00FE3386"/>
    <w:rsid w:val="00FE575D"/>
    <w:rsid w:val="00FF1DAF"/>
    <w:rsid w:val="00FF1EF8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link w:val="ColorfulList-Accent1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olorfulList-Accent1Char">
    <w:name w:val="Colorful List - Accent 1 Char"/>
    <w:basedOn w:val="DefaultParagraphFont"/>
    <w:link w:val="ColorfulList-Accent1"/>
    <w:rsid w:val="00A83149"/>
  </w:style>
  <w:style w:type="character" w:styleId="MediumGrid1">
    <w:name w:val="Medium Grid 1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31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ColorfulShading-Accent1">
    <w:name w:val="Colorful Shading Accent 1"/>
    <w:hidden/>
    <w:uiPriority w:val="99"/>
    <w:semiHidden/>
    <w:rsid w:val="00D569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link w:val="ColorfulList-Accent1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olorfulList-Accent1Char">
    <w:name w:val="Colorful List - Accent 1 Char"/>
    <w:basedOn w:val="DefaultParagraphFont"/>
    <w:link w:val="ColorfulList-Accent1"/>
    <w:rsid w:val="00A83149"/>
  </w:style>
  <w:style w:type="character" w:styleId="MediumGrid1">
    <w:name w:val="Medium Grid 1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31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ColorfulShading-Accent1">
    <w:name w:val="Colorful Shading Accent 1"/>
    <w:hidden/>
    <w:uiPriority w:val="99"/>
    <w:semiHidden/>
    <w:rsid w:val="00D569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5932-CDF6-4CE5-8B2A-D34707D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Links>
    <vt:vector size="12" baseType="variant"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http://www.itu.int/wsis/review/mpp/pages/consolidated-texts.html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http://www.itu.int/wsis/review/mpp/pages/consolidated-texts.html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2014-03-24T16:26:00Z</dcterms:created>
  <dcterms:modified xsi:type="dcterms:W3CDTF">2014-03-24T16:26:00Z</dcterms:modified>
</cp:coreProperties>
</file>