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9D" w:rsidRPr="0087255F" w:rsidRDefault="0087255F" w:rsidP="0087255F">
      <w:pPr>
        <w:spacing w:line="276" w:lineRule="auto"/>
        <w:jc w:val="center"/>
        <w:rPr>
          <w:rFonts w:asciiTheme="minorHAnsi" w:hAnsiTheme="minorHAnsi"/>
        </w:rPr>
      </w:pPr>
      <w:r>
        <w:rPr>
          <w:rFonts w:asciiTheme="minorHAnsi" w:eastAsia="Times New Roman" w:hAnsiTheme="minorHAnsi"/>
          <w:noProof/>
          <w:lang w:eastAsia="zh-CN"/>
        </w:rPr>
        <w:drawing>
          <wp:anchor distT="0" distB="0" distL="114300" distR="114300" simplePos="0" relativeHeight="251658240" behindDoc="1" locked="0" layoutInCell="1" allowOverlap="1">
            <wp:simplePos x="0" y="0"/>
            <wp:positionH relativeFrom="column">
              <wp:posOffset>400050</wp:posOffset>
            </wp:positionH>
            <wp:positionV relativeFrom="paragraph">
              <wp:posOffset>-95250</wp:posOffset>
            </wp:positionV>
            <wp:extent cx="5139690" cy="157289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14:sizeRelH relativeFrom="page">
              <wp14:pctWidth>0</wp14:pctWidth>
            </wp14:sizeRelH>
            <wp14:sizeRelV relativeFrom="page">
              <wp14:pctHeight>0</wp14:pctHeight>
            </wp14:sizeRelV>
          </wp:anchor>
        </w:drawing>
      </w:r>
    </w:p>
    <w:p w:rsidR="00CD47D0" w:rsidRDefault="00CD47D0" w:rsidP="007D359D">
      <w:pPr>
        <w:spacing w:line="276" w:lineRule="auto"/>
        <w:jc w:val="both"/>
        <w:rPr>
          <w:rFonts w:asciiTheme="minorHAnsi" w:eastAsia="Times New Roman" w:hAnsiTheme="minorHAnsi"/>
        </w:rPr>
      </w:pPr>
    </w:p>
    <w:p w:rsidR="009A3026" w:rsidRDefault="009A3026" w:rsidP="007D359D">
      <w:pPr>
        <w:spacing w:line="276" w:lineRule="auto"/>
        <w:jc w:val="both"/>
        <w:rPr>
          <w:rFonts w:asciiTheme="minorHAnsi" w:eastAsia="Times New Roman" w:hAnsiTheme="minorHAnsi"/>
        </w:rPr>
      </w:pPr>
    </w:p>
    <w:p w:rsidR="009A3026" w:rsidRDefault="009A3026" w:rsidP="007D359D">
      <w:pPr>
        <w:spacing w:line="276" w:lineRule="auto"/>
        <w:jc w:val="both"/>
        <w:rPr>
          <w:rFonts w:asciiTheme="minorHAnsi" w:eastAsia="Times New Roman" w:hAnsiTheme="minorHAnsi"/>
        </w:rPr>
      </w:pPr>
    </w:p>
    <w:p w:rsidR="009A3026" w:rsidRDefault="009A3026" w:rsidP="007D359D">
      <w:pPr>
        <w:spacing w:line="276" w:lineRule="auto"/>
        <w:jc w:val="both"/>
        <w:rPr>
          <w:rFonts w:asciiTheme="minorHAnsi" w:eastAsia="Times New Roman" w:hAnsiTheme="minorHAnsi"/>
        </w:rPr>
      </w:pPr>
    </w:p>
    <w:p w:rsidR="009A3026" w:rsidRDefault="009A3026" w:rsidP="007D359D">
      <w:pPr>
        <w:spacing w:line="276" w:lineRule="auto"/>
        <w:jc w:val="both"/>
        <w:rPr>
          <w:rFonts w:asciiTheme="minorHAnsi" w:eastAsia="Times New Roman" w:hAnsiTheme="minorHAnsi"/>
        </w:rPr>
      </w:pPr>
    </w:p>
    <w:p w:rsidR="009A3026" w:rsidRDefault="009A3026" w:rsidP="007D359D">
      <w:pPr>
        <w:spacing w:line="276" w:lineRule="auto"/>
        <w:jc w:val="both"/>
        <w:rPr>
          <w:rFonts w:asciiTheme="minorHAnsi" w:eastAsia="Times New Roman" w:hAnsiTheme="minorHAnsi"/>
        </w:rPr>
      </w:pPr>
    </w:p>
    <w:p w:rsidR="009A3026" w:rsidRDefault="009A3026" w:rsidP="007D359D">
      <w:pPr>
        <w:spacing w:line="276" w:lineRule="auto"/>
        <w:jc w:val="both"/>
        <w:rPr>
          <w:rFonts w:asciiTheme="minorHAnsi" w:eastAsia="Times New Roman" w:hAnsiTheme="minorHAnsi"/>
        </w:rPr>
      </w:pPr>
    </w:p>
    <w:p w:rsidR="004E1E4D" w:rsidRPr="00AE2E9F" w:rsidRDefault="004E1E4D" w:rsidP="004E1E4D">
      <w:pPr>
        <w:pBdr>
          <w:top w:val="single" w:sz="4" w:space="1" w:color="auto"/>
          <w:left w:val="single" w:sz="4" w:space="4" w:color="auto"/>
          <w:bottom w:val="single" w:sz="4" w:space="1" w:color="auto"/>
          <w:right w:val="single" w:sz="4" w:space="4" w:color="auto"/>
        </w:pBdr>
        <w:shd w:val="clear" w:color="auto" w:fill="0070C0"/>
        <w:spacing w:after="120"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F63BC2">
        <w:rPr>
          <w:rFonts w:ascii="Calibri" w:eastAsia="ヒラギノ角ゴ Pro W3" w:hAnsi="Calibri"/>
          <w:b/>
          <w:bCs/>
          <w:color w:val="FFFFFF"/>
        </w:rPr>
        <w:t>53</w:t>
      </w:r>
      <w:bookmarkStart w:id="0" w:name="_GoBack"/>
      <w:bookmarkEnd w:id="0"/>
    </w:p>
    <w:p w:rsidR="004E1E4D" w:rsidRPr="00AE2E9F" w:rsidRDefault="004E1E4D" w:rsidP="004E1E4D">
      <w:pPr>
        <w:pBdr>
          <w:top w:val="single" w:sz="4" w:space="1" w:color="auto"/>
          <w:left w:val="single" w:sz="4" w:space="4" w:color="auto"/>
          <w:bottom w:val="single" w:sz="4" w:space="1" w:color="auto"/>
          <w:right w:val="single" w:sz="4" w:space="4" w:color="auto"/>
        </w:pBdr>
        <w:shd w:val="clear" w:color="auto" w:fill="0070C0"/>
        <w:spacing w:after="120" w:line="276" w:lineRule="auto"/>
        <w:jc w:val="center"/>
        <w:rPr>
          <w:rFonts w:ascii="Calibri" w:eastAsia="ヒラギノ角ゴ Pro W3" w:hAnsi="Calibri"/>
          <w:b/>
          <w:bCs/>
          <w:color w:val="FFFFFF"/>
        </w:rPr>
      </w:pPr>
      <w:r>
        <w:rPr>
          <w:rFonts w:ascii="Calibri" w:eastAsia="ヒラギノ角ゴ Pro W3" w:hAnsi="Calibri"/>
          <w:b/>
          <w:bCs/>
          <w:color w:val="FFFFFF"/>
        </w:rPr>
        <w:t>Submission by: Canada, Government</w:t>
      </w:r>
    </w:p>
    <w:p w:rsidR="004E1E4D" w:rsidRPr="00AE2E9F" w:rsidRDefault="004E1E4D" w:rsidP="004E1E4D">
      <w:pPr>
        <w:pBdr>
          <w:top w:val="single" w:sz="4" w:space="1" w:color="auto"/>
          <w:left w:val="single" w:sz="4" w:space="4" w:color="auto"/>
          <w:bottom w:val="single" w:sz="4" w:space="1" w:color="auto"/>
          <w:right w:val="single" w:sz="4" w:space="4" w:color="auto"/>
        </w:pBdr>
        <w:shd w:val="clear" w:color="auto" w:fill="0070C0"/>
        <w:spacing w:after="120" w:line="276" w:lineRule="auto"/>
        <w:rPr>
          <w:rFonts w:ascii="Calibri" w:eastAsia="ヒラギノ角ゴ Pro W3" w:hAnsi="Calibri"/>
          <w:b/>
          <w:bCs/>
          <w:color w:val="FFFFFF"/>
        </w:rPr>
      </w:pPr>
      <w:r w:rsidRPr="00AE2E9F">
        <w:rPr>
          <w:rFonts w:ascii="Calibri" w:eastAsia="ヒラギノ角ゴ Pro W3" w:hAnsi="Calibri"/>
          <w:b/>
          <w:bCs/>
          <w:color w:val="FFFFFF"/>
        </w:rPr>
        <w:t xml:space="preserve">Note:  Submission to the WSIS+10 MPP </w:t>
      </w:r>
      <w:proofErr w:type="gramStart"/>
      <w:r w:rsidRPr="00AE2E9F">
        <w:rPr>
          <w:rFonts w:ascii="Calibri" w:eastAsia="ヒラギノ角ゴ Pro W3" w:hAnsi="Calibri"/>
          <w:b/>
          <w:bCs/>
          <w:color w:val="FFFFFF"/>
        </w:rPr>
        <w:t>Vice</w:t>
      </w:r>
      <w:proofErr w:type="gramEnd"/>
      <w:r w:rsidRPr="00AE2E9F">
        <w:rPr>
          <w:rFonts w:ascii="Calibri" w:eastAsia="ヒラギノ角ゴ Pro W3" w:hAnsi="Calibri"/>
          <w:b/>
          <w:bCs/>
          <w:color w:val="FFFFFF"/>
        </w:rPr>
        <w:t xml:space="preserve"> Chair’s (Egypt’s) proposal for Chapter A Preamble </w:t>
      </w:r>
    </w:p>
    <w:p w:rsidR="004E1E4D" w:rsidRPr="004E1E4D" w:rsidRDefault="004E1E4D" w:rsidP="007D359D">
      <w:pPr>
        <w:spacing w:line="276" w:lineRule="auto"/>
        <w:jc w:val="both"/>
        <w:rPr>
          <w:rFonts w:asciiTheme="minorHAnsi" w:eastAsia="Times New Roman" w:hAnsiTheme="minorHAnsi"/>
          <w:sz w:val="12"/>
          <w:szCs w:val="12"/>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r w:rsidRPr="00CD47D0">
        <w:rPr>
          <w:rFonts w:ascii="Calibri" w:eastAsia="ヒラギノ角ゴ Pro W3" w:hAnsi="Calibri"/>
          <w:b/>
          <w:bCs/>
          <w:color w:val="FFFFFF"/>
        </w:rPr>
        <w:t>Document Number: WSIS+10/4/4</w:t>
      </w: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rPr>
          <w:rFonts w:ascii="Calibri" w:eastAsia="ヒラギノ角ゴ Pro W3" w:hAnsi="Calibri"/>
          <w:b/>
          <w:bCs/>
          <w:color w:val="FFFFFF"/>
        </w:rPr>
      </w:pPr>
      <w:r w:rsidRPr="00CD47D0">
        <w:rPr>
          <w:rFonts w:ascii="Calibri" w:eastAsia="ヒラギノ角ゴ Pro W3" w:hAnsi="Calibri"/>
          <w:b/>
          <w:bCs/>
          <w:color w:val="FFFFFF"/>
        </w:rPr>
        <w:t xml:space="preserve">Note: This document is the WSIS+10 MPP </w:t>
      </w:r>
      <w:proofErr w:type="gramStart"/>
      <w:r w:rsidRPr="00CD47D0">
        <w:rPr>
          <w:rFonts w:ascii="Calibri" w:eastAsia="ヒラギノ角ゴ Pro W3" w:hAnsi="Calibri"/>
          <w:b/>
          <w:bCs/>
          <w:color w:val="FFFFFF"/>
        </w:rPr>
        <w:t>Vice</w:t>
      </w:r>
      <w:proofErr w:type="gramEnd"/>
      <w:r w:rsidRPr="00CD47D0">
        <w:rPr>
          <w:rFonts w:ascii="Calibri" w:eastAsia="ヒラギノ角ゴ Pro W3" w:hAnsi="Calibri"/>
          <w:b/>
          <w:bCs/>
          <w:color w:val="FFFFFF"/>
        </w:rPr>
        <w:t xml:space="preserve"> Chair’s (Egypt’s) proposal for Chapter A, Preamble. This is the clean and summarized version of the proposed draft by the Vice- Chair.</w:t>
      </w:r>
    </w:p>
    <w:p w:rsidR="00CD47D0" w:rsidRPr="007D359D" w:rsidRDefault="00CD47D0" w:rsidP="007D359D">
      <w:pPr>
        <w:spacing w:line="276" w:lineRule="auto"/>
        <w:jc w:val="both"/>
        <w:rPr>
          <w:rFonts w:asciiTheme="minorHAnsi" w:eastAsia="Times New Roman" w:hAnsiTheme="minorHAnsi"/>
        </w:rPr>
      </w:pPr>
    </w:p>
    <w:p w:rsidR="00E04977" w:rsidRPr="009A3026" w:rsidRDefault="00FF1B5A" w:rsidP="009A3026">
      <w:pPr>
        <w:spacing w:line="276" w:lineRule="auto"/>
        <w:jc w:val="center"/>
        <w:rPr>
          <w:rFonts w:asciiTheme="majorHAnsi" w:eastAsia="Times New Roman" w:hAnsiTheme="majorHAnsi"/>
          <w:color w:val="365F91" w:themeColor="accent1" w:themeShade="BF"/>
          <w:sz w:val="32"/>
          <w:szCs w:val="32"/>
        </w:rPr>
      </w:pPr>
      <w:r w:rsidRPr="005D36BA">
        <w:rPr>
          <w:rFonts w:asciiTheme="majorHAnsi" w:eastAsia="Times New Roman" w:hAnsiTheme="majorHAnsi"/>
          <w:color w:val="365F91" w:themeColor="accent1" w:themeShade="BF"/>
          <w:sz w:val="32"/>
          <w:szCs w:val="32"/>
        </w:rPr>
        <w:t xml:space="preserve">Draft WSIS+10 </w:t>
      </w:r>
      <w:proofErr w:type="gramStart"/>
      <w:r w:rsidRPr="005D36BA">
        <w:rPr>
          <w:rFonts w:asciiTheme="majorHAnsi" w:eastAsia="Times New Roman" w:hAnsiTheme="majorHAnsi"/>
          <w:color w:val="365F91" w:themeColor="accent1" w:themeShade="BF"/>
          <w:sz w:val="32"/>
          <w:szCs w:val="32"/>
        </w:rPr>
        <w:t>Statement</w:t>
      </w:r>
      <w:proofErr w:type="gramEnd"/>
      <w:r w:rsidRPr="005D36BA">
        <w:rPr>
          <w:rFonts w:asciiTheme="majorHAnsi" w:eastAsia="Times New Roman" w:hAnsiTheme="majorHAnsi"/>
          <w:color w:val="365F91" w:themeColor="accent1" w:themeShade="BF"/>
          <w:sz w:val="32"/>
          <w:szCs w:val="32"/>
        </w:rPr>
        <w:t xml:space="preserve"> on the Implementation of WSIS Outcomes</w:t>
      </w:r>
    </w:p>
    <w:p w:rsidR="004D22B7" w:rsidRPr="005D36BA" w:rsidRDefault="001F3740" w:rsidP="007D359D">
      <w:pPr>
        <w:pStyle w:val="Default"/>
        <w:numPr>
          <w:ilvl w:val="0"/>
          <w:numId w:val="23"/>
        </w:numPr>
        <w:spacing w:before="120" w:line="276" w:lineRule="auto"/>
        <w:jc w:val="both"/>
        <w:rPr>
          <w:rFonts w:asciiTheme="majorHAnsi" w:hAnsiTheme="majorHAnsi" w:cstheme="minorBidi"/>
          <w:b/>
          <w:bCs/>
          <w:color w:val="17365D" w:themeColor="text2" w:themeShade="BF"/>
        </w:rPr>
      </w:pPr>
      <w:r w:rsidRPr="005D36BA">
        <w:rPr>
          <w:rFonts w:asciiTheme="majorHAnsi" w:hAnsiTheme="majorHAnsi" w:cstheme="minorBidi"/>
          <w:b/>
          <w:bCs/>
          <w:color w:val="17365D" w:themeColor="text2" w:themeShade="BF"/>
        </w:rPr>
        <w:t>Preamble</w:t>
      </w:r>
    </w:p>
    <w:p w:rsidR="00B85591" w:rsidRPr="005D36BA" w:rsidRDefault="00163553" w:rsidP="007D359D">
      <w:pPr>
        <w:pStyle w:val="Default"/>
        <w:spacing w:before="120" w:line="276" w:lineRule="auto"/>
        <w:jc w:val="both"/>
        <w:rPr>
          <w:rFonts w:asciiTheme="majorHAnsi" w:hAnsiTheme="majorHAnsi"/>
          <w:color w:val="auto"/>
        </w:rPr>
      </w:pPr>
      <w:r w:rsidRPr="005D36BA">
        <w:rPr>
          <w:rFonts w:asciiTheme="majorHAnsi" w:hAnsiTheme="majorHAnsi"/>
          <w:color w:val="auto"/>
        </w:rPr>
        <w:t>Ten years ago, at the World Summit on the Information Society (WSIS) in its two phases (Geneva 2003, &amp; Tunis 2005), the representatives of the peoples of the world adopted a common vision on the Information Society, identifying its main principles and challenges towards a people-centered inclusive and development-oriented Information Society.</w:t>
      </w:r>
      <w:r w:rsidR="004D22B7" w:rsidRPr="005D36BA">
        <w:rPr>
          <w:rFonts w:asciiTheme="majorHAnsi" w:hAnsiTheme="majorHAnsi"/>
          <w:color w:val="auto"/>
        </w:rPr>
        <w:t xml:space="preserve"> </w:t>
      </w:r>
      <w:r w:rsidR="00EF59CC" w:rsidRPr="005D36BA">
        <w:rPr>
          <w:rFonts w:asciiTheme="majorHAnsi" w:hAnsiTheme="majorHAnsi"/>
          <w:color w:val="auto"/>
        </w:rPr>
        <w:t xml:space="preserve">The fundamental aim of the WSIS process was not to establish new governance models, but to </w:t>
      </w:r>
      <w:r w:rsidR="008A48F8" w:rsidRPr="005D36BA">
        <w:rPr>
          <w:rFonts w:asciiTheme="majorHAnsi" w:hAnsiTheme="majorHAnsi"/>
          <w:color w:val="auto"/>
        </w:rPr>
        <w:t>foster</w:t>
      </w:r>
      <w:r w:rsidR="00EF59CC" w:rsidRPr="005D36BA">
        <w:rPr>
          <w:rFonts w:asciiTheme="majorHAnsi" w:hAnsiTheme="majorHAnsi"/>
          <w:color w:val="auto"/>
        </w:rPr>
        <w:t xml:space="preserve"> the use of technology to improve peoples’ lives and to bridge the digital divide.  </w:t>
      </w:r>
    </w:p>
    <w:p w:rsidR="007D359D" w:rsidRPr="005D36BA" w:rsidRDefault="007D359D" w:rsidP="007D359D">
      <w:pPr>
        <w:spacing w:line="276" w:lineRule="auto"/>
        <w:jc w:val="both"/>
        <w:rPr>
          <w:rFonts w:asciiTheme="majorHAnsi" w:hAnsiTheme="majorHAnsi"/>
          <w:b/>
          <w:bCs/>
        </w:rPr>
      </w:pPr>
    </w:p>
    <w:p w:rsidR="00FE3C23" w:rsidRPr="005D36BA" w:rsidRDefault="00F26A72" w:rsidP="007D359D">
      <w:pPr>
        <w:spacing w:line="276" w:lineRule="auto"/>
        <w:jc w:val="both"/>
        <w:rPr>
          <w:rFonts w:asciiTheme="majorHAnsi" w:hAnsiTheme="majorHAnsi"/>
        </w:rPr>
      </w:pPr>
      <w:r w:rsidRPr="005D36BA">
        <w:rPr>
          <w:rFonts w:asciiTheme="majorHAnsi" w:hAnsiTheme="majorHAnsi" w:cs="Arial"/>
        </w:rPr>
        <w:t xml:space="preserve">The uses of ICTs have developed tremendously and become a part of everyday life since the second phase of the WSIS in 2005, </w:t>
      </w:r>
      <w:r w:rsidR="00B85591" w:rsidRPr="005D36BA">
        <w:rPr>
          <w:rFonts w:asciiTheme="majorHAnsi" w:hAnsiTheme="majorHAnsi" w:cs="Arial"/>
        </w:rPr>
        <w:t xml:space="preserve">accelerating social and economic growth, sustainable development, promoting freedom of expression, increasing accountability and transparency, and </w:t>
      </w:r>
      <w:r w:rsidRPr="005D36BA">
        <w:rPr>
          <w:rFonts w:asciiTheme="majorHAnsi" w:hAnsiTheme="majorHAnsi"/>
        </w:rPr>
        <w:t>offering new opportunities to leverage technology, in developed and developing countries.</w:t>
      </w:r>
      <w:r w:rsidR="00876D1A" w:rsidRPr="005D36BA">
        <w:rPr>
          <w:rFonts w:asciiTheme="majorHAnsi" w:hAnsiTheme="majorHAnsi"/>
        </w:rPr>
        <w:t xml:space="preserve"> </w:t>
      </w:r>
      <w:del w:id="1" w:author="Author">
        <w:r w:rsidR="00876D1A" w:rsidRPr="005D36BA" w:rsidDel="003F783A">
          <w:rPr>
            <w:rFonts w:asciiTheme="majorHAnsi" w:hAnsiTheme="majorHAnsi"/>
          </w:rPr>
          <w:delText xml:space="preserve">The Internet technology has </w:delText>
        </w:r>
      </w:del>
      <w:ins w:id="2" w:author="Author">
        <w:r w:rsidR="003F783A">
          <w:rPr>
            <w:rFonts w:asciiTheme="majorHAnsi" w:hAnsiTheme="majorHAnsi"/>
          </w:rPr>
          <w:t xml:space="preserve">ICTs have </w:t>
        </w:r>
      </w:ins>
      <w:r w:rsidR="00876D1A" w:rsidRPr="005D36BA">
        <w:rPr>
          <w:rFonts w:asciiTheme="majorHAnsi" w:hAnsiTheme="majorHAnsi"/>
        </w:rPr>
        <w:t xml:space="preserve">also demonstrated </w:t>
      </w:r>
      <w:ins w:id="3" w:author="Author">
        <w:r w:rsidR="003F783A">
          <w:rPr>
            <w:rFonts w:asciiTheme="majorHAnsi" w:hAnsiTheme="majorHAnsi"/>
          </w:rPr>
          <w:t xml:space="preserve">their </w:t>
        </w:r>
      </w:ins>
      <w:del w:id="4" w:author="Author">
        <w:r w:rsidR="00876D1A" w:rsidRPr="005D36BA" w:rsidDel="003F783A">
          <w:rPr>
            <w:rFonts w:asciiTheme="majorHAnsi" w:hAnsiTheme="majorHAnsi"/>
          </w:rPr>
          <w:delText>its</w:delText>
        </w:r>
      </w:del>
      <w:r w:rsidR="00876D1A" w:rsidRPr="005D36BA">
        <w:rPr>
          <w:rFonts w:asciiTheme="majorHAnsi" w:hAnsiTheme="majorHAnsi"/>
        </w:rPr>
        <w:t xml:space="preserve"> value in reaching the Millennium Development Goals (MDGs). </w:t>
      </w:r>
      <w:r w:rsidR="00FE3C23" w:rsidRPr="005D36BA">
        <w:rPr>
          <w:rFonts w:asciiTheme="majorHAnsi" w:hAnsiTheme="majorHAnsi"/>
        </w:rPr>
        <w:t xml:space="preserve"> However, major challenges still lay ahead for counteracting the wide disparities in development and enabling entire groups and countries to benefit from universal access to information and knowledge. </w:t>
      </w:r>
    </w:p>
    <w:p w:rsidR="00FE3C23" w:rsidRPr="005D36BA" w:rsidRDefault="00FE3C23" w:rsidP="007D359D">
      <w:pPr>
        <w:spacing w:line="276" w:lineRule="auto"/>
        <w:jc w:val="both"/>
        <w:rPr>
          <w:rFonts w:asciiTheme="majorHAnsi" w:hAnsiTheme="majorHAnsi"/>
        </w:rPr>
      </w:pPr>
    </w:p>
    <w:p w:rsidR="00FE3C23" w:rsidRPr="005D36BA" w:rsidRDefault="00F26A72" w:rsidP="007D359D">
      <w:pPr>
        <w:spacing w:line="276" w:lineRule="auto"/>
        <w:jc w:val="both"/>
        <w:rPr>
          <w:rFonts w:asciiTheme="majorHAnsi" w:hAnsiTheme="majorHAnsi" w:cs="Arial"/>
        </w:rPr>
      </w:pPr>
      <w:r w:rsidRPr="005D36BA">
        <w:rPr>
          <w:rFonts w:asciiTheme="majorHAnsi" w:hAnsiTheme="majorHAnsi"/>
        </w:rPr>
        <w:t xml:space="preserve">Since the WSIS process started, </w:t>
      </w:r>
      <w:proofErr w:type="gramStart"/>
      <w:r w:rsidRPr="005D36BA">
        <w:rPr>
          <w:rFonts w:asciiTheme="majorHAnsi" w:hAnsiTheme="majorHAnsi"/>
        </w:rPr>
        <w:t xml:space="preserve">emphasis has been given to the multi-stakeholder approach and its vital importance in the WSIS implementation at the national, regional and </w:t>
      </w:r>
      <w:r w:rsidRPr="005D36BA">
        <w:rPr>
          <w:rFonts w:asciiTheme="majorHAnsi" w:hAnsiTheme="majorHAnsi"/>
        </w:rPr>
        <w:lastRenderedPageBreak/>
        <w:t>international levels and in taking forward</w:t>
      </w:r>
      <w:proofErr w:type="gramEnd"/>
      <w:r w:rsidRPr="005D36BA">
        <w:rPr>
          <w:rFonts w:asciiTheme="majorHAnsi" w:hAnsiTheme="majorHAnsi"/>
        </w:rPr>
        <w:t xml:space="preserve"> the WSIS themes and Action Lines. Such approach </w:t>
      </w:r>
      <w:r w:rsidRPr="005D36BA">
        <w:rPr>
          <w:rFonts w:asciiTheme="majorHAnsi" w:hAnsiTheme="majorHAnsi" w:cs="Arial"/>
        </w:rPr>
        <w:t xml:space="preserve">has led to strengthening the engagement of governments, private sector, civil society, and international organizations, enabling all relevant parties to work together. </w:t>
      </w:r>
    </w:p>
    <w:p w:rsidR="00FE3C23" w:rsidRPr="005D36BA" w:rsidRDefault="00FE3C23" w:rsidP="007D359D">
      <w:pPr>
        <w:spacing w:line="276" w:lineRule="auto"/>
        <w:jc w:val="both"/>
        <w:rPr>
          <w:rFonts w:asciiTheme="majorHAnsi" w:hAnsiTheme="majorHAnsi" w:cs="Arial"/>
        </w:rPr>
      </w:pPr>
    </w:p>
    <w:p w:rsidR="00A97BC7" w:rsidRPr="005D36BA" w:rsidRDefault="00A97BC7" w:rsidP="007D359D">
      <w:pPr>
        <w:spacing w:line="276" w:lineRule="auto"/>
        <w:jc w:val="both"/>
        <w:rPr>
          <w:rFonts w:asciiTheme="majorHAnsi" w:hAnsiTheme="majorHAnsi"/>
        </w:rPr>
      </w:pPr>
      <w:r w:rsidRPr="005D36BA">
        <w:rPr>
          <w:rFonts w:asciiTheme="majorHAnsi" w:hAnsiTheme="majorHAnsi"/>
        </w:rPr>
        <w:t>As we reflect on the outcomes of WSIS and establish a vision beyond 2015, we should also find ways in which implementation of the WSIS Action Lines can be measured, in</w:t>
      </w:r>
      <w:del w:id="5" w:author="Author">
        <w:r w:rsidR="007D359D" w:rsidRPr="005D36BA" w:rsidDel="00B51318">
          <w:rPr>
            <w:rFonts w:asciiTheme="majorHAnsi" w:hAnsiTheme="majorHAnsi"/>
          </w:rPr>
          <w:delText>-</w:delText>
        </w:r>
      </w:del>
      <w:ins w:id="6" w:author="Author">
        <w:r w:rsidR="00B51318">
          <w:rPr>
            <w:rFonts w:asciiTheme="majorHAnsi" w:hAnsiTheme="majorHAnsi"/>
          </w:rPr>
          <w:t xml:space="preserve"> </w:t>
        </w:r>
      </w:ins>
      <w:r w:rsidRPr="005D36BA">
        <w:rPr>
          <w:rFonts w:asciiTheme="majorHAnsi" w:hAnsiTheme="majorHAnsi"/>
        </w:rPr>
        <w:t>spite</w:t>
      </w:r>
      <w:ins w:id="7" w:author="Author">
        <w:r w:rsidR="00B51318">
          <w:rPr>
            <w:rFonts w:asciiTheme="majorHAnsi" w:hAnsiTheme="majorHAnsi"/>
          </w:rPr>
          <w:t xml:space="preserve"> of</w:t>
        </w:r>
      </w:ins>
      <w:r w:rsidRPr="005D36BA">
        <w:rPr>
          <w:rFonts w:asciiTheme="majorHAnsi" w:hAnsiTheme="majorHAnsi"/>
        </w:rPr>
        <w:t xml:space="preserve"> existing budget concerns, alongside ways in which WSIS processes can be mainstreamed into broader UN developmental activities</w:t>
      </w:r>
      <w:ins w:id="8" w:author="Author">
        <w:r w:rsidR="00B51318">
          <w:rPr>
            <w:rFonts w:asciiTheme="majorHAnsi" w:hAnsiTheme="majorHAnsi"/>
          </w:rPr>
          <w:t>.</w:t>
        </w:r>
      </w:ins>
    </w:p>
    <w:p w:rsidR="00D27F23" w:rsidRPr="005D36BA" w:rsidRDefault="00D27F23" w:rsidP="007D359D">
      <w:pPr>
        <w:spacing w:line="276" w:lineRule="auto"/>
        <w:jc w:val="both"/>
        <w:rPr>
          <w:rFonts w:asciiTheme="majorHAnsi" w:hAnsiTheme="majorHAnsi"/>
        </w:rPr>
      </w:pPr>
    </w:p>
    <w:p w:rsidR="007D359D" w:rsidRPr="005D36BA" w:rsidRDefault="00D27F23" w:rsidP="009A3026">
      <w:pPr>
        <w:jc w:val="both"/>
        <w:rPr>
          <w:rFonts w:asciiTheme="majorHAnsi" w:hAnsiTheme="majorHAnsi"/>
        </w:rPr>
      </w:pPr>
      <w:r w:rsidRPr="005D36BA">
        <w:rPr>
          <w:rFonts w:asciiTheme="majorHAnsi" w:hAnsiTheme="majorHAnsi"/>
        </w:rPr>
        <w:t xml:space="preserve">The WSIS+10 Review </w:t>
      </w:r>
      <w:r w:rsidR="00FA1D3E" w:rsidRPr="005D36BA">
        <w:rPr>
          <w:rFonts w:asciiTheme="majorHAnsi" w:hAnsiTheme="majorHAnsi"/>
        </w:rPr>
        <w:t xml:space="preserve">aims at identifying the challenges and </w:t>
      </w:r>
      <w:r w:rsidRPr="005D36BA">
        <w:rPr>
          <w:rFonts w:asciiTheme="majorHAnsi" w:hAnsiTheme="majorHAnsi"/>
        </w:rPr>
        <w:t>priorities for the post 2015 era in conjunction with the post Millennium Development Goals Agenda based on multi-stakeholder consultations when taking decisions on issues relating to the implementation of the eleven Action Lines and on the inclusive Information Society</w:t>
      </w:r>
      <w:r w:rsidR="00631BEC" w:rsidRPr="005D36BA">
        <w:rPr>
          <w:rFonts w:asciiTheme="majorHAnsi" w:hAnsiTheme="majorHAnsi"/>
        </w:rPr>
        <w:t>.</w:t>
      </w:r>
      <w:r w:rsidRPr="005D36BA">
        <w:rPr>
          <w:rFonts w:asciiTheme="majorHAnsi" w:hAnsiTheme="majorHAnsi"/>
        </w:rPr>
        <w:t xml:space="preserve"> </w:t>
      </w:r>
    </w:p>
    <w:p w:rsidR="007D359D" w:rsidRPr="005D36BA" w:rsidRDefault="007D359D" w:rsidP="007D359D">
      <w:pPr>
        <w:jc w:val="both"/>
        <w:rPr>
          <w:rFonts w:asciiTheme="majorHAnsi" w:hAnsiTheme="majorHAnsi"/>
        </w:rPr>
      </w:pPr>
    </w:p>
    <w:p w:rsidR="002203EF" w:rsidRPr="005D36BA" w:rsidRDefault="002203EF" w:rsidP="007D359D">
      <w:pPr>
        <w:spacing w:line="276" w:lineRule="auto"/>
        <w:jc w:val="both"/>
        <w:rPr>
          <w:rFonts w:asciiTheme="majorHAnsi" w:hAnsiTheme="majorHAnsi"/>
        </w:rPr>
      </w:pPr>
      <w:r w:rsidRPr="005D36BA">
        <w:rPr>
          <w:rFonts w:asciiTheme="majorHAnsi" w:hAnsiTheme="majorHAnsi"/>
        </w:rPr>
        <w:t>The potential of ICTs as key enablers of development and innovation</w:t>
      </w:r>
      <w:del w:id="9" w:author="Author">
        <w:r w:rsidRPr="005D36BA" w:rsidDel="00B51318">
          <w:rPr>
            <w:rFonts w:asciiTheme="majorHAnsi" w:hAnsiTheme="majorHAnsi"/>
          </w:rPr>
          <w:delText>,</w:delText>
        </w:r>
      </w:del>
      <w:r w:rsidRPr="005D36BA">
        <w:rPr>
          <w:rFonts w:asciiTheme="majorHAnsi" w:hAnsiTheme="majorHAnsi"/>
        </w:rPr>
        <w:t xml:space="preserve"> is fully recognized in the Post-2015 Development Agenda. Taking into account the growing importance of relevant content, skills and an enabling environment, </w:t>
      </w:r>
      <w:proofErr w:type="gramStart"/>
      <w:r w:rsidRPr="005D36BA">
        <w:rPr>
          <w:rFonts w:asciiTheme="majorHAnsi" w:hAnsiTheme="majorHAnsi"/>
        </w:rPr>
        <w:t>ICTs  should</w:t>
      </w:r>
      <w:proofErr w:type="gramEnd"/>
      <w:r w:rsidRPr="005D36BA">
        <w:rPr>
          <w:rFonts w:asciiTheme="majorHAnsi" w:hAnsiTheme="majorHAnsi"/>
        </w:rPr>
        <w:t xml:space="preserve"> be fully recognized as tools empowering people. The Post-2015 Development Agenda reflects lessons learned during the past decade in the implementation of the WSIS outcomes. There is an urgency to build on what has been learned on the uses of ICTs since the MDGs were established in 2000, and acknowledge how the two phases of the WSIS Summit have stimulated significant international cooperation and collaboration on ICTs as enablers for development. </w:t>
      </w:r>
    </w:p>
    <w:p w:rsidR="002203EF" w:rsidRPr="005D36BA" w:rsidRDefault="002203EF" w:rsidP="007D359D">
      <w:pPr>
        <w:spacing w:line="276" w:lineRule="auto"/>
        <w:jc w:val="both"/>
        <w:rPr>
          <w:rFonts w:asciiTheme="majorHAnsi" w:hAnsiTheme="majorHAnsi"/>
          <w:b/>
          <w:bCs/>
        </w:rPr>
      </w:pPr>
    </w:p>
    <w:p w:rsidR="002203EF" w:rsidRPr="005D36BA" w:rsidRDefault="002203EF" w:rsidP="007D359D">
      <w:pPr>
        <w:spacing w:line="276" w:lineRule="auto"/>
        <w:jc w:val="both"/>
        <w:rPr>
          <w:rFonts w:asciiTheme="majorHAnsi" w:hAnsiTheme="majorHAnsi"/>
          <w:b/>
          <w:bCs/>
          <w:i/>
          <w:iCs/>
        </w:rPr>
      </w:pPr>
      <w:r w:rsidRPr="005D36BA">
        <w:rPr>
          <w:rFonts w:asciiTheme="majorHAnsi" w:hAnsiTheme="majorHAnsi"/>
          <w:b/>
          <w:bCs/>
          <w:i/>
          <w:iCs/>
        </w:rPr>
        <w:t>In this context;</w:t>
      </w:r>
    </w:p>
    <w:p w:rsidR="002203EF" w:rsidRPr="005D36BA" w:rsidRDefault="002203EF" w:rsidP="007D359D">
      <w:pPr>
        <w:spacing w:line="276" w:lineRule="auto"/>
        <w:jc w:val="both"/>
        <w:rPr>
          <w:rFonts w:asciiTheme="majorHAnsi" w:hAnsiTheme="majorHAnsi"/>
        </w:rPr>
      </w:pPr>
    </w:p>
    <w:p w:rsidR="00631BEC" w:rsidRPr="005D36BA" w:rsidRDefault="00631BEC" w:rsidP="007D359D">
      <w:pPr>
        <w:spacing w:line="276" w:lineRule="auto"/>
        <w:jc w:val="both"/>
        <w:rPr>
          <w:rFonts w:asciiTheme="majorHAnsi" w:hAnsiTheme="majorHAnsi"/>
        </w:rPr>
      </w:pPr>
      <w:r w:rsidRPr="005D36BA">
        <w:rPr>
          <w:rFonts w:asciiTheme="majorHAnsi" w:hAnsiTheme="majorHAnsi"/>
          <w:i/>
          <w:iCs/>
        </w:rPr>
        <w:t>We invite</w:t>
      </w:r>
      <w:r w:rsidRPr="005D36BA">
        <w:rPr>
          <w:rFonts w:asciiTheme="majorHAnsi" w:hAnsiTheme="majorHAnsi"/>
        </w:rPr>
        <w:t xml:space="preserve"> </w:t>
      </w:r>
      <w:proofErr w:type="gramStart"/>
      <w:r w:rsidRPr="005D36BA">
        <w:rPr>
          <w:rFonts w:asciiTheme="majorHAnsi" w:hAnsiTheme="majorHAnsi"/>
        </w:rPr>
        <w:t>the  UN</w:t>
      </w:r>
      <w:proofErr w:type="gramEnd"/>
      <w:r w:rsidRPr="005D36BA">
        <w:rPr>
          <w:rFonts w:asciiTheme="majorHAnsi" w:hAnsiTheme="majorHAnsi"/>
        </w:rPr>
        <w:t xml:space="preserve"> system organizations in collaboration with other stakeholders to take full advantage of ICTs in addressing the development challenge of the 21st century and to recognize them as cross-cutting enablers for achieving the three pillars of sustainable development.</w:t>
      </w:r>
    </w:p>
    <w:p w:rsidR="00764E0D" w:rsidRPr="005D36BA" w:rsidRDefault="00764E0D" w:rsidP="004D22B7">
      <w:pPr>
        <w:pStyle w:val="PlainText"/>
        <w:spacing w:line="276" w:lineRule="auto"/>
        <w:ind w:left="720"/>
        <w:jc w:val="both"/>
        <w:rPr>
          <w:rFonts w:asciiTheme="majorHAnsi" w:hAnsiTheme="majorHAnsi"/>
          <w:sz w:val="24"/>
          <w:szCs w:val="24"/>
        </w:rPr>
      </w:pPr>
    </w:p>
    <w:p w:rsidR="00764E0D" w:rsidRPr="005D36BA" w:rsidRDefault="00764E0D" w:rsidP="004D22B7">
      <w:pPr>
        <w:pStyle w:val="PlainText"/>
        <w:numPr>
          <w:ilvl w:val="0"/>
          <w:numId w:val="22"/>
        </w:numPr>
        <w:spacing w:line="276" w:lineRule="auto"/>
        <w:jc w:val="both"/>
        <w:rPr>
          <w:rFonts w:asciiTheme="majorHAnsi" w:hAnsiTheme="majorHAnsi"/>
          <w:sz w:val="24"/>
          <w:szCs w:val="24"/>
        </w:rPr>
      </w:pPr>
      <w:r w:rsidRPr="005D36BA">
        <w:rPr>
          <w:rFonts w:asciiTheme="majorHAnsi" w:hAnsiTheme="majorHAnsi"/>
          <w:i/>
          <w:iCs/>
          <w:sz w:val="24"/>
          <w:szCs w:val="24"/>
        </w:rPr>
        <w:t>We reaffirm</w:t>
      </w:r>
      <w:r w:rsidRPr="005D36BA">
        <w:rPr>
          <w:rFonts w:asciiTheme="majorHAnsi" w:hAnsiTheme="majorHAnsi"/>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w:t>
      </w:r>
      <w:proofErr w:type="spellStart"/>
      <w:r w:rsidRPr="005D36BA">
        <w:rPr>
          <w:rFonts w:asciiTheme="majorHAnsi" w:hAnsiTheme="majorHAnsi"/>
          <w:sz w:val="24"/>
          <w:szCs w:val="24"/>
        </w:rPr>
        <w:t>Programme</w:t>
      </w:r>
      <w:proofErr w:type="spellEnd"/>
      <w:r w:rsidRPr="005D36BA">
        <w:rPr>
          <w:rFonts w:asciiTheme="majorHAnsi" w:hAnsiTheme="majorHAnsi"/>
          <w:sz w:val="24"/>
          <w:szCs w:val="24"/>
        </w:rPr>
        <w:t xml:space="preserve"> of Action for Youth, where ICT is identified as one of the 15 priority areas, in the sense that it can provide youth </w:t>
      </w:r>
      <w:r w:rsidRPr="005D36BA">
        <w:rPr>
          <w:rFonts w:asciiTheme="majorHAnsi" w:hAnsiTheme="majorHAnsi"/>
          <w:sz w:val="24"/>
          <w:szCs w:val="24"/>
        </w:rPr>
        <w:lastRenderedPageBreak/>
        <w:t>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p>
    <w:p w:rsidR="00764E0D" w:rsidRPr="005D36BA" w:rsidRDefault="00764E0D" w:rsidP="007D359D">
      <w:pPr>
        <w:pStyle w:val="PlainText"/>
        <w:spacing w:line="276" w:lineRule="auto"/>
        <w:ind w:left="720"/>
        <w:jc w:val="both"/>
        <w:rPr>
          <w:rFonts w:asciiTheme="majorHAnsi" w:hAnsiTheme="majorHAnsi"/>
          <w:sz w:val="24"/>
          <w:szCs w:val="24"/>
        </w:rPr>
      </w:pPr>
    </w:p>
    <w:p w:rsidR="00764E0D" w:rsidRPr="005D36BA" w:rsidRDefault="00764E0D" w:rsidP="007D359D">
      <w:pPr>
        <w:pStyle w:val="PlainText"/>
        <w:numPr>
          <w:ilvl w:val="0"/>
          <w:numId w:val="22"/>
        </w:numPr>
        <w:spacing w:line="276" w:lineRule="auto"/>
        <w:jc w:val="both"/>
        <w:rPr>
          <w:rFonts w:asciiTheme="majorHAnsi" w:hAnsiTheme="majorHAnsi" w:cs="Times New Roman"/>
          <w:sz w:val="24"/>
          <w:szCs w:val="24"/>
          <w:lang w:eastAsia="en-US"/>
        </w:rPr>
      </w:pPr>
      <w:r w:rsidRPr="005D36BA">
        <w:rPr>
          <w:rFonts w:asciiTheme="majorHAnsi" w:hAnsiTheme="majorHAnsi"/>
          <w:sz w:val="24"/>
          <w:szCs w:val="24"/>
        </w:rPr>
        <w:t xml:space="preserve">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w:t>
      </w:r>
      <w:ins w:id="10" w:author="Author">
        <w:r w:rsidR="00D408CC">
          <w:rPr>
            <w:rFonts w:asciiTheme="majorHAnsi" w:hAnsiTheme="majorHAnsi"/>
            <w:sz w:val="24"/>
            <w:szCs w:val="24"/>
          </w:rPr>
          <w:t xml:space="preserve">and recalling </w:t>
        </w:r>
      </w:ins>
      <w:r w:rsidRPr="005D36BA">
        <w:rPr>
          <w:rFonts w:asciiTheme="majorHAnsi" w:hAnsiTheme="majorHAnsi"/>
          <w:sz w:val="24"/>
          <w:szCs w:val="24"/>
        </w:rPr>
        <w:t>paragraphs 3, 4, and 5 of the Geneva Declaration</w:t>
      </w:r>
      <w:ins w:id="11" w:author="Author">
        <w:r w:rsidR="00363485">
          <w:rPr>
            <w:rFonts w:asciiTheme="majorHAnsi" w:hAnsiTheme="majorHAnsi"/>
            <w:sz w:val="24"/>
            <w:szCs w:val="24"/>
          </w:rPr>
          <w:t xml:space="preserve"> of Principles</w:t>
        </w:r>
        <w:r w:rsidR="00D408CC">
          <w:rPr>
            <w:rFonts w:asciiTheme="majorHAnsi" w:hAnsiTheme="majorHAnsi"/>
            <w:sz w:val="24"/>
            <w:szCs w:val="24"/>
          </w:rPr>
          <w:t xml:space="preserve">, </w:t>
        </w:r>
      </w:ins>
      <w:r w:rsidR="00D408CC" w:rsidRPr="00D408CC">
        <w:rPr>
          <w:rFonts w:asciiTheme="majorHAnsi" w:hAnsiTheme="majorHAnsi" w:cs="Times New Roman"/>
          <w:sz w:val="24"/>
          <w:szCs w:val="24"/>
        </w:rPr>
        <w:t xml:space="preserve">Human Rights Council Resolutions A/HRC/20/8 on The promotion, protection and enjoyment of human rights on the Internet, and </w:t>
      </w:r>
      <w:del w:id="12" w:author="Author">
        <w:r w:rsidRPr="005D36BA" w:rsidDel="00B5743F">
          <w:rPr>
            <w:rFonts w:asciiTheme="majorHAnsi" w:hAnsiTheme="majorHAnsi"/>
            <w:sz w:val="24"/>
            <w:szCs w:val="24"/>
          </w:rPr>
          <w:delText xml:space="preserve">A/HRC/24/4 on The right to development, A/HRC/24/14 on Human rights and unilateral coercive measures, and A/HRC/23/16 on Promotion of the rights to peace]; and] </w:delText>
        </w:r>
      </w:del>
      <w:r w:rsidRPr="005D36BA">
        <w:rPr>
          <w:rFonts w:asciiTheme="majorHAnsi" w:hAnsiTheme="majorHAnsi"/>
          <w:sz w:val="24"/>
          <w:szCs w:val="24"/>
        </w:rPr>
        <w:t>Resolution A/RES/68/167 of   the UN General Assembly on The right to privacy in the digital age</w:t>
      </w:r>
      <w:r w:rsidRPr="005D36BA">
        <w:rPr>
          <w:rFonts w:asciiTheme="majorHAnsi" w:hAnsiTheme="majorHAnsi" w:cs="Times New Roman"/>
          <w:sz w:val="24"/>
          <w:szCs w:val="24"/>
          <w:lang w:eastAsia="en-US"/>
        </w:rPr>
        <w:t>.</w:t>
      </w:r>
    </w:p>
    <w:p w:rsidR="00764E0D" w:rsidRPr="005D36BA" w:rsidRDefault="00764E0D" w:rsidP="007D359D">
      <w:pPr>
        <w:pStyle w:val="PlainText"/>
        <w:spacing w:line="276" w:lineRule="auto"/>
        <w:jc w:val="both"/>
        <w:rPr>
          <w:rFonts w:asciiTheme="majorHAnsi" w:hAnsiTheme="majorHAnsi"/>
          <w:sz w:val="24"/>
          <w:szCs w:val="24"/>
        </w:rPr>
      </w:pPr>
    </w:p>
    <w:p w:rsidR="00627EFA"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 We therefore wish to recall and emphasis the importance to take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627EFA" w:rsidRPr="005D36BA" w:rsidRDefault="00627EFA" w:rsidP="00627EFA">
      <w:pPr>
        <w:pStyle w:val="ListParagraph"/>
        <w:tabs>
          <w:tab w:val="left" w:pos="270"/>
          <w:tab w:val="left" w:pos="360"/>
        </w:tabs>
        <w:jc w:val="both"/>
        <w:rPr>
          <w:rFonts w:asciiTheme="majorHAnsi" w:hAnsiTheme="majorHAnsi"/>
          <w:sz w:val="24"/>
          <w:szCs w:val="24"/>
        </w:rPr>
      </w:pPr>
    </w:p>
    <w:p w:rsidR="00994A47"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Recalling the UN Convention on the rights of people with disabilities, the Geneva  principles paragraph 11, 13, 14 and 15, Tunis Commitment paras 20, 22 and 24</w:t>
      </w:r>
      <w:ins w:id="13" w:author="Author">
        <w:r w:rsidR="00D408CC">
          <w:rPr>
            <w:rFonts w:asciiTheme="majorHAnsi" w:hAnsiTheme="majorHAnsi"/>
            <w:sz w:val="24"/>
            <w:szCs w:val="24"/>
          </w:rPr>
          <w:t>;</w:t>
        </w:r>
      </w:ins>
      <w:del w:id="14" w:author="Author">
        <w:r w:rsidRPr="005D36BA" w:rsidDel="00D408CC">
          <w:rPr>
            <w:rFonts w:asciiTheme="majorHAnsi" w:hAnsiTheme="majorHAnsi"/>
            <w:sz w:val="24"/>
            <w:szCs w:val="24"/>
          </w:rPr>
          <w:delText>,</w:delText>
        </w:r>
      </w:del>
      <w:r w:rsidRPr="005D36BA">
        <w:rPr>
          <w:rFonts w:asciiTheme="majorHAnsi" w:hAnsiTheme="majorHAnsi"/>
          <w:sz w:val="24"/>
          <w:szCs w:val="24"/>
        </w:rPr>
        <w:t xml:space="preserve"> </w:t>
      </w:r>
      <w:r w:rsidRPr="005D36BA">
        <w:rPr>
          <w:rFonts w:asciiTheme="majorHAnsi" w:hAnsiTheme="majorHAnsi"/>
          <w:sz w:val="24"/>
          <w:szCs w:val="24"/>
        </w:rPr>
        <w:lastRenderedPageBreak/>
        <w:t>and reaffirming the commitment to providing equitable access to information and knowledge for all</w:t>
      </w:r>
      <w:ins w:id="15" w:author="Author">
        <w:r w:rsidR="00D408CC">
          <w:rPr>
            <w:rFonts w:asciiTheme="majorHAnsi" w:hAnsiTheme="majorHAnsi"/>
            <w:sz w:val="24"/>
            <w:szCs w:val="24"/>
          </w:rPr>
          <w:t>;</w:t>
        </w:r>
      </w:ins>
      <w:del w:id="16" w:author="Author">
        <w:r w:rsidRPr="005D36BA" w:rsidDel="00D408CC">
          <w:rPr>
            <w:rFonts w:asciiTheme="majorHAnsi" w:hAnsiTheme="majorHAnsi"/>
            <w:sz w:val="24"/>
            <w:szCs w:val="24"/>
          </w:rPr>
          <w:delText>,</w:delText>
        </w:r>
      </w:del>
      <w:r w:rsidRPr="005D36BA">
        <w:rPr>
          <w:rFonts w:asciiTheme="majorHAnsi" w:hAnsiTheme="majorHAnsi"/>
          <w:sz w:val="24"/>
          <w:szCs w:val="24"/>
        </w:rPr>
        <w:t xml:space="preserve"> </w:t>
      </w:r>
      <w:ins w:id="17" w:author="Author">
        <w:r w:rsidR="00D408CC">
          <w:rPr>
            <w:rFonts w:asciiTheme="majorHAnsi" w:hAnsiTheme="majorHAnsi"/>
            <w:sz w:val="24"/>
            <w:szCs w:val="24"/>
          </w:rPr>
          <w:t xml:space="preserve">and </w:t>
        </w:r>
      </w:ins>
      <w:r w:rsidRPr="005D36BA">
        <w:rPr>
          <w:rFonts w:asciiTheme="majorHAnsi" w:hAnsiTheme="majorHAnsi"/>
          <w:sz w:val="24"/>
          <w:szCs w:val="24"/>
        </w:rPr>
        <w:t xml:space="preserve">building ICT capacity </w:t>
      </w:r>
      <w:del w:id="18" w:author="Author">
        <w:r w:rsidRPr="005D36BA" w:rsidDel="00D408CC">
          <w:rPr>
            <w:rFonts w:asciiTheme="majorHAnsi" w:hAnsiTheme="majorHAnsi"/>
            <w:sz w:val="24"/>
            <w:szCs w:val="24"/>
          </w:rPr>
          <w:delText xml:space="preserve">for all </w:delText>
        </w:r>
      </w:del>
      <w:r w:rsidRPr="005D36BA">
        <w:rPr>
          <w:rFonts w:asciiTheme="majorHAnsi" w:hAnsiTheme="majorHAnsi"/>
          <w:sz w:val="24"/>
          <w:szCs w:val="24"/>
        </w:rPr>
        <w:t>and confidence in the use of ICTs by all, including youth, older persons, women, indigenous and nomadic peoples, people with disabilities, the unemployed, the poor, migrants, refugees and internally displaced people and remote and rural communities</w:t>
      </w:r>
      <w:r w:rsidR="009734CE" w:rsidRPr="005D36BA">
        <w:rPr>
          <w:rFonts w:asciiTheme="majorHAnsi" w:hAnsiTheme="majorHAnsi"/>
          <w:sz w:val="24"/>
          <w:szCs w:val="24"/>
        </w:rPr>
        <w:t>,</w:t>
      </w:r>
      <w:r w:rsidRPr="005D36BA">
        <w:rPr>
          <w:rFonts w:asciiTheme="majorHAnsi" w:hAnsiTheme="majorHAnsi"/>
          <w:sz w:val="24"/>
          <w:szCs w:val="24"/>
        </w:rPr>
        <w:t xml:space="preserve"> </w:t>
      </w:r>
      <w:r w:rsidR="009734CE" w:rsidRPr="005D36BA">
        <w:rPr>
          <w:rFonts w:asciiTheme="majorHAnsi" w:hAnsiTheme="majorHAnsi"/>
          <w:sz w:val="24"/>
          <w:szCs w:val="24"/>
        </w:rPr>
        <w:t>i</w:t>
      </w:r>
      <w:r w:rsidRPr="005D36BA">
        <w:rPr>
          <w:rFonts w:asciiTheme="majorHAnsi" w:hAnsiTheme="majorHAnsi"/>
          <w:sz w:val="24"/>
          <w:szCs w:val="24"/>
        </w:rPr>
        <w:t xml:space="preserve">t is crucial to increase the participation of vulnerable people in the building process of </w:t>
      </w:r>
      <w:r w:rsidR="009734CE" w:rsidRPr="005D36BA">
        <w:rPr>
          <w:rFonts w:asciiTheme="majorHAnsi" w:hAnsiTheme="majorHAnsi"/>
          <w:sz w:val="24"/>
          <w:szCs w:val="24"/>
        </w:rPr>
        <w:t>i</w:t>
      </w:r>
      <w:r w:rsidRPr="005D36BA">
        <w:rPr>
          <w:rFonts w:asciiTheme="majorHAnsi" w:hAnsiTheme="majorHAnsi"/>
          <w:sz w:val="24"/>
          <w:szCs w:val="24"/>
        </w:rPr>
        <w:t xml:space="preserve">nformation </w:t>
      </w:r>
      <w:r w:rsidR="009734CE" w:rsidRPr="005D36BA">
        <w:rPr>
          <w:rFonts w:asciiTheme="majorHAnsi" w:hAnsiTheme="majorHAnsi"/>
          <w:sz w:val="24"/>
          <w:szCs w:val="24"/>
        </w:rPr>
        <w:t>S</w:t>
      </w:r>
      <w:r w:rsidRPr="005D36BA">
        <w:rPr>
          <w:rFonts w:asciiTheme="majorHAnsi" w:hAnsiTheme="majorHAnsi"/>
          <w:sz w:val="24"/>
          <w:szCs w:val="24"/>
        </w:rPr>
        <w:t xml:space="preserve">ociety and to make their voice heard by stakeholders and policy-makers at different levels. It can allow the most </w:t>
      </w:r>
      <w:del w:id="19" w:author="Author">
        <w:r w:rsidRPr="005D36BA" w:rsidDel="00C52416">
          <w:rPr>
            <w:rFonts w:asciiTheme="majorHAnsi" w:hAnsiTheme="majorHAnsi"/>
            <w:sz w:val="24"/>
            <w:szCs w:val="24"/>
          </w:rPr>
          <w:delText>fragile groups of</w:delText>
        </w:r>
      </w:del>
      <w:ins w:id="20" w:author="Author">
        <w:r w:rsidR="00C52416">
          <w:rPr>
            <w:rFonts w:asciiTheme="majorHAnsi" w:hAnsiTheme="majorHAnsi"/>
            <w:sz w:val="24"/>
            <w:szCs w:val="24"/>
          </w:rPr>
          <w:t>vulnerable</w:t>
        </w:r>
      </w:ins>
      <w:r w:rsidRPr="005D36BA">
        <w:rPr>
          <w:rFonts w:asciiTheme="majorHAnsi" w:hAnsiTheme="majorHAnsi"/>
          <w:sz w:val="24"/>
          <w:szCs w:val="24"/>
        </w:rPr>
        <w:t xml:space="preserve"> citizens worldwide to become an integrated part of their economies and also raise awareness of the target actors on the existing ICTs solution (such as </w:t>
      </w:r>
      <w:del w:id="21" w:author="Author">
        <w:r w:rsidRPr="005D36BA" w:rsidDel="005D1D9F">
          <w:rPr>
            <w:rFonts w:asciiTheme="majorHAnsi" w:hAnsiTheme="majorHAnsi"/>
            <w:sz w:val="24"/>
            <w:szCs w:val="24"/>
          </w:rPr>
          <w:delText>tolls as</w:delText>
        </w:r>
      </w:del>
      <w:r w:rsidRPr="005D36BA">
        <w:rPr>
          <w:rFonts w:asciiTheme="majorHAnsi" w:hAnsiTheme="majorHAnsi"/>
          <w:sz w:val="24"/>
          <w:szCs w:val="24"/>
        </w:rPr>
        <w:t xml:space="preserve"> e-participation, e-government, e-learning applications, etc.) designed to make their everyday life better.</w:t>
      </w:r>
    </w:p>
    <w:p w:rsidR="00994A47" w:rsidRPr="005D36BA" w:rsidRDefault="00994A47" w:rsidP="00994A47">
      <w:pPr>
        <w:pStyle w:val="ListParagraph"/>
        <w:rPr>
          <w:rFonts w:asciiTheme="majorHAnsi" w:hAnsiTheme="majorHAnsi"/>
          <w:sz w:val="24"/>
          <w:szCs w:val="24"/>
        </w:rPr>
      </w:pPr>
    </w:p>
    <w:p w:rsidR="00764E0D" w:rsidRPr="009A3026" w:rsidDel="00D408CC" w:rsidRDefault="007B5378" w:rsidP="009A3026">
      <w:pPr>
        <w:pStyle w:val="ListParagraph"/>
        <w:tabs>
          <w:tab w:val="left" w:pos="270"/>
          <w:tab w:val="left" w:pos="360"/>
        </w:tabs>
        <w:jc w:val="both"/>
        <w:rPr>
          <w:del w:id="22" w:author="Author"/>
          <w:rFonts w:asciiTheme="majorHAnsi" w:hAnsiTheme="majorHAnsi"/>
          <w:sz w:val="24"/>
          <w:szCs w:val="24"/>
        </w:rPr>
      </w:pPr>
      <w:del w:id="23" w:author="Author">
        <w:r w:rsidRPr="005D36BA" w:rsidDel="00D408CC">
          <w:rPr>
            <w:rFonts w:asciiTheme="majorHAnsi" w:hAnsiTheme="majorHAnsi"/>
            <w:sz w:val="24"/>
            <w:szCs w:val="24"/>
          </w:rPr>
          <w:delText xml:space="preserve">As appropriate, </w:delText>
        </w:r>
        <w:r w:rsidR="00764E0D" w:rsidRPr="005D36BA" w:rsidDel="00D408CC">
          <w:rPr>
            <w:rFonts w:asciiTheme="majorHAnsi" w:hAnsiTheme="majorHAnsi"/>
            <w:sz w:val="24"/>
            <w:szCs w:val="24"/>
          </w:rPr>
          <w:delText>this chapeau language does not preclude the possibility that individual groups of vulnerable people may need to be referenced specifically in some action lines. We recommend that this chapeau language should be explicitly referenced at th</w:delText>
        </w:r>
        <w:r w:rsidR="00252DBE" w:rsidRPr="005D36BA" w:rsidDel="00D408CC">
          <w:rPr>
            <w:rFonts w:asciiTheme="majorHAnsi" w:hAnsiTheme="majorHAnsi"/>
            <w:sz w:val="24"/>
            <w:szCs w:val="24"/>
          </w:rPr>
          <w:delText>e beginning of each action line.</w:delText>
        </w:r>
      </w:del>
    </w:p>
    <w:p w:rsidR="00472ED7" w:rsidRPr="005D36BA" w:rsidDel="00D408CC" w:rsidRDefault="00472ED7" w:rsidP="007D359D">
      <w:pPr>
        <w:tabs>
          <w:tab w:val="left" w:pos="567"/>
        </w:tabs>
        <w:spacing w:after="120" w:line="276" w:lineRule="auto"/>
        <w:jc w:val="both"/>
        <w:rPr>
          <w:del w:id="24" w:author="Author"/>
          <w:rFonts w:asciiTheme="majorHAnsi" w:hAnsiTheme="majorHAnsi" w:cstheme="majorBidi"/>
        </w:rPr>
      </w:pPr>
      <w:del w:id="25" w:author="Author">
        <w:r w:rsidRPr="005D36BA" w:rsidDel="00D408CC">
          <w:rPr>
            <w:rFonts w:asciiTheme="majorHAnsi" w:hAnsiTheme="majorHAnsi" w:cstheme="majorBidi"/>
          </w:rPr>
          <w:delText>We recommend  the inclusion of “knowledge societies” as it emphasize</w:delText>
        </w:r>
        <w:r w:rsidR="009734CE" w:rsidRPr="005D36BA" w:rsidDel="00D408CC">
          <w:rPr>
            <w:rFonts w:asciiTheme="majorHAnsi" w:hAnsiTheme="majorHAnsi" w:cstheme="majorBidi"/>
          </w:rPr>
          <w:delText>s</w:delText>
        </w:r>
        <w:r w:rsidRPr="005D36BA" w:rsidDel="00D408CC">
          <w:rPr>
            <w:rFonts w:asciiTheme="majorHAnsi" w:hAnsiTheme="majorHAnsi" w:cstheme="majorBidi"/>
          </w:rPr>
          <w:delText xml:space="preserve"> the progress made in the development of Information Society, and therefore shows the successes of the WSIS process. It also indicates the current thought on the need to move beyond information society and stress on the importance of knowledge for societies and for economies</w:delText>
        </w:r>
      </w:del>
    </w:p>
    <w:p w:rsidR="00764E0D" w:rsidRPr="005D36BA" w:rsidRDefault="00764E0D" w:rsidP="007D359D">
      <w:pPr>
        <w:pStyle w:val="PlainText"/>
        <w:spacing w:line="276" w:lineRule="auto"/>
        <w:ind w:left="360"/>
        <w:jc w:val="both"/>
        <w:rPr>
          <w:rFonts w:asciiTheme="majorHAnsi" w:hAnsiTheme="majorHAnsi"/>
          <w:sz w:val="24"/>
          <w:szCs w:val="24"/>
        </w:rPr>
      </w:pPr>
    </w:p>
    <w:p w:rsidR="00631BEC" w:rsidRPr="007D359D" w:rsidRDefault="00631BEC" w:rsidP="007D359D">
      <w:pPr>
        <w:spacing w:line="276" w:lineRule="auto"/>
        <w:jc w:val="both"/>
        <w:rPr>
          <w:rFonts w:asciiTheme="minorHAnsi" w:hAnsiTheme="minorHAnsi"/>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spacing w:line="276" w:lineRule="auto"/>
        <w:jc w:val="both"/>
        <w:rPr>
          <w:rFonts w:asciiTheme="minorHAnsi" w:hAnsiTheme="minorHAnsi"/>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8D4E0B" w:rsidRPr="007D359D" w:rsidRDefault="008D4E0B" w:rsidP="007D359D">
      <w:pPr>
        <w:spacing w:line="276" w:lineRule="auto"/>
        <w:jc w:val="both"/>
        <w:rPr>
          <w:rFonts w:asciiTheme="minorHAnsi" w:hAnsiTheme="minorHAnsi"/>
        </w:rPr>
      </w:pPr>
    </w:p>
    <w:sectPr w:rsidR="008D4E0B" w:rsidRPr="007D359D">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89" w:rsidRDefault="007C2589" w:rsidP="00277CAB">
      <w:r>
        <w:separator/>
      </w:r>
    </w:p>
  </w:endnote>
  <w:endnote w:type="continuationSeparator" w:id="0">
    <w:p w:rsidR="007C2589" w:rsidRDefault="007C258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235"/>
      <w:docPartObj>
        <w:docPartGallery w:val="Page Numbers (Bottom of Page)"/>
        <w:docPartUnique/>
      </w:docPartObj>
    </w:sdtPr>
    <w:sdtEndPr>
      <w:rPr>
        <w:noProof/>
      </w:rPr>
    </w:sdtEndPr>
    <w:sdtContent>
      <w:p w:rsidR="00B5743F" w:rsidRDefault="00B5743F">
        <w:pPr>
          <w:pStyle w:val="Footer"/>
          <w:jc w:val="center"/>
        </w:pPr>
        <w:r>
          <w:fldChar w:fldCharType="begin"/>
        </w:r>
        <w:r>
          <w:instrText xml:space="preserve"> PAGE   \* MERGEFORMAT </w:instrText>
        </w:r>
        <w:r>
          <w:fldChar w:fldCharType="separate"/>
        </w:r>
        <w:r w:rsidR="00F63BC2">
          <w:rPr>
            <w:noProof/>
          </w:rPr>
          <w:t>1</w:t>
        </w:r>
        <w:r>
          <w:rPr>
            <w:noProof/>
          </w:rPr>
          <w:fldChar w:fldCharType="end"/>
        </w:r>
      </w:p>
    </w:sdtContent>
  </w:sdt>
  <w:p w:rsidR="00B5743F" w:rsidRDefault="00B5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89" w:rsidRDefault="007C2589" w:rsidP="00277CAB">
      <w:r>
        <w:separator/>
      </w:r>
    </w:p>
  </w:footnote>
  <w:footnote w:type="continuationSeparator" w:id="0">
    <w:p w:rsidR="007C2589" w:rsidRDefault="007C2589"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3F" w:rsidRDefault="007C25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9" o:spid="_x0000_s2051" type="#_x0000_t136" style="position:absolute;margin-left:0;margin-top:0;width:527.85pt;height:131.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3F" w:rsidRDefault="007C25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90" o:spid="_x0000_s2052" type="#_x0000_t136" style="position:absolute;margin-left:0;margin-top:0;width:527.85pt;height:131.9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3F" w:rsidRDefault="007C25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8" o:spid="_x0000_s2050" type="#_x0000_t136" style="position:absolute;margin-left:0;margin-top:0;width:527.85pt;height:131.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17B"/>
    <w:multiLevelType w:val="hybridMultilevel"/>
    <w:tmpl w:val="B3A69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7754F"/>
    <w:multiLevelType w:val="hybridMultilevel"/>
    <w:tmpl w:val="A3EC1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5C9"/>
    <w:multiLevelType w:val="hybridMultilevel"/>
    <w:tmpl w:val="BFA486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60211"/>
    <w:multiLevelType w:val="hybridMultilevel"/>
    <w:tmpl w:val="D722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55331"/>
    <w:multiLevelType w:val="hybridMultilevel"/>
    <w:tmpl w:val="5B6A5D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06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657A4"/>
    <w:multiLevelType w:val="hybridMultilevel"/>
    <w:tmpl w:val="07349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95613"/>
    <w:multiLevelType w:val="hybridMultilevel"/>
    <w:tmpl w:val="0BA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1C4D"/>
    <w:multiLevelType w:val="hybridMultilevel"/>
    <w:tmpl w:val="C3D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21"/>
  </w:num>
  <w:num w:numId="5">
    <w:abstractNumId w:val="9"/>
  </w:num>
  <w:num w:numId="6">
    <w:abstractNumId w:val="0"/>
  </w:num>
  <w:num w:numId="7">
    <w:abstractNumId w:val="20"/>
  </w:num>
  <w:num w:numId="8">
    <w:abstractNumId w:val="14"/>
  </w:num>
  <w:num w:numId="9">
    <w:abstractNumId w:val="1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
  </w:num>
  <w:num w:numId="15">
    <w:abstractNumId w:val="12"/>
  </w:num>
  <w:num w:numId="16">
    <w:abstractNumId w:val="11"/>
  </w:num>
  <w:num w:numId="17">
    <w:abstractNumId w:val="4"/>
  </w:num>
  <w:num w:numId="18">
    <w:abstractNumId w:val="5"/>
  </w:num>
  <w:num w:numId="19">
    <w:abstractNumId w:val="22"/>
  </w:num>
  <w:num w:numId="20">
    <w:abstractNumId w:val="17"/>
  </w:num>
  <w:num w:numId="21">
    <w:abstractNumId w:val="13"/>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0671"/>
    <w:rsid w:val="00017480"/>
    <w:rsid w:val="0005000C"/>
    <w:rsid w:val="0005204F"/>
    <w:rsid w:val="00070C85"/>
    <w:rsid w:val="0007680B"/>
    <w:rsid w:val="000A55C6"/>
    <w:rsid w:val="000B4E89"/>
    <w:rsid w:val="000E1C17"/>
    <w:rsid w:val="000F0E12"/>
    <w:rsid w:val="000F5FED"/>
    <w:rsid w:val="000F6CD2"/>
    <w:rsid w:val="00104C60"/>
    <w:rsid w:val="00135C9C"/>
    <w:rsid w:val="00163553"/>
    <w:rsid w:val="001C7CBF"/>
    <w:rsid w:val="001F3740"/>
    <w:rsid w:val="002203EF"/>
    <w:rsid w:val="00222F97"/>
    <w:rsid w:val="00226FBA"/>
    <w:rsid w:val="00252DBE"/>
    <w:rsid w:val="0025586C"/>
    <w:rsid w:val="00263105"/>
    <w:rsid w:val="002725C1"/>
    <w:rsid w:val="00277CAB"/>
    <w:rsid w:val="002A0F84"/>
    <w:rsid w:val="002D3D7F"/>
    <w:rsid w:val="002E1F06"/>
    <w:rsid w:val="002E2854"/>
    <w:rsid w:val="00327FD1"/>
    <w:rsid w:val="0033334E"/>
    <w:rsid w:val="0033537D"/>
    <w:rsid w:val="00354FE9"/>
    <w:rsid w:val="00355FE5"/>
    <w:rsid w:val="00363485"/>
    <w:rsid w:val="00386459"/>
    <w:rsid w:val="003B1871"/>
    <w:rsid w:val="003D294A"/>
    <w:rsid w:val="003D59E8"/>
    <w:rsid w:val="003E4E78"/>
    <w:rsid w:val="003F783A"/>
    <w:rsid w:val="00416306"/>
    <w:rsid w:val="00441845"/>
    <w:rsid w:val="00472ED7"/>
    <w:rsid w:val="00491799"/>
    <w:rsid w:val="004A07C5"/>
    <w:rsid w:val="004B0F3E"/>
    <w:rsid w:val="004B14AA"/>
    <w:rsid w:val="004D22B7"/>
    <w:rsid w:val="004E1E4D"/>
    <w:rsid w:val="004E7798"/>
    <w:rsid w:val="0053396F"/>
    <w:rsid w:val="00575EC3"/>
    <w:rsid w:val="00581B1B"/>
    <w:rsid w:val="005C7EEA"/>
    <w:rsid w:val="005D1D9F"/>
    <w:rsid w:val="005D36BA"/>
    <w:rsid w:val="005E043C"/>
    <w:rsid w:val="005E6F56"/>
    <w:rsid w:val="00627EFA"/>
    <w:rsid w:val="00631BEC"/>
    <w:rsid w:val="006505C4"/>
    <w:rsid w:val="00656E34"/>
    <w:rsid w:val="00676E6B"/>
    <w:rsid w:val="006C074E"/>
    <w:rsid w:val="00700C37"/>
    <w:rsid w:val="00707A3F"/>
    <w:rsid w:val="00725803"/>
    <w:rsid w:val="00752EAC"/>
    <w:rsid w:val="00764E0D"/>
    <w:rsid w:val="00767094"/>
    <w:rsid w:val="007B4729"/>
    <w:rsid w:val="007B5378"/>
    <w:rsid w:val="007C1F58"/>
    <w:rsid w:val="007C2589"/>
    <w:rsid w:val="007C7EE6"/>
    <w:rsid w:val="007D20FE"/>
    <w:rsid w:val="007D359D"/>
    <w:rsid w:val="007F7CFA"/>
    <w:rsid w:val="0080453D"/>
    <w:rsid w:val="00810B74"/>
    <w:rsid w:val="00811B97"/>
    <w:rsid w:val="008448BD"/>
    <w:rsid w:val="008515C9"/>
    <w:rsid w:val="00863F76"/>
    <w:rsid w:val="0087255F"/>
    <w:rsid w:val="00876D1A"/>
    <w:rsid w:val="00887940"/>
    <w:rsid w:val="008A48F8"/>
    <w:rsid w:val="008C18A0"/>
    <w:rsid w:val="008D4E0B"/>
    <w:rsid w:val="008D6131"/>
    <w:rsid w:val="00927D85"/>
    <w:rsid w:val="00943DF1"/>
    <w:rsid w:val="009574DC"/>
    <w:rsid w:val="0096097A"/>
    <w:rsid w:val="009734CE"/>
    <w:rsid w:val="0098373F"/>
    <w:rsid w:val="00984B0A"/>
    <w:rsid w:val="0099399D"/>
    <w:rsid w:val="00994A47"/>
    <w:rsid w:val="009A3026"/>
    <w:rsid w:val="009A3901"/>
    <w:rsid w:val="009B51F1"/>
    <w:rsid w:val="009F7A25"/>
    <w:rsid w:val="00A41B33"/>
    <w:rsid w:val="00A465B6"/>
    <w:rsid w:val="00A703FA"/>
    <w:rsid w:val="00A80623"/>
    <w:rsid w:val="00A97BC7"/>
    <w:rsid w:val="00AC00E9"/>
    <w:rsid w:val="00B20F1F"/>
    <w:rsid w:val="00B306FB"/>
    <w:rsid w:val="00B51318"/>
    <w:rsid w:val="00B555EA"/>
    <w:rsid w:val="00B5743F"/>
    <w:rsid w:val="00B66357"/>
    <w:rsid w:val="00B7792A"/>
    <w:rsid w:val="00B85591"/>
    <w:rsid w:val="00B87B0E"/>
    <w:rsid w:val="00B92F8F"/>
    <w:rsid w:val="00B94274"/>
    <w:rsid w:val="00BB437A"/>
    <w:rsid w:val="00BB6EA8"/>
    <w:rsid w:val="00BD0F37"/>
    <w:rsid w:val="00BF6EE1"/>
    <w:rsid w:val="00C03F1B"/>
    <w:rsid w:val="00C223C0"/>
    <w:rsid w:val="00C23D37"/>
    <w:rsid w:val="00C272E6"/>
    <w:rsid w:val="00C52416"/>
    <w:rsid w:val="00CB509E"/>
    <w:rsid w:val="00CB62E3"/>
    <w:rsid w:val="00CC7206"/>
    <w:rsid w:val="00CD2B24"/>
    <w:rsid w:val="00CD44C7"/>
    <w:rsid w:val="00CD47D0"/>
    <w:rsid w:val="00D00FCF"/>
    <w:rsid w:val="00D27C9E"/>
    <w:rsid w:val="00D27F23"/>
    <w:rsid w:val="00D36862"/>
    <w:rsid w:val="00D408CC"/>
    <w:rsid w:val="00D54148"/>
    <w:rsid w:val="00D6011B"/>
    <w:rsid w:val="00D9754B"/>
    <w:rsid w:val="00DA1B44"/>
    <w:rsid w:val="00DB1A16"/>
    <w:rsid w:val="00DC59AE"/>
    <w:rsid w:val="00DD605B"/>
    <w:rsid w:val="00DE191B"/>
    <w:rsid w:val="00DE19AE"/>
    <w:rsid w:val="00E04977"/>
    <w:rsid w:val="00E2485B"/>
    <w:rsid w:val="00E409BF"/>
    <w:rsid w:val="00E56E3C"/>
    <w:rsid w:val="00E721EB"/>
    <w:rsid w:val="00E747F7"/>
    <w:rsid w:val="00E90F51"/>
    <w:rsid w:val="00EE5DF5"/>
    <w:rsid w:val="00EF59CC"/>
    <w:rsid w:val="00F12A68"/>
    <w:rsid w:val="00F148DF"/>
    <w:rsid w:val="00F22676"/>
    <w:rsid w:val="00F256D1"/>
    <w:rsid w:val="00F26A72"/>
    <w:rsid w:val="00F63BC2"/>
    <w:rsid w:val="00F952FB"/>
    <w:rsid w:val="00FA1D3E"/>
    <w:rsid w:val="00FB5420"/>
    <w:rsid w:val="00FC1F37"/>
    <w:rsid w:val="00FE3C23"/>
    <w:rsid w:val="00FF1B5A"/>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8270-7F80-44D6-9BFF-4732F2A8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2014-03-20T15:15:00Z</dcterms:created>
  <dcterms:modified xsi:type="dcterms:W3CDTF">2014-03-24T14:16:00Z</dcterms:modified>
</cp:coreProperties>
</file>