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911" w:rsidRPr="003D14B0" w:rsidRDefault="00413911" w:rsidP="00413911">
      <w:pPr>
        <w:jc w:val="center"/>
        <w:rPr>
          <w:rFonts w:eastAsia="Times New Roman"/>
          <w:b/>
          <w:lang w:eastAsia="de-CH"/>
        </w:rPr>
      </w:pPr>
      <w:r>
        <w:rPr>
          <w:rFonts w:eastAsia="Times New Roman"/>
          <w:noProof/>
        </w:rPr>
        <w:drawing>
          <wp:inline distT="0" distB="0" distL="0" distR="0" wp14:anchorId="00915ACC" wp14:editId="635505E5">
            <wp:extent cx="5139690" cy="1572895"/>
            <wp:effectExtent l="0" t="0" r="381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39690" cy="1572895"/>
                    </a:xfrm>
                    <a:prstGeom prst="rect">
                      <a:avLst/>
                    </a:prstGeom>
                    <a:noFill/>
                  </pic:spPr>
                </pic:pic>
              </a:graphicData>
            </a:graphic>
          </wp:inline>
        </w:drawing>
      </w:r>
    </w:p>
    <w:p w:rsidR="00413911" w:rsidRPr="003D14B0" w:rsidRDefault="00413911" w:rsidP="00413911">
      <w:pPr>
        <w:jc w:val="center"/>
        <w:rPr>
          <w:rFonts w:eastAsia="Times New Roman"/>
          <w:b/>
          <w:lang w:eastAsia="de-CH"/>
        </w:rPr>
      </w:pPr>
    </w:p>
    <w:p w:rsidR="00413911" w:rsidRPr="003D14B0" w:rsidRDefault="00413911" w:rsidP="00413911">
      <w:pPr>
        <w:jc w:val="center"/>
        <w:rPr>
          <w:rFonts w:eastAsia="Times New Roman"/>
          <w:b/>
          <w:lang w:eastAsia="de-CH"/>
        </w:rPr>
      </w:pPr>
      <w:r w:rsidRPr="003D14B0">
        <w:rPr>
          <w:noProof/>
        </w:rPr>
        <mc:AlternateContent>
          <mc:Choice Requires="wps">
            <w:drawing>
              <wp:anchor distT="0" distB="0" distL="114300" distR="114300" simplePos="0" relativeHeight="251659264" behindDoc="0" locked="0" layoutInCell="1" allowOverlap="1" wp14:anchorId="4FD00E77" wp14:editId="7BC7BC3A">
                <wp:simplePos x="0" y="0"/>
                <wp:positionH relativeFrom="column">
                  <wp:posOffset>-52070</wp:posOffset>
                </wp:positionH>
                <wp:positionV relativeFrom="paragraph">
                  <wp:posOffset>123190</wp:posOffset>
                </wp:positionV>
                <wp:extent cx="6115050" cy="145732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457325"/>
                        </a:xfrm>
                        <a:prstGeom prst="rect">
                          <a:avLst/>
                        </a:prstGeom>
                        <a:solidFill>
                          <a:srgbClr val="0070C0"/>
                        </a:solidFill>
                        <a:ln w="9525">
                          <a:solidFill>
                            <a:srgbClr val="000000"/>
                          </a:solidFill>
                          <a:miter lim="800000"/>
                          <a:headEnd/>
                          <a:tailEnd/>
                        </a:ln>
                      </wps:spPr>
                      <wps:txbx>
                        <w:txbxContent>
                          <w:p w:rsidR="00413911" w:rsidRPr="003D14B0" w:rsidRDefault="00413911" w:rsidP="00413911">
                            <w:pPr>
                              <w:spacing w:before="100" w:beforeAutospacing="1" w:after="100" w:afterAutospacing="1"/>
                              <w:ind w:left="57" w:right="57" w:hanging="57"/>
                              <w:contextualSpacing/>
                              <w:jc w:val="center"/>
                              <w:rPr>
                                <w:b/>
                                <w:bCs/>
                                <w:color w:val="FFFFFF" w:themeColor="background1"/>
                                <w:sz w:val="24"/>
                                <w:szCs w:val="24"/>
                              </w:rPr>
                            </w:pPr>
                            <w:r w:rsidRPr="003D14B0">
                              <w:rPr>
                                <w:b/>
                                <w:bCs/>
                                <w:color w:val="FFFFFF" w:themeColor="background1"/>
                                <w:sz w:val="24"/>
                                <w:szCs w:val="24"/>
                              </w:rPr>
                              <w:t xml:space="preserve">Document Number: </w:t>
                            </w:r>
                            <w:r>
                              <w:rPr>
                                <w:b/>
                                <w:bCs/>
                                <w:color w:val="FFFFFF" w:themeColor="background1"/>
                              </w:rPr>
                              <w:t>WSIS+10/4/</w:t>
                            </w:r>
                            <w:r>
                              <w:rPr>
                                <w:b/>
                                <w:bCs/>
                                <w:color w:val="FFFFFF" w:themeColor="background1"/>
                              </w:rPr>
                              <w:t>105</w:t>
                            </w:r>
                            <w:bookmarkStart w:id="0" w:name="_GoBack"/>
                            <w:bookmarkEnd w:id="0"/>
                          </w:p>
                          <w:p w:rsidR="00413911" w:rsidRPr="003D14B0" w:rsidRDefault="00413911" w:rsidP="00413911">
                            <w:pPr>
                              <w:spacing w:before="100" w:beforeAutospacing="1" w:after="100" w:afterAutospacing="1"/>
                              <w:ind w:left="57" w:right="57" w:hanging="57"/>
                              <w:contextualSpacing/>
                              <w:jc w:val="center"/>
                              <w:rPr>
                                <w:b/>
                                <w:bCs/>
                                <w:color w:val="FFFFFF" w:themeColor="background1"/>
                                <w:sz w:val="24"/>
                                <w:szCs w:val="24"/>
                              </w:rPr>
                            </w:pPr>
                          </w:p>
                          <w:p w:rsidR="00413911" w:rsidRPr="003D14B0" w:rsidRDefault="00413911" w:rsidP="00413911">
                            <w:pPr>
                              <w:spacing w:before="100" w:beforeAutospacing="1" w:after="100" w:afterAutospacing="1"/>
                              <w:ind w:left="57" w:right="57" w:hanging="57"/>
                              <w:contextualSpacing/>
                              <w:jc w:val="center"/>
                              <w:rPr>
                                <w:b/>
                                <w:bCs/>
                                <w:color w:val="FFFFFF" w:themeColor="background1"/>
                                <w:sz w:val="24"/>
                                <w:szCs w:val="24"/>
                              </w:rPr>
                            </w:pPr>
                            <w:r w:rsidRPr="003D14B0">
                              <w:rPr>
                                <w:b/>
                                <w:bCs/>
                                <w:color w:val="FFFFFF" w:themeColor="background1"/>
                                <w:sz w:val="24"/>
                                <w:szCs w:val="24"/>
                              </w:rPr>
                              <w:t xml:space="preserve">Submission by: </w:t>
                            </w:r>
                            <w:r w:rsidRPr="003D14B0">
                              <w:rPr>
                                <w:b/>
                                <w:bCs/>
                                <w:color w:val="FFFFFF" w:themeColor="background1"/>
                              </w:rPr>
                              <w:t>United States, Government</w:t>
                            </w:r>
                          </w:p>
                          <w:p w:rsidR="00413911" w:rsidRPr="003D14B0" w:rsidRDefault="00413911" w:rsidP="00413911">
                            <w:pPr>
                              <w:spacing w:before="100" w:beforeAutospacing="1" w:after="100" w:afterAutospacing="1"/>
                              <w:ind w:left="57" w:right="57" w:hanging="57"/>
                              <w:contextualSpacing/>
                              <w:jc w:val="center"/>
                              <w:rPr>
                                <w:b/>
                                <w:bCs/>
                                <w:color w:val="FFFFFF" w:themeColor="background1"/>
                              </w:rPr>
                            </w:pPr>
                          </w:p>
                          <w:p w:rsidR="00413911" w:rsidRPr="003D14B0" w:rsidRDefault="00413911" w:rsidP="00413911">
                            <w:pPr>
                              <w:spacing w:before="100" w:beforeAutospacing="1" w:after="0"/>
                              <w:ind w:left="57" w:right="57"/>
                              <w:contextualSpacing/>
                              <w:rPr>
                                <w:b/>
                                <w:bCs/>
                                <w:color w:val="FFFFFF" w:themeColor="background1"/>
                              </w:rPr>
                            </w:pPr>
                            <w:r w:rsidRPr="003D14B0">
                              <w:rPr>
                                <w:b/>
                                <w:bCs/>
                                <w:color w:val="FFFFFF" w:themeColor="background1"/>
                              </w:rPr>
                              <w:t>Please note that this is a submission for the Fourth Physical meeting of the WSIS +10 MPP to be held on 14-17 April 2014.</w:t>
                            </w:r>
                          </w:p>
                          <w:p w:rsidR="00413911" w:rsidRPr="001A3BDF" w:rsidRDefault="00413911" w:rsidP="00413911">
                            <w:pPr>
                              <w:spacing w:before="100" w:beforeAutospacing="1" w:after="0"/>
                              <w:ind w:left="57" w:right="57"/>
                              <w:contextualSpacing/>
                              <w:rPr>
                                <w:b/>
                                <w:bCs/>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pt;margin-top:9.7pt;width:481.5pt;height:11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" fillcolor="#0070c0">
                <v:textbox>
                  <w:txbxContent>
                    <w:p w:rsidR="00413911" w:rsidRPr="003D14B0" w:rsidRDefault="00413911" w:rsidP="00413911">
                      <w:pPr>
                        <w:spacing w:before="100" w:beforeAutospacing="1" w:after="100" w:afterAutospacing="1"/>
                        <w:ind w:left="57" w:right="57" w:hanging="57"/>
                        <w:contextualSpacing/>
                        <w:jc w:val="center"/>
                        <w:rPr>
                          <w:b/>
                          <w:bCs/>
                          <w:color w:val="FFFFFF" w:themeColor="background1"/>
                          <w:sz w:val="24"/>
                          <w:szCs w:val="24"/>
                        </w:rPr>
                      </w:pPr>
                      <w:r w:rsidRPr="003D14B0">
                        <w:rPr>
                          <w:b/>
                          <w:bCs/>
                          <w:color w:val="FFFFFF" w:themeColor="background1"/>
                          <w:sz w:val="24"/>
                          <w:szCs w:val="24"/>
                        </w:rPr>
                        <w:t xml:space="preserve">Document Number: </w:t>
                      </w:r>
                      <w:r>
                        <w:rPr>
                          <w:b/>
                          <w:bCs/>
                          <w:color w:val="FFFFFF" w:themeColor="background1"/>
                        </w:rPr>
                        <w:t>WSIS+10/4/</w:t>
                      </w:r>
                      <w:r>
                        <w:rPr>
                          <w:b/>
                          <w:bCs/>
                          <w:color w:val="FFFFFF" w:themeColor="background1"/>
                        </w:rPr>
                        <w:t>105</w:t>
                      </w:r>
                      <w:bookmarkStart w:id="1" w:name="_GoBack"/>
                      <w:bookmarkEnd w:id="1"/>
                    </w:p>
                    <w:p w:rsidR="00413911" w:rsidRPr="003D14B0" w:rsidRDefault="00413911" w:rsidP="00413911">
                      <w:pPr>
                        <w:spacing w:before="100" w:beforeAutospacing="1" w:after="100" w:afterAutospacing="1"/>
                        <w:ind w:left="57" w:right="57" w:hanging="57"/>
                        <w:contextualSpacing/>
                        <w:jc w:val="center"/>
                        <w:rPr>
                          <w:b/>
                          <w:bCs/>
                          <w:color w:val="FFFFFF" w:themeColor="background1"/>
                          <w:sz w:val="24"/>
                          <w:szCs w:val="24"/>
                        </w:rPr>
                      </w:pPr>
                    </w:p>
                    <w:p w:rsidR="00413911" w:rsidRPr="003D14B0" w:rsidRDefault="00413911" w:rsidP="00413911">
                      <w:pPr>
                        <w:spacing w:before="100" w:beforeAutospacing="1" w:after="100" w:afterAutospacing="1"/>
                        <w:ind w:left="57" w:right="57" w:hanging="57"/>
                        <w:contextualSpacing/>
                        <w:jc w:val="center"/>
                        <w:rPr>
                          <w:b/>
                          <w:bCs/>
                          <w:color w:val="FFFFFF" w:themeColor="background1"/>
                          <w:sz w:val="24"/>
                          <w:szCs w:val="24"/>
                        </w:rPr>
                      </w:pPr>
                      <w:r w:rsidRPr="003D14B0">
                        <w:rPr>
                          <w:b/>
                          <w:bCs/>
                          <w:color w:val="FFFFFF" w:themeColor="background1"/>
                          <w:sz w:val="24"/>
                          <w:szCs w:val="24"/>
                        </w:rPr>
                        <w:t xml:space="preserve">Submission by: </w:t>
                      </w:r>
                      <w:r w:rsidRPr="003D14B0">
                        <w:rPr>
                          <w:b/>
                          <w:bCs/>
                          <w:color w:val="FFFFFF" w:themeColor="background1"/>
                        </w:rPr>
                        <w:t>United States, Government</w:t>
                      </w:r>
                    </w:p>
                    <w:p w:rsidR="00413911" w:rsidRPr="003D14B0" w:rsidRDefault="00413911" w:rsidP="00413911">
                      <w:pPr>
                        <w:spacing w:before="100" w:beforeAutospacing="1" w:after="100" w:afterAutospacing="1"/>
                        <w:ind w:left="57" w:right="57" w:hanging="57"/>
                        <w:contextualSpacing/>
                        <w:jc w:val="center"/>
                        <w:rPr>
                          <w:b/>
                          <w:bCs/>
                          <w:color w:val="FFFFFF" w:themeColor="background1"/>
                        </w:rPr>
                      </w:pPr>
                    </w:p>
                    <w:p w:rsidR="00413911" w:rsidRPr="003D14B0" w:rsidRDefault="00413911" w:rsidP="00413911">
                      <w:pPr>
                        <w:spacing w:before="100" w:beforeAutospacing="1" w:after="0"/>
                        <w:ind w:left="57" w:right="57"/>
                        <w:contextualSpacing/>
                        <w:rPr>
                          <w:b/>
                          <w:bCs/>
                          <w:color w:val="FFFFFF" w:themeColor="background1"/>
                        </w:rPr>
                      </w:pPr>
                      <w:r w:rsidRPr="003D14B0">
                        <w:rPr>
                          <w:b/>
                          <w:bCs/>
                          <w:color w:val="FFFFFF" w:themeColor="background1"/>
                        </w:rPr>
                        <w:t>Please note that this is a submission for the Fourth Physical meeting of the WSIS +10 MPP to be held on 14-17 April 2014.</w:t>
                      </w:r>
                    </w:p>
                    <w:p w:rsidR="00413911" w:rsidRPr="001A3BDF" w:rsidRDefault="00413911" w:rsidP="00413911">
                      <w:pPr>
                        <w:spacing w:before="100" w:beforeAutospacing="1" w:after="0"/>
                        <w:ind w:left="57" w:right="57"/>
                        <w:contextualSpacing/>
                        <w:rPr>
                          <w:b/>
                          <w:bCs/>
                          <w:color w:val="FFFFFF" w:themeColor="background1"/>
                        </w:rPr>
                      </w:pPr>
                    </w:p>
                  </w:txbxContent>
                </v:textbox>
              </v:shape>
            </w:pict>
          </mc:Fallback>
        </mc:AlternateContent>
      </w:r>
    </w:p>
    <w:p w:rsidR="00413911" w:rsidRPr="003D14B0" w:rsidRDefault="00413911" w:rsidP="00413911">
      <w:pPr>
        <w:jc w:val="center"/>
        <w:rPr>
          <w:rFonts w:asciiTheme="majorHAnsi" w:eastAsia="Times New Roman" w:hAnsiTheme="majorHAnsi"/>
          <w:color w:val="17365D"/>
          <w:sz w:val="32"/>
          <w:szCs w:val="32"/>
        </w:rPr>
      </w:pPr>
    </w:p>
    <w:p w:rsidR="00413911" w:rsidRDefault="00413911" w:rsidP="00413911">
      <w:pPr>
        <w:spacing w:before="120" w:after="120" w:line="360" w:lineRule="auto"/>
        <w:rPr>
          <w:rFonts w:asciiTheme="majorHAnsi" w:hAnsiTheme="majorHAnsi"/>
        </w:rPr>
      </w:pPr>
    </w:p>
    <w:p w:rsidR="00413911" w:rsidRDefault="00413911" w:rsidP="00413911">
      <w:pPr>
        <w:spacing w:before="120" w:after="120" w:line="360" w:lineRule="auto"/>
        <w:jc w:val="center"/>
        <w:rPr>
          <w:rFonts w:asciiTheme="majorHAnsi" w:hAnsiTheme="majorHAnsi"/>
          <w:sz w:val="40"/>
        </w:rPr>
      </w:pPr>
    </w:p>
    <w:p w:rsidR="00413911" w:rsidRDefault="00413911" w:rsidP="00413911">
      <w:pPr>
        <w:spacing w:before="120" w:after="120" w:line="360" w:lineRule="auto"/>
        <w:jc w:val="center"/>
        <w:rPr>
          <w:rFonts w:asciiTheme="majorHAnsi" w:hAnsiTheme="majorHAnsi"/>
          <w:sz w:val="40"/>
        </w:rPr>
      </w:pPr>
    </w:p>
    <w:p w:rsidR="00901AA1" w:rsidRPr="00243691" w:rsidRDefault="00901AA1" w:rsidP="00901AA1">
      <w:pPr>
        <w:pStyle w:val="Heading3"/>
        <w:spacing w:after="200" w:line="276" w:lineRule="auto"/>
        <w:jc w:val="both"/>
        <w:rPr>
          <w:rFonts w:asciiTheme="majorHAnsi" w:hAnsiTheme="majorHAnsi"/>
          <w:b w:val="0"/>
          <w:bCs w:val="0"/>
          <w:i/>
          <w:iCs/>
          <w:color w:val="000000" w:themeColor="text1"/>
        </w:rPr>
      </w:pPr>
      <w:r w:rsidRPr="00243691">
        <w:rPr>
          <w:rFonts w:asciiTheme="majorHAnsi" w:hAnsiTheme="majorHAnsi"/>
          <w:b w:val="0"/>
          <w:bCs w:val="0"/>
          <w:i/>
          <w:iCs/>
          <w:color w:val="000000" w:themeColor="text1"/>
        </w:rPr>
        <w:t xml:space="preserve">We envision </w:t>
      </w:r>
      <w:ins w:id="2" w:author="Author">
        <w:r w:rsidRPr="00243691">
          <w:rPr>
            <w:rFonts w:asciiTheme="majorHAnsi" w:hAnsiTheme="majorHAnsi"/>
            <w:b w:val="0"/>
            <w:bCs w:val="0"/>
            <w:i/>
            <w:iCs/>
            <w:color w:val="000000" w:themeColor="text1"/>
          </w:rPr>
          <w:t xml:space="preserve">a world of </w:t>
        </w:r>
        <w:r w:rsidRPr="00243691">
          <w:rPr>
            <w:rFonts w:asciiTheme="majorHAnsi" w:hAnsiTheme="majorHAnsi"/>
          </w:rPr>
          <w:t xml:space="preserve">inclusive Information Society </w:t>
        </w:r>
        <w:r w:rsidRPr="00243691">
          <w:rPr>
            <w:rFonts w:asciiTheme="majorHAnsi" w:hAnsiTheme="majorHAnsi"/>
            <w:b w:val="0"/>
            <w:bCs w:val="0"/>
            <w:i/>
            <w:iCs/>
            <w:color w:val="000000" w:themeColor="text1"/>
          </w:rPr>
          <w:t>in which</w:t>
        </w:r>
      </w:ins>
      <w:r w:rsidRPr="00243691">
        <w:rPr>
          <w:rFonts w:asciiTheme="majorHAnsi" w:hAnsiTheme="majorHAnsi"/>
          <w:b w:val="0"/>
          <w:bCs w:val="0"/>
          <w:i/>
          <w:iCs/>
          <w:color w:val="000000" w:themeColor="text1"/>
        </w:rPr>
        <w:t xml:space="preserve">:  </w:t>
      </w:r>
    </w:p>
    <w:p w:rsidR="00901AA1" w:rsidRPr="00243691" w:rsidRDefault="00901AA1" w:rsidP="00901AA1">
      <w:pPr>
        <w:pStyle w:val="ListParagraph"/>
        <w:numPr>
          <w:ilvl w:val="0"/>
          <w:numId w:val="1"/>
        </w:numPr>
        <w:ind w:left="851" w:hanging="851"/>
        <w:contextualSpacing w:val="0"/>
        <w:jc w:val="both"/>
        <w:rPr>
          <w:rFonts w:asciiTheme="majorHAnsi" w:hAnsiTheme="majorHAnsi"/>
          <w:i/>
          <w:iCs/>
          <w:color w:val="000000" w:themeColor="text1"/>
          <w:sz w:val="24"/>
          <w:szCs w:val="24"/>
          <w:lang w:val="en-GB"/>
        </w:rPr>
      </w:pPr>
      <w:ins w:id="3" w:author="Author">
        <w:r w:rsidRPr="00243691">
          <w:rPr>
            <w:rFonts w:asciiTheme="majorHAnsi" w:eastAsia="Times New Roman" w:hAnsiTheme="majorHAnsi"/>
            <w:sz w:val="24"/>
            <w:szCs w:val="24"/>
            <w:lang w:eastAsia="en-GB"/>
          </w:rPr>
          <w:t xml:space="preserve">The </w:t>
        </w:r>
        <w:r w:rsidRPr="00243691">
          <w:rPr>
            <w:rFonts w:asciiTheme="majorHAnsi" w:eastAsia="Times New Roman" w:hAnsiTheme="majorHAnsi"/>
            <w:b/>
            <w:bCs/>
            <w:sz w:val="24"/>
            <w:szCs w:val="24"/>
            <w:lang w:eastAsia="en-GB"/>
          </w:rPr>
          <w:t xml:space="preserve">full participation of all citizens in the </w:t>
        </w:r>
        <w:r w:rsidRPr="00243691">
          <w:rPr>
            <w:rFonts w:asciiTheme="majorHAnsi" w:eastAsia="Times New Roman" w:hAnsiTheme="majorHAnsi"/>
            <w:b/>
            <w:bCs/>
            <w:sz w:val="24"/>
            <w:szCs w:val="24"/>
            <w:lang w:val="en-GB" w:eastAsia="en-GB"/>
          </w:rPr>
          <w:t>digital</w:t>
        </w:r>
        <w:r w:rsidRPr="00243691">
          <w:rPr>
            <w:rFonts w:asciiTheme="majorHAnsi" w:eastAsia="Times New Roman" w:hAnsiTheme="majorHAnsi"/>
            <w:b/>
            <w:bCs/>
            <w:sz w:val="24"/>
            <w:szCs w:val="24"/>
            <w:lang w:eastAsia="en-GB"/>
          </w:rPr>
          <w:t xml:space="preserve"> world </w:t>
        </w:r>
        <w:r w:rsidRPr="00243691">
          <w:rPr>
            <w:rFonts w:asciiTheme="majorHAnsi" w:eastAsia="Times New Roman" w:hAnsiTheme="majorHAnsi"/>
            <w:sz w:val="24"/>
            <w:szCs w:val="24"/>
            <w:lang w:eastAsia="en-GB"/>
          </w:rPr>
          <w:t xml:space="preserve">is a priority for the </w:t>
        </w:r>
        <w:r w:rsidRPr="00243691">
          <w:rPr>
            <w:rFonts w:asciiTheme="majorHAnsi" w:hAnsiTheme="majorHAnsi"/>
            <w:sz w:val="24"/>
            <w:szCs w:val="24"/>
          </w:rPr>
          <w:t xml:space="preserve">inclusive Information </w:t>
        </w:r>
      </w:ins>
      <w:r w:rsidRPr="00243691">
        <w:rPr>
          <w:rFonts w:asciiTheme="majorHAnsi" w:hAnsiTheme="majorHAnsi"/>
          <w:sz w:val="24"/>
          <w:szCs w:val="24"/>
        </w:rPr>
        <w:t>Society</w:t>
      </w:r>
      <w:proofErr w:type="gramStart"/>
      <w:r w:rsidRPr="00243691">
        <w:rPr>
          <w:rFonts w:asciiTheme="majorHAnsi" w:hAnsiTheme="majorHAnsi"/>
          <w:sz w:val="24"/>
          <w:szCs w:val="24"/>
        </w:rPr>
        <w:t>.</w:t>
      </w:r>
      <w:ins w:id="4" w:author="Author">
        <w:r w:rsidR="00B9794F" w:rsidRPr="00243691">
          <w:rPr>
            <w:rFonts w:asciiTheme="majorHAnsi" w:hAnsiTheme="majorHAnsi"/>
            <w:sz w:val="24"/>
            <w:szCs w:val="24"/>
          </w:rPr>
          <w:t>.</w:t>
        </w:r>
      </w:ins>
      <w:proofErr w:type="gramEnd"/>
      <w:r w:rsidRPr="00243691">
        <w:rPr>
          <w:rFonts w:asciiTheme="majorHAnsi" w:hAnsiTheme="majorHAnsi"/>
          <w:sz w:val="24"/>
          <w:szCs w:val="24"/>
        </w:rPr>
        <w:t xml:space="preserve"> </w:t>
      </w:r>
      <w:ins w:id="5" w:author="Author">
        <w:r w:rsidRPr="00243691">
          <w:rPr>
            <w:rFonts w:asciiTheme="majorHAnsi" w:eastAsia="Times New Roman" w:hAnsiTheme="majorHAnsi"/>
            <w:sz w:val="24"/>
            <w:szCs w:val="24"/>
            <w:lang w:val="en-GB" w:eastAsia="en-GB"/>
          </w:rPr>
          <w:t xml:space="preserve">The key to empowering people to fully participate in the </w:t>
        </w:r>
        <w:r w:rsidRPr="00243691">
          <w:rPr>
            <w:rFonts w:asciiTheme="majorHAnsi" w:hAnsiTheme="majorHAnsi"/>
            <w:sz w:val="24"/>
            <w:szCs w:val="24"/>
          </w:rPr>
          <w:t>inclusive Information and Knowledge Society (</w:t>
        </w:r>
        <w:proofErr w:type="spellStart"/>
        <w:r w:rsidRPr="00243691">
          <w:rPr>
            <w:rFonts w:asciiTheme="majorHAnsi" w:hAnsiTheme="majorHAnsi"/>
            <w:sz w:val="24"/>
            <w:szCs w:val="24"/>
          </w:rPr>
          <w:t>ies</w:t>
        </w:r>
        <w:proofErr w:type="spellEnd"/>
        <w:r w:rsidRPr="00243691">
          <w:rPr>
            <w:rFonts w:asciiTheme="majorHAnsi" w:hAnsiTheme="majorHAnsi"/>
            <w:sz w:val="24"/>
            <w:szCs w:val="24"/>
          </w:rPr>
          <w:t xml:space="preserve">) </w:t>
        </w:r>
        <w:r w:rsidRPr="00243691">
          <w:rPr>
            <w:rFonts w:asciiTheme="majorHAnsi" w:eastAsia="Times New Roman" w:hAnsiTheme="majorHAnsi"/>
            <w:sz w:val="24"/>
            <w:szCs w:val="24"/>
            <w:lang w:val="en-GB" w:eastAsia="en-GB"/>
          </w:rPr>
          <w:t xml:space="preserve">is </w:t>
        </w:r>
      </w:ins>
      <w:ins w:id="6" w:author="USA" w:date="2014-03-11T20:23:00Z">
        <w:r w:rsidR="00DB3145">
          <w:rPr>
            <w:rFonts w:asciiTheme="majorHAnsi" w:eastAsia="Times New Roman" w:hAnsiTheme="majorHAnsi"/>
            <w:sz w:val="24"/>
            <w:szCs w:val="24"/>
            <w:lang w:val="en-GB" w:eastAsia="en-GB"/>
          </w:rPr>
          <w:t xml:space="preserve">a healthy </w:t>
        </w:r>
        <w:proofErr w:type="spellStart"/>
        <w:r w:rsidR="00DB3145">
          <w:rPr>
            <w:rFonts w:asciiTheme="majorHAnsi" w:eastAsia="Times New Roman" w:hAnsiTheme="majorHAnsi"/>
            <w:sz w:val="24"/>
            <w:szCs w:val="24"/>
            <w:lang w:val="en-GB" w:eastAsia="en-GB"/>
          </w:rPr>
          <w:t>multistakeholder</w:t>
        </w:r>
        <w:proofErr w:type="spellEnd"/>
        <w:r w:rsidR="00DB3145">
          <w:rPr>
            <w:rFonts w:asciiTheme="majorHAnsi" w:eastAsia="Times New Roman" w:hAnsiTheme="majorHAnsi"/>
            <w:sz w:val="24"/>
            <w:szCs w:val="24"/>
            <w:lang w:val="en-GB" w:eastAsia="en-GB"/>
          </w:rPr>
          <w:t xml:space="preserve"> governance model and lifelong access to</w:t>
        </w:r>
      </w:ins>
      <w:ins w:id="7" w:author="Author">
        <w:r w:rsidR="00B9794F">
          <w:rPr>
            <w:rFonts w:asciiTheme="majorHAnsi" w:eastAsia="Times New Roman" w:hAnsiTheme="majorHAnsi"/>
            <w:sz w:val="24"/>
            <w:szCs w:val="24"/>
            <w:lang w:val="en-GB" w:eastAsia="en-GB"/>
          </w:rPr>
          <w:t xml:space="preserve"> </w:t>
        </w:r>
        <w:r w:rsidRPr="00243691">
          <w:rPr>
            <w:rFonts w:asciiTheme="majorHAnsi" w:eastAsia="Times New Roman" w:hAnsiTheme="majorHAnsi"/>
            <w:sz w:val="24"/>
            <w:szCs w:val="24"/>
            <w:lang w:val="en-GB" w:eastAsia="en-GB"/>
          </w:rPr>
          <w:t>education offering lifelong learning opportunities for all, including through ICTs</w:t>
        </w:r>
      </w:ins>
      <w:del w:id="8" w:author="USA" w:date="2014-03-11T22:26:00Z">
        <w:r w:rsidRPr="00243691">
          <w:rPr>
            <w:rFonts w:asciiTheme="majorHAnsi" w:eastAsia="Times New Roman" w:hAnsiTheme="majorHAnsi"/>
            <w:sz w:val="24"/>
            <w:szCs w:val="24"/>
            <w:lang w:val="en-GB" w:eastAsia="en-GB"/>
          </w:rPr>
          <w:delText>,</w:delText>
        </w:r>
      </w:del>
      <w:ins w:id="9" w:author="Author">
        <w:r w:rsidRPr="00243691">
          <w:rPr>
            <w:rFonts w:asciiTheme="majorHAnsi" w:eastAsia="Times New Roman" w:hAnsiTheme="majorHAnsi"/>
            <w:sz w:val="24"/>
            <w:szCs w:val="24"/>
            <w:lang w:val="en-GB" w:eastAsia="en-GB"/>
          </w:rPr>
          <w:t xml:space="preserve"> capacity building and </w:t>
        </w:r>
      </w:ins>
      <w:proofErr w:type="spellStart"/>
      <w:ins w:id="10" w:author="USA" w:date="2014-03-11T20:28:00Z">
        <w:r w:rsidR="00DB3145">
          <w:rPr>
            <w:rFonts w:asciiTheme="majorHAnsi" w:eastAsia="Times New Roman" w:hAnsiTheme="majorHAnsi"/>
            <w:sz w:val="24"/>
            <w:szCs w:val="24"/>
            <w:lang w:val="en-GB" w:eastAsia="en-GB"/>
          </w:rPr>
          <w:t>buildout</w:t>
        </w:r>
        <w:proofErr w:type="spellEnd"/>
        <w:r w:rsidR="00DB3145">
          <w:rPr>
            <w:rFonts w:asciiTheme="majorHAnsi" w:eastAsia="Times New Roman" w:hAnsiTheme="majorHAnsi"/>
            <w:sz w:val="24"/>
            <w:szCs w:val="24"/>
            <w:lang w:val="en-GB" w:eastAsia="en-GB"/>
          </w:rPr>
          <w:t xml:space="preserve"> of ICT infrastructure </w:t>
        </w:r>
      </w:ins>
      <w:del w:id="11" w:author="USA" w:date="2014-03-11T20:29:00Z">
        <w:r w:rsidR="00DB3145" w:rsidDel="00DB3145">
          <w:rPr>
            <w:rFonts w:asciiTheme="majorHAnsi" w:eastAsia="Times New Roman" w:hAnsiTheme="majorHAnsi"/>
            <w:sz w:val="24"/>
            <w:szCs w:val="24"/>
            <w:lang w:val="en-GB" w:eastAsia="en-GB"/>
          </w:rPr>
          <w:delText xml:space="preserve">and </w:delText>
        </w:r>
      </w:del>
      <w:ins w:id="12" w:author="Author">
        <w:r w:rsidRPr="00243691">
          <w:rPr>
            <w:rFonts w:asciiTheme="majorHAnsi" w:eastAsia="Times New Roman" w:hAnsiTheme="majorHAnsi"/>
            <w:sz w:val="24"/>
            <w:szCs w:val="24"/>
            <w:lang w:val="en-GB" w:eastAsia="en-GB"/>
          </w:rPr>
          <w:t xml:space="preserve">provision of appropriate infrastructure. Promoting and protecting </w:t>
        </w:r>
        <w:r w:rsidRPr="00243691">
          <w:rPr>
            <w:rFonts w:asciiTheme="majorHAnsi" w:eastAsia="Times New Roman" w:hAnsiTheme="majorHAnsi"/>
            <w:b/>
            <w:sz w:val="24"/>
            <w:szCs w:val="24"/>
            <w:lang w:val="en-GB" w:eastAsia="en-GB"/>
          </w:rPr>
          <w:t>freedom of expression</w:t>
        </w:r>
        <w:r w:rsidRPr="00243691">
          <w:rPr>
            <w:rFonts w:asciiTheme="majorHAnsi" w:eastAsia="Times New Roman" w:hAnsiTheme="majorHAnsi"/>
            <w:sz w:val="24"/>
            <w:szCs w:val="24"/>
            <w:lang w:val="en-GB" w:eastAsia="en-GB"/>
          </w:rPr>
          <w:t xml:space="preserve"> enables all, and particularly </w:t>
        </w:r>
        <w:r w:rsidRPr="00243691">
          <w:rPr>
            <w:rFonts w:asciiTheme="majorHAnsi" w:eastAsia="Times New Roman" w:hAnsiTheme="majorHAnsi"/>
            <w:sz w:val="24"/>
            <w:szCs w:val="24"/>
            <w:lang w:eastAsia="en-GB"/>
          </w:rPr>
          <w:t xml:space="preserve">women , </w:t>
        </w:r>
        <w:r w:rsidRPr="00243691">
          <w:rPr>
            <w:rFonts w:asciiTheme="majorHAnsi" w:hAnsiTheme="majorHAnsi"/>
            <w:sz w:val="24"/>
            <w:szCs w:val="24"/>
            <w:lang w:val="en-GB" w:eastAsia="fr-FR"/>
          </w:rPr>
          <w:t>indigenous peoples</w:t>
        </w:r>
        <w:r w:rsidRPr="00243691">
          <w:rPr>
            <w:rFonts w:asciiTheme="majorHAnsi" w:eastAsia="Times New Roman" w:hAnsiTheme="majorHAnsi"/>
            <w:sz w:val="24"/>
            <w:szCs w:val="24"/>
            <w:lang w:eastAsia="en-GB"/>
          </w:rPr>
          <w:t xml:space="preserve"> older and young people and people with disabilities</w:t>
        </w:r>
      </w:ins>
      <w:ins w:id="13" w:author="USA" w:date="2014-03-11T20:32:00Z">
        <w:r w:rsidR="00E44931">
          <w:rPr>
            <w:rFonts w:asciiTheme="majorHAnsi" w:eastAsia="Times New Roman" w:hAnsiTheme="majorHAnsi"/>
            <w:sz w:val="24"/>
            <w:szCs w:val="24"/>
            <w:lang w:val="en-GB" w:eastAsia="en-GB"/>
          </w:rPr>
          <w:t>vulnerable communities</w:t>
        </w:r>
      </w:ins>
      <w:ins w:id="14" w:author="USA" w:date="2014-03-11T20:33:00Z">
        <w:r w:rsidR="00E44931">
          <w:rPr>
            <w:rStyle w:val="FootnoteReference"/>
            <w:rFonts w:asciiTheme="majorHAnsi" w:eastAsia="Times New Roman" w:hAnsiTheme="majorHAnsi"/>
            <w:sz w:val="24"/>
            <w:szCs w:val="24"/>
            <w:lang w:val="en-GB" w:eastAsia="en-GB"/>
          </w:rPr>
          <w:footnoteReference w:id="2"/>
        </w:r>
      </w:ins>
      <w:ins w:id="16" w:author="Author">
        <w:r w:rsidRPr="00243691">
          <w:rPr>
            <w:rFonts w:asciiTheme="majorHAnsi" w:eastAsia="Times New Roman" w:hAnsiTheme="majorHAnsi"/>
            <w:sz w:val="24"/>
            <w:szCs w:val="24"/>
            <w:lang w:eastAsia="en-GB"/>
          </w:rPr>
          <w:t xml:space="preserve"> </w:t>
        </w:r>
        <w:r w:rsidRPr="00243691">
          <w:rPr>
            <w:rFonts w:asciiTheme="majorHAnsi" w:hAnsiTheme="majorHAnsi"/>
            <w:sz w:val="24"/>
            <w:szCs w:val="24"/>
            <w:lang w:val="en-GB"/>
          </w:rPr>
          <w:t xml:space="preserve">to fully contribute to democratic governance, the </w:t>
        </w:r>
        <w:r w:rsidRPr="00243691">
          <w:rPr>
            <w:rFonts w:asciiTheme="majorHAnsi" w:hAnsiTheme="majorHAnsi"/>
            <w:sz w:val="24"/>
            <w:szCs w:val="24"/>
            <w:lang w:val="en-GB" w:eastAsia="fr-FR"/>
          </w:rPr>
          <w:t>development of policies</w:t>
        </w:r>
        <w:r w:rsidRPr="00243691">
          <w:rPr>
            <w:rFonts w:asciiTheme="majorHAnsi" w:hAnsiTheme="majorHAnsi"/>
            <w:sz w:val="24"/>
            <w:szCs w:val="24"/>
            <w:lang w:val="en-GB"/>
          </w:rPr>
          <w:t xml:space="preserve"> and practices</w:t>
        </w:r>
        <w:r w:rsidRPr="00243691">
          <w:rPr>
            <w:rFonts w:asciiTheme="majorHAnsi" w:hAnsiTheme="majorHAnsi"/>
            <w:sz w:val="24"/>
            <w:szCs w:val="24"/>
            <w:lang w:val="en-GB" w:eastAsia="fr-FR"/>
          </w:rPr>
          <w:t xml:space="preserve"> concerning</w:t>
        </w:r>
        <w:r w:rsidRPr="00243691">
          <w:rPr>
            <w:rFonts w:asciiTheme="majorHAnsi" w:hAnsiTheme="majorHAnsi"/>
            <w:sz w:val="24"/>
            <w:szCs w:val="24"/>
          </w:rPr>
          <w:t xml:space="preserve"> inclusive Information and Knowledge Society (</w:t>
        </w:r>
        <w:proofErr w:type="spellStart"/>
        <w:r w:rsidRPr="00243691">
          <w:rPr>
            <w:rFonts w:asciiTheme="majorHAnsi" w:hAnsiTheme="majorHAnsi"/>
            <w:sz w:val="24"/>
            <w:szCs w:val="24"/>
          </w:rPr>
          <w:t>ies</w:t>
        </w:r>
        <w:proofErr w:type="spellEnd"/>
        <w:r w:rsidRPr="00243691">
          <w:rPr>
            <w:rFonts w:asciiTheme="majorHAnsi" w:hAnsiTheme="majorHAnsi"/>
            <w:sz w:val="24"/>
            <w:szCs w:val="24"/>
          </w:rPr>
          <w:t>)</w:t>
        </w:r>
        <w:r w:rsidRPr="00243691">
          <w:rPr>
            <w:rFonts w:asciiTheme="majorHAnsi" w:hAnsiTheme="majorHAnsi"/>
            <w:sz w:val="24"/>
            <w:szCs w:val="24"/>
            <w:lang w:val="en-GB"/>
          </w:rPr>
          <w:t xml:space="preserve">, that are </w:t>
        </w:r>
        <w:r w:rsidRPr="00243691">
          <w:rPr>
            <w:rFonts w:asciiTheme="majorHAnsi" w:hAnsiTheme="majorHAnsi"/>
            <w:sz w:val="24"/>
            <w:szCs w:val="24"/>
            <w:lang w:val="en-GB" w:eastAsia="fr-FR"/>
          </w:rPr>
          <w:t xml:space="preserve"> essential for addressing their concerns, needs and aspirations</w:t>
        </w:r>
        <w:r w:rsidRPr="00243691">
          <w:rPr>
            <w:rFonts w:asciiTheme="majorHAnsi" w:eastAsia="Times New Roman" w:hAnsiTheme="majorHAnsi"/>
            <w:sz w:val="24"/>
            <w:szCs w:val="24"/>
            <w:lang w:val="en-GB" w:eastAsia="en-GB"/>
          </w:rPr>
          <w:t xml:space="preserve">. </w:t>
        </w:r>
      </w:ins>
    </w:p>
    <w:p w:rsidR="00901AA1" w:rsidRPr="00243691" w:rsidRDefault="00901AA1" w:rsidP="00724424">
      <w:pPr>
        <w:pStyle w:val="ListParagraph"/>
        <w:numPr>
          <w:ilvl w:val="0"/>
          <w:numId w:val="2"/>
        </w:numPr>
        <w:ind w:left="1440"/>
        <w:jc w:val="both"/>
        <w:rPr>
          <w:rFonts w:asciiTheme="majorHAnsi" w:hAnsiTheme="majorHAnsi"/>
          <w:i/>
          <w:iCs/>
          <w:color w:val="000000" w:themeColor="text1"/>
          <w:sz w:val="24"/>
          <w:szCs w:val="24"/>
          <w:lang w:val="en-GB"/>
        </w:rPr>
      </w:pPr>
      <w:r w:rsidRPr="00243691">
        <w:rPr>
          <w:rFonts w:asciiTheme="majorHAnsi" w:eastAsia="Times New Roman" w:hAnsiTheme="majorHAnsi"/>
          <w:b/>
          <w:bCs/>
          <w:sz w:val="24"/>
          <w:szCs w:val="24"/>
          <w:lang w:val="en-GB" w:eastAsia="en-GB"/>
        </w:rPr>
        <w:lastRenderedPageBreak/>
        <w:t>ISOC, Civil Society</w:t>
      </w:r>
      <w:r w:rsidRPr="00243691">
        <w:rPr>
          <w:rFonts w:asciiTheme="majorHAnsi" w:eastAsia="Times New Roman" w:hAnsiTheme="majorHAnsi"/>
          <w:sz w:val="24"/>
          <w:szCs w:val="24"/>
          <w:lang w:val="en-GB" w:eastAsia="en-GB"/>
        </w:rPr>
        <w:t xml:space="preserve">: </w:t>
      </w:r>
      <w:r w:rsidRPr="00243691">
        <w:rPr>
          <w:rFonts w:asciiTheme="majorHAnsi" w:eastAsia="Times New Roman" w:hAnsiTheme="majorHAnsi"/>
          <w:sz w:val="24"/>
          <w:szCs w:val="24"/>
          <w:lang w:eastAsia="en-GB"/>
        </w:rPr>
        <w:t xml:space="preserve">The </w:t>
      </w:r>
      <w:r w:rsidRPr="00243691">
        <w:rPr>
          <w:rFonts w:asciiTheme="majorHAnsi" w:eastAsia="Times New Roman" w:hAnsiTheme="majorHAnsi"/>
          <w:b/>
          <w:bCs/>
          <w:sz w:val="24"/>
          <w:szCs w:val="24"/>
          <w:lang w:eastAsia="en-GB"/>
        </w:rPr>
        <w:t xml:space="preserve">full participation of all citizens in the </w:t>
      </w:r>
      <w:r w:rsidRPr="00243691">
        <w:rPr>
          <w:rFonts w:asciiTheme="majorHAnsi" w:eastAsia="Times New Roman" w:hAnsiTheme="majorHAnsi"/>
          <w:b/>
          <w:bCs/>
          <w:sz w:val="24"/>
          <w:szCs w:val="24"/>
          <w:lang w:val="en-GB" w:eastAsia="en-GB"/>
        </w:rPr>
        <w:t>digital</w:t>
      </w:r>
      <w:r w:rsidRPr="00243691">
        <w:rPr>
          <w:rFonts w:asciiTheme="majorHAnsi" w:eastAsia="Times New Roman" w:hAnsiTheme="majorHAnsi"/>
          <w:b/>
          <w:bCs/>
          <w:sz w:val="24"/>
          <w:szCs w:val="24"/>
          <w:lang w:eastAsia="en-GB"/>
        </w:rPr>
        <w:t xml:space="preserve"> world </w:t>
      </w:r>
      <w:r w:rsidRPr="00243691">
        <w:rPr>
          <w:rFonts w:asciiTheme="majorHAnsi" w:eastAsia="Times New Roman" w:hAnsiTheme="majorHAnsi"/>
          <w:sz w:val="24"/>
          <w:szCs w:val="24"/>
          <w:lang w:eastAsia="en-GB"/>
        </w:rPr>
        <w:t xml:space="preserve">is a priority for the </w:t>
      </w:r>
      <w:r w:rsidRPr="00243691">
        <w:rPr>
          <w:rFonts w:asciiTheme="majorHAnsi" w:hAnsiTheme="majorHAnsi"/>
          <w:sz w:val="24"/>
          <w:szCs w:val="24"/>
        </w:rPr>
        <w:t>inclusive Information and Knowledge Society (</w:t>
      </w:r>
      <w:proofErr w:type="spellStart"/>
      <w:r w:rsidRPr="00243691">
        <w:rPr>
          <w:rFonts w:asciiTheme="majorHAnsi" w:hAnsiTheme="majorHAnsi"/>
          <w:sz w:val="24"/>
          <w:szCs w:val="24"/>
        </w:rPr>
        <w:t>ies</w:t>
      </w:r>
      <w:proofErr w:type="spellEnd"/>
      <w:ins w:id="17" w:author="USA" w:date="2014-03-11T22:26:00Z">
        <w:r w:rsidR="00B9794F" w:rsidRPr="00243691">
          <w:rPr>
            <w:rFonts w:asciiTheme="majorHAnsi" w:hAnsiTheme="majorHAnsi"/>
            <w:sz w:val="24"/>
            <w:szCs w:val="24"/>
          </w:rPr>
          <w:t>)</w:t>
        </w:r>
      </w:ins>
      <w:ins w:id="18" w:author="Author">
        <w:r w:rsidRPr="00243691">
          <w:rPr>
            <w:rFonts w:asciiTheme="majorHAnsi" w:eastAsia="Times New Roman" w:hAnsiTheme="majorHAnsi"/>
            <w:sz w:val="24"/>
            <w:szCs w:val="24"/>
            <w:lang w:eastAsia="en-GB"/>
          </w:rPr>
          <w:t xml:space="preserve"> and a healthy </w:t>
        </w:r>
        <w:proofErr w:type="spellStart"/>
        <w:r w:rsidRPr="00243691">
          <w:rPr>
            <w:rFonts w:asciiTheme="majorHAnsi" w:eastAsia="Times New Roman" w:hAnsiTheme="majorHAnsi"/>
            <w:sz w:val="24"/>
            <w:szCs w:val="24"/>
            <w:lang w:eastAsia="en-GB"/>
          </w:rPr>
          <w:t>multistakeholder</w:t>
        </w:r>
        <w:proofErr w:type="spellEnd"/>
        <w:r w:rsidRPr="00243691">
          <w:rPr>
            <w:rFonts w:asciiTheme="majorHAnsi" w:eastAsia="Times New Roman" w:hAnsiTheme="majorHAnsi"/>
            <w:sz w:val="24"/>
            <w:szCs w:val="24"/>
            <w:lang w:eastAsia="en-GB"/>
          </w:rPr>
          <w:t xml:space="preserve"> governance model</w:t>
        </w:r>
      </w:ins>
      <w:r w:rsidRPr="00243691">
        <w:rPr>
          <w:rFonts w:asciiTheme="majorHAnsi" w:eastAsia="Times New Roman" w:hAnsiTheme="majorHAnsi"/>
          <w:sz w:val="24"/>
          <w:szCs w:val="24"/>
          <w:lang w:eastAsia="en-GB"/>
        </w:rPr>
        <w:t xml:space="preserve"> </w:t>
      </w:r>
      <w:r w:rsidRPr="00243691">
        <w:rPr>
          <w:rFonts w:asciiTheme="majorHAnsi" w:eastAsia="Times New Roman" w:hAnsiTheme="majorHAnsi"/>
          <w:sz w:val="24"/>
          <w:szCs w:val="24"/>
          <w:lang w:val="en-GB" w:eastAsia="en-GB"/>
        </w:rPr>
        <w:t xml:space="preserve">The key to empowering people to fully participate in the </w:t>
      </w:r>
      <w:r w:rsidRPr="00243691">
        <w:rPr>
          <w:rFonts w:asciiTheme="majorHAnsi" w:hAnsiTheme="majorHAnsi"/>
          <w:sz w:val="24"/>
          <w:szCs w:val="24"/>
        </w:rPr>
        <w:t>inclusive Information and Knowledge Society (</w:t>
      </w:r>
      <w:proofErr w:type="spellStart"/>
      <w:r w:rsidRPr="00243691">
        <w:rPr>
          <w:rFonts w:asciiTheme="majorHAnsi" w:hAnsiTheme="majorHAnsi"/>
          <w:sz w:val="24"/>
          <w:szCs w:val="24"/>
        </w:rPr>
        <w:t>ies</w:t>
      </w:r>
      <w:proofErr w:type="spellEnd"/>
      <w:r w:rsidRPr="00243691">
        <w:rPr>
          <w:rFonts w:asciiTheme="majorHAnsi" w:hAnsiTheme="majorHAnsi"/>
          <w:sz w:val="24"/>
          <w:szCs w:val="24"/>
        </w:rPr>
        <w:t xml:space="preserve">) </w:t>
      </w:r>
      <w:r w:rsidRPr="00243691">
        <w:rPr>
          <w:rFonts w:asciiTheme="majorHAnsi" w:eastAsia="Times New Roman" w:hAnsiTheme="majorHAnsi"/>
          <w:sz w:val="24"/>
          <w:szCs w:val="24"/>
          <w:lang w:val="en-GB" w:eastAsia="en-GB"/>
        </w:rPr>
        <w:t xml:space="preserve">is education offering lifelong learning opportunities for all, </w:t>
      </w:r>
      <w:proofErr w:type="gramStart"/>
      <w:r w:rsidRPr="00243691">
        <w:rPr>
          <w:rFonts w:asciiTheme="majorHAnsi" w:eastAsia="Times New Roman" w:hAnsiTheme="majorHAnsi"/>
          <w:sz w:val="24"/>
          <w:szCs w:val="24"/>
          <w:lang w:val="en-GB" w:eastAsia="en-GB"/>
        </w:rPr>
        <w:t>including</w:t>
      </w:r>
      <w:proofErr w:type="gramEnd"/>
      <w:r w:rsidRPr="00243691">
        <w:rPr>
          <w:rFonts w:asciiTheme="majorHAnsi" w:eastAsia="Times New Roman" w:hAnsiTheme="majorHAnsi"/>
          <w:sz w:val="24"/>
          <w:szCs w:val="24"/>
          <w:lang w:val="en-GB" w:eastAsia="en-GB"/>
        </w:rPr>
        <w:t xml:space="preserve"> through ICTs, capacity building and provision of appropriate infrastructure. Promoting and protecting </w:t>
      </w:r>
      <w:r w:rsidRPr="00243691">
        <w:rPr>
          <w:rFonts w:asciiTheme="majorHAnsi" w:eastAsia="Times New Roman" w:hAnsiTheme="majorHAnsi"/>
          <w:b/>
          <w:sz w:val="24"/>
          <w:szCs w:val="24"/>
          <w:lang w:val="en-GB" w:eastAsia="en-GB"/>
        </w:rPr>
        <w:t>freedom of expression</w:t>
      </w:r>
      <w:r w:rsidRPr="00243691">
        <w:rPr>
          <w:rFonts w:asciiTheme="majorHAnsi" w:eastAsia="Times New Roman" w:hAnsiTheme="majorHAnsi"/>
          <w:sz w:val="24"/>
          <w:szCs w:val="24"/>
          <w:lang w:val="en-GB" w:eastAsia="en-GB"/>
        </w:rPr>
        <w:t xml:space="preserve"> enables all, and particularly </w:t>
      </w:r>
      <w:r w:rsidRPr="00243691">
        <w:rPr>
          <w:rFonts w:asciiTheme="majorHAnsi" w:eastAsia="Times New Roman" w:hAnsiTheme="majorHAnsi"/>
          <w:sz w:val="24"/>
          <w:szCs w:val="24"/>
          <w:lang w:eastAsia="en-GB"/>
        </w:rPr>
        <w:t xml:space="preserve">women , </w:t>
      </w:r>
      <w:r w:rsidRPr="00243691">
        <w:rPr>
          <w:rFonts w:asciiTheme="majorHAnsi" w:hAnsiTheme="majorHAnsi"/>
          <w:sz w:val="24"/>
          <w:szCs w:val="24"/>
          <w:lang w:val="en-GB" w:eastAsia="fr-FR"/>
        </w:rPr>
        <w:t>indigenous peoples</w:t>
      </w:r>
      <w:r w:rsidRPr="00243691">
        <w:rPr>
          <w:rFonts w:asciiTheme="majorHAnsi" w:eastAsia="Times New Roman" w:hAnsiTheme="majorHAnsi"/>
          <w:sz w:val="24"/>
          <w:szCs w:val="24"/>
          <w:lang w:eastAsia="en-GB"/>
        </w:rPr>
        <w:t xml:space="preserve"> older and young people and people with disabilities </w:t>
      </w:r>
      <w:r w:rsidRPr="00243691">
        <w:rPr>
          <w:rFonts w:asciiTheme="majorHAnsi" w:hAnsiTheme="majorHAnsi"/>
          <w:sz w:val="24"/>
          <w:szCs w:val="24"/>
          <w:lang w:val="en-GB"/>
        </w:rPr>
        <w:t xml:space="preserve">to fully contribute to democratic governance, the </w:t>
      </w:r>
      <w:r w:rsidRPr="00243691">
        <w:rPr>
          <w:rFonts w:asciiTheme="majorHAnsi" w:hAnsiTheme="majorHAnsi"/>
          <w:sz w:val="24"/>
          <w:szCs w:val="24"/>
          <w:lang w:val="en-GB" w:eastAsia="fr-FR"/>
        </w:rPr>
        <w:t>development of policies</w:t>
      </w:r>
      <w:r w:rsidRPr="00243691">
        <w:rPr>
          <w:rFonts w:asciiTheme="majorHAnsi" w:hAnsiTheme="majorHAnsi"/>
          <w:sz w:val="24"/>
          <w:szCs w:val="24"/>
          <w:lang w:val="en-GB"/>
        </w:rPr>
        <w:t xml:space="preserve"> and practices</w:t>
      </w:r>
      <w:r w:rsidRPr="00243691">
        <w:rPr>
          <w:rFonts w:asciiTheme="majorHAnsi" w:hAnsiTheme="majorHAnsi"/>
          <w:sz w:val="24"/>
          <w:szCs w:val="24"/>
          <w:lang w:val="en-GB" w:eastAsia="fr-FR"/>
        </w:rPr>
        <w:t xml:space="preserve"> concerning</w:t>
      </w:r>
      <w:r w:rsidRPr="00243691">
        <w:rPr>
          <w:rFonts w:asciiTheme="majorHAnsi" w:hAnsiTheme="majorHAnsi"/>
          <w:sz w:val="24"/>
          <w:szCs w:val="24"/>
        </w:rPr>
        <w:t xml:space="preserve"> inclusive Information and Knowledge Society (</w:t>
      </w:r>
      <w:proofErr w:type="spellStart"/>
      <w:r w:rsidRPr="00243691">
        <w:rPr>
          <w:rFonts w:asciiTheme="majorHAnsi" w:hAnsiTheme="majorHAnsi"/>
          <w:sz w:val="24"/>
          <w:szCs w:val="24"/>
        </w:rPr>
        <w:t>ies</w:t>
      </w:r>
      <w:proofErr w:type="spellEnd"/>
      <w:r w:rsidRPr="00243691">
        <w:rPr>
          <w:rFonts w:asciiTheme="majorHAnsi" w:hAnsiTheme="majorHAnsi"/>
          <w:sz w:val="24"/>
          <w:szCs w:val="24"/>
        </w:rPr>
        <w:t>)</w:t>
      </w:r>
      <w:r w:rsidRPr="00243691">
        <w:rPr>
          <w:rFonts w:asciiTheme="majorHAnsi" w:hAnsiTheme="majorHAnsi"/>
          <w:sz w:val="24"/>
          <w:szCs w:val="24"/>
          <w:lang w:val="en-GB"/>
        </w:rPr>
        <w:t xml:space="preserve">, that are </w:t>
      </w:r>
      <w:r w:rsidRPr="00243691">
        <w:rPr>
          <w:rFonts w:asciiTheme="majorHAnsi" w:hAnsiTheme="majorHAnsi"/>
          <w:sz w:val="24"/>
          <w:szCs w:val="24"/>
          <w:lang w:val="en-GB" w:eastAsia="fr-FR"/>
        </w:rPr>
        <w:t xml:space="preserve"> essential for addressing their concerns, needs and aspirations</w:t>
      </w:r>
      <w:r w:rsidRPr="00243691">
        <w:rPr>
          <w:rFonts w:asciiTheme="majorHAnsi" w:eastAsia="Times New Roman" w:hAnsiTheme="majorHAnsi"/>
          <w:sz w:val="24"/>
          <w:szCs w:val="24"/>
          <w:lang w:val="en-GB" w:eastAsia="en-GB"/>
        </w:rPr>
        <w:t xml:space="preserve">. </w:t>
      </w:r>
    </w:p>
    <w:p w:rsidR="00901AA1" w:rsidRPr="00243691" w:rsidRDefault="00901AA1" w:rsidP="00724424">
      <w:pPr>
        <w:pStyle w:val="ListParagraph"/>
        <w:numPr>
          <w:ilvl w:val="0"/>
          <w:numId w:val="2"/>
        </w:numPr>
        <w:ind w:left="1440"/>
        <w:contextualSpacing w:val="0"/>
        <w:jc w:val="both"/>
        <w:rPr>
          <w:ins w:id="19" w:author="Author"/>
          <w:rFonts w:asciiTheme="majorHAnsi" w:hAnsiTheme="majorHAnsi"/>
          <w:i/>
          <w:iCs/>
          <w:color w:val="000000" w:themeColor="text1"/>
          <w:sz w:val="24"/>
          <w:szCs w:val="24"/>
          <w:lang w:val="en-GB"/>
        </w:rPr>
      </w:pPr>
      <w:r w:rsidRPr="00243691">
        <w:rPr>
          <w:rFonts w:asciiTheme="majorHAnsi" w:eastAsia="Times New Roman" w:hAnsiTheme="majorHAnsi"/>
          <w:b/>
          <w:bCs/>
          <w:sz w:val="24"/>
          <w:szCs w:val="24"/>
          <w:lang w:eastAsia="en-GB"/>
        </w:rPr>
        <w:t>Canada, Government</w:t>
      </w:r>
      <w:r w:rsidRPr="00243691">
        <w:rPr>
          <w:rFonts w:asciiTheme="majorHAnsi" w:eastAsia="Times New Roman" w:hAnsiTheme="majorHAnsi"/>
          <w:sz w:val="24"/>
          <w:szCs w:val="24"/>
          <w:lang w:eastAsia="en-GB"/>
        </w:rPr>
        <w:t xml:space="preserve">: The </w:t>
      </w:r>
      <w:r w:rsidRPr="00243691">
        <w:rPr>
          <w:rFonts w:asciiTheme="majorHAnsi" w:eastAsia="Times New Roman" w:hAnsiTheme="majorHAnsi"/>
          <w:b/>
          <w:bCs/>
          <w:sz w:val="24"/>
          <w:szCs w:val="24"/>
          <w:lang w:eastAsia="en-GB"/>
        </w:rPr>
        <w:t xml:space="preserve">full participation of all citizens in the </w:t>
      </w:r>
      <w:r w:rsidRPr="00243691">
        <w:rPr>
          <w:rFonts w:asciiTheme="majorHAnsi" w:eastAsia="Times New Roman" w:hAnsiTheme="majorHAnsi"/>
          <w:b/>
          <w:bCs/>
          <w:sz w:val="24"/>
          <w:szCs w:val="24"/>
          <w:lang w:val="en-GB" w:eastAsia="en-GB"/>
        </w:rPr>
        <w:t>digital</w:t>
      </w:r>
      <w:r w:rsidRPr="00243691">
        <w:rPr>
          <w:rFonts w:asciiTheme="majorHAnsi" w:eastAsia="Times New Roman" w:hAnsiTheme="majorHAnsi"/>
          <w:b/>
          <w:bCs/>
          <w:sz w:val="24"/>
          <w:szCs w:val="24"/>
          <w:lang w:eastAsia="en-GB"/>
        </w:rPr>
        <w:t xml:space="preserve"> world </w:t>
      </w:r>
      <w:r w:rsidRPr="00243691">
        <w:rPr>
          <w:rFonts w:asciiTheme="majorHAnsi" w:eastAsia="Times New Roman" w:hAnsiTheme="majorHAnsi"/>
          <w:sz w:val="24"/>
          <w:szCs w:val="24"/>
          <w:lang w:eastAsia="en-GB"/>
        </w:rPr>
        <w:t xml:space="preserve">is a priority for the </w:t>
      </w:r>
      <w:r w:rsidRPr="00243691">
        <w:rPr>
          <w:rFonts w:asciiTheme="majorHAnsi" w:hAnsiTheme="majorHAnsi"/>
          <w:sz w:val="24"/>
          <w:szCs w:val="24"/>
        </w:rPr>
        <w:t>inclusive Information and Knowledge Society (</w:t>
      </w:r>
      <w:proofErr w:type="spellStart"/>
      <w:r w:rsidRPr="00243691">
        <w:rPr>
          <w:rFonts w:asciiTheme="majorHAnsi" w:hAnsiTheme="majorHAnsi"/>
          <w:sz w:val="24"/>
          <w:szCs w:val="24"/>
        </w:rPr>
        <w:t>ies</w:t>
      </w:r>
      <w:proofErr w:type="spellEnd"/>
      <w:r w:rsidRPr="00243691">
        <w:rPr>
          <w:rFonts w:asciiTheme="majorHAnsi" w:hAnsiTheme="majorHAnsi"/>
          <w:sz w:val="24"/>
          <w:szCs w:val="24"/>
        </w:rPr>
        <w:t>)</w:t>
      </w:r>
      <w:r w:rsidRPr="00243691">
        <w:rPr>
          <w:rFonts w:asciiTheme="majorHAnsi" w:eastAsia="Times New Roman" w:hAnsiTheme="majorHAnsi"/>
          <w:sz w:val="24"/>
          <w:szCs w:val="24"/>
          <w:lang w:eastAsia="en-GB"/>
        </w:rPr>
        <w:t xml:space="preserve">. </w:t>
      </w:r>
      <w:r w:rsidRPr="00243691">
        <w:rPr>
          <w:rFonts w:asciiTheme="majorHAnsi" w:eastAsia="Times New Roman" w:hAnsiTheme="majorHAnsi"/>
          <w:sz w:val="24"/>
          <w:szCs w:val="24"/>
          <w:lang w:val="en-GB" w:eastAsia="en-GB"/>
        </w:rPr>
        <w:t xml:space="preserve">The key to empowering people to fully participate in the </w:t>
      </w:r>
      <w:r w:rsidRPr="00243691">
        <w:rPr>
          <w:rFonts w:asciiTheme="majorHAnsi" w:hAnsiTheme="majorHAnsi"/>
          <w:sz w:val="24"/>
          <w:szCs w:val="24"/>
        </w:rPr>
        <w:t>inclusive Information and Knowledge Society (</w:t>
      </w:r>
      <w:proofErr w:type="spellStart"/>
      <w:r w:rsidRPr="00243691">
        <w:rPr>
          <w:rFonts w:asciiTheme="majorHAnsi" w:hAnsiTheme="majorHAnsi"/>
          <w:sz w:val="24"/>
          <w:szCs w:val="24"/>
        </w:rPr>
        <w:t>ies</w:t>
      </w:r>
      <w:proofErr w:type="spellEnd"/>
      <w:r w:rsidRPr="00243691">
        <w:rPr>
          <w:rFonts w:asciiTheme="majorHAnsi" w:hAnsiTheme="majorHAnsi"/>
          <w:sz w:val="24"/>
          <w:szCs w:val="24"/>
        </w:rPr>
        <w:t xml:space="preserve">) </w:t>
      </w:r>
      <w:r w:rsidRPr="00243691">
        <w:rPr>
          <w:rFonts w:asciiTheme="majorHAnsi" w:eastAsia="Times New Roman" w:hAnsiTheme="majorHAnsi"/>
          <w:sz w:val="24"/>
          <w:szCs w:val="24"/>
          <w:lang w:val="en-GB" w:eastAsia="en-GB"/>
        </w:rPr>
        <w:t xml:space="preserve">is education offering lifelong learning opportunities for all, including through ICTs, capacity building and provision of appropriate infrastructure. Promoting and protecting </w:t>
      </w:r>
      <w:r w:rsidRPr="00243691">
        <w:rPr>
          <w:rFonts w:asciiTheme="majorHAnsi" w:eastAsia="Times New Roman" w:hAnsiTheme="majorHAnsi"/>
          <w:b/>
          <w:sz w:val="24"/>
          <w:szCs w:val="24"/>
          <w:lang w:val="en-GB" w:eastAsia="en-GB"/>
        </w:rPr>
        <w:t>freedom of</w:t>
      </w:r>
      <w:ins w:id="20" w:author="Author">
        <w:r w:rsidRPr="00243691">
          <w:rPr>
            <w:rFonts w:asciiTheme="majorHAnsi" w:eastAsia="Times New Roman" w:hAnsiTheme="majorHAnsi"/>
            <w:b/>
            <w:sz w:val="24"/>
            <w:szCs w:val="24"/>
            <w:lang w:val="en-GB" w:eastAsia="en-GB"/>
          </w:rPr>
          <w:t xml:space="preserve"> opinion and</w:t>
        </w:r>
      </w:ins>
      <w:r w:rsidRPr="00243691">
        <w:rPr>
          <w:rFonts w:asciiTheme="majorHAnsi" w:eastAsia="Times New Roman" w:hAnsiTheme="majorHAnsi"/>
          <w:b/>
          <w:sz w:val="24"/>
          <w:szCs w:val="24"/>
          <w:lang w:val="en-GB" w:eastAsia="en-GB"/>
        </w:rPr>
        <w:t xml:space="preserve"> expression</w:t>
      </w:r>
      <w:r w:rsidRPr="00243691">
        <w:rPr>
          <w:rFonts w:asciiTheme="majorHAnsi" w:eastAsia="Times New Roman" w:hAnsiTheme="majorHAnsi"/>
          <w:sz w:val="24"/>
          <w:szCs w:val="24"/>
          <w:lang w:val="en-GB" w:eastAsia="en-GB"/>
        </w:rPr>
        <w:t xml:space="preserve"> enables all, and particularly </w:t>
      </w:r>
      <w:r w:rsidRPr="00243691">
        <w:rPr>
          <w:rFonts w:asciiTheme="majorHAnsi" w:eastAsia="Times New Roman" w:hAnsiTheme="majorHAnsi"/>
          <w:sz w:val="24"/>
          <w:szCs w:val="24"/>
          <w:lang w:eastAsia="en-GB"/>
        </w:rPr>
        <w:t xml:space="preserve">women , </w:t>
      </w:r>
      <w:r w:rsidRPr="00243691">
        <w:rPr>
          <w:rFonts w:asciiTheme="majorHAnsi" w:hAnsiTheme="majorHAnsi"/>
          <w:sz w:val="24"/>
          <w:szCs w:val="24"/>
          <w:lang w:val="en-GB" w:eastAsia="fr-FR"/>
        </w:rPr>
        <w:t>indigenous peoples</w:t>
      </w:r>
      <w:r w:rsidRPr="00243691">
        <w:rPr>
          <w:rFonts w:asciiTheme="majorHAnsi" w:eastAsia="Times New Roman" w:hAnsiTheme="majorHAnsi"/>
          <w:sz w:val="24"/>
          <w:szCs w:val="24"/>
          <w:lang w:eastAsia="en-GB"/>
        </w:rPr>
        <w:t xml:space="preserve"> older and young people and people with disabilities </w:t>
      </w:r>
      <w:r w:rsidRPr="00243691">
        <w:rPr>
          <w:rFonts w:asciiTheme="majorHAnsi" w:hAnsiTheme="majorHAnsi"/>
          <w:sz w:val="24"/>
          <w:szCs w:val="24"/>
          <w:lang w:val="en-GB"/>
        </w:rPr>
        <w:t xml:space="preserve">to fully contribute to democratic governance, the </w:t>
      </w:r>
      <w:r w:rsidRPr="00243691">
        <w:rPr>
          <w:rFonts w:asciiTheme="majorHAnsi" w:hAnsiTheme="majorHAnsi"/>
          <w:sz w:val="24"/>
          <w:szCs w:val="24"/>
          <w:lang w:val="en-GB" w:eastAsia="fr-FR"/>
        </w:rPr>
        <w:t>development of policies</w:t>
      </w:r>
      <w:r w:rsidRPr="00243691">
        <w:rPr>
          <w:rFonts w:asciiTheme="majorHAnsi" w:hAnsiTheme="majorHAnsi"/>
          <w:sz w:val="24"/>
          <w:szCs w:val="24"/>
          <w:lang w:val="en-GB"/>
        </w:rPr>
        <w:t xml:space="preserve"> and practices</w:t>
      </w:r>
      <w:r w:rsidRPr="00243691">
        <w:rPr>
          <w:rFonts w:asciiTheme="majorHAnsi" w:hAnsiTheme="majorHAnsi"/>
          <w:sz w:val="24"/>
          <w:szCs w:val="24"/>
          <w:lang w:val="en-GB" w:eastAsia="fr-FR"/>
        </w:rPr>
        <w:t xml:space="preserve"> concerning</w:t>
      </w:r>
      <w:r w:rsidRPr="00243691">
        <w:rPr>
          <w:rFonts w:asciiTheme="majorHAnsi" w:hAnsiTheme="majorHAnsi"/>
          <w:sz w:val="24"/>
          <w:szCs w:val="24"/>
        </w:rPr>
        <w:t xml:space="preserve"> inclusive Information and Knowledge Society (</w:t>
      </w:r>
      <w:proofErr w:type="spellStart"/>
      <w:r w:rsidRPr="00243691">
        <w:rPr>
          <w:rFonts w:asciiTheme="majorHAnsi" w:hAnsiTheme="majorHAnsi"/>
          <w:sz w:val="24"/>
          <w:szCs w:val="24"/>
        </w:rPr>
        <w:t>ies</w:t>
      </w:r>
      <w:proofErr w:type="spellEnd"/>
      <w:r w:rsidRPr="00243691">
        <w:rPr>
          <w:rFonts w:asciiTheme="majorHAnsi" w:hAnsiTheme="majorHAnsi"/>
          <w:sz w:val="24"/>
          <w:szCs w:val="24"/>
        </w:rPr>
        <w:t>)</w:t>
      </w:r>
      <w:r w:rsidRPr="00243691">
        <w:rPr>
          <w:rFonts w:asciiTheme="majorHAnsi" w:hAnsiTheme="majorHAnsi"/>
          <w:sz w:val="24"/>
          <w:szCs w:val="24"/>
          <w:lang w:val="en-GB"/>
        </w:rPr>
        <w:t xml:space="preserve">, that are </w:t>
      </w:r>
      <w:r w:rsidRPr="00243691">
        <w:rPr>
          <w:rFonts w:asciiTheme="majorHAnsi" w:hAnsiTheme="majorHAnsi"/>
          <w:sz w:val="24"/>
          <w:szCs w:val="24"/>
          <w:lang w:val="en-GB" w:eastAsia="fr-FR"/>
        </w:rPr>
        <w:t xml:space="preserve"> essential for addressing their concerns, needs and aspirations</w:t>
      </w:r>
      <w:r w:rsidRPr="00243691">
        <w:rPr>
          <w:rFonts w:asciiTheme="majorHAnsi" w:eastAsia="Times New Roman" w:hAnsiTheme="majorHAnsi"/>
          <w:sz w:val="24"/>
          <w:szCs w:val="24"/>
          <w:lang w:val="en-GB" w:eastAsia="en-GB"/>
        </w:rPr>
        <w:t xml:space="preserve">. </w:t>
      </w:r>
    </w:p>
    <w:p w:rsidR="00E44931" w:rsidRPr="00243691" w:rsidDel="00E44931" w:rsidRDefault="00E44931" w:rsidP="00E44931">
      <w:pPr>
        <w:pStyle w:val="ListParagraph"/>
        <w:numPr>
          <w:ilvl w:val="0"/>
          <w:numId w:val="1"/>
        </w:numPr>
        <w:ind w:left="851" w:hanging="851"/>
        <w:contextualSpacing w:val="0"/>
        <w:jc w:val="both"/>
        <w:rPr>
          <w:del w:id="21" w:author="USA" w:date="2014-03-11T20:35:00Z"/>
          <w:rFonts w:asciiTheme="majorHAnsi" w:hAnsiTheme="majorHAnsi"/>
          <w:i/>
          <w:iCs/>
          <w:color w:val="000000" w:themeColor="text1"/>
          <w:sz w:val="24"/>
          <w:szCs w:val="24"/>
          <w:lang w:val="en-GB"/>
        </w:rPr>
      </w:pPr>
      <w:ins w:id="22" w:author="USA" w:date="2014-03-11T20:35:00Z">
        <w:r>
          <w:rPr>
            <w:rFonts w:asciiTheme="majorHAnsi" w:hAnsiTheme="majorHAnsi"/>
            <w:i/>
            <w:iCs/>
            <w:color w:val="000000" w:themeColor="text1"/>
            <w:sz w:val="24"/>
            <w:szCs w:val="24"/>
            <w:lang w:val="en-GB"/>
          </w:rPr>
          <w:t>[</w:t>
        </w:r>
      </w:ins>
      <w:ins w:id="23" w:author="USA" w:date="2014-03-11T20:37:00Z">
        <w:r w:rsidR="005F24E0">
          <w:rPr>
            <w:rFonts w:asciiTheme="majorHAnsi" w:hAnsiTheme="majorHAnsi"/>
            <w:i/>
            <w:iCs/>
            <w:color w:val="000000" w:themeColor="text1"/>
            <w:sz w:val="24"/>
            <w:szCs w:val="24"/>
            <w:lang w:val="en-GB"/>
          </w:rPr>
          <w:t xml:space="preserve">New number 2, </w:t>
        </w:r>
      </w:ins>
      <w:ins w:id="24" w:author="USA" w:date="2014-03-11T20:35:00Z">
        <w:r>
          <w:rPr>
            <w:rFonts w:asciiTheme="majorHAnsi" w:hAnsiTheme="majorHAnsi"/>
            <w:i/>
            <w:iCs/>
            <w:color w:val="000000" w:themeColor="text1"/>
            <w:sz w:val="24"/>
            <w:szCs w:val="24"/>
            <w:lang w:val="en-GB"/>
          </w:rPr>
          <w:t xml:space="preserve">Old 24] </w:t>
        </w:r>
        <w:r w:rsidRPr="00243691">
          <w:rPr>
            <w:rFonts w:asciiTheme="majorHAnsi" w:eastAsiaTheme="minorHAnsi" w:hAnsiTheme="majorHAnsi"/>
            <w:sz w:val="24"/>
            <w:szCs w:val="24"/>
          </w:rPr>
          <w:t xml:space="preserve">There is increased </w:t>
        </w:r>
        <w:r w:rsidRPr="00243691">
          <w:rPr>
            <w:rFonts w:asciiTheme="majorHAnsi" w:eastAsiaTheme="minorHAnsi" w:hAnsiTheme="majorHAnsi"/>
            <w:b/>
            <w:bCs/>
            <w:sz w:val="24"/>
            <w:szCs w:val="24"/>
          </w:rPr>
          <w:t>involvement of all stakeholders</w:t>
        </w:r>
        <w:r w:rsidRPr="00243691">
          <w:rPr>
            <w:rFonts w:asciiTheme="majorHAnsi" w:eastAsiaTheme="minorHAnsi" w:hAnsiTheme="majorHAnsi"/>
            <w:sz w:val="24"/>
            <w:szCs w:val="24"/>
          </w:rPr>
          <w:t xml:space="preserve"> in leveraging the transformative potential of ICT and a better and more sustainable socio-economic development in order to reach an inclusive and people-centered</w:t>
        </w:r>
        <w:r w:rsidRPr="00243691">
          <w:rPr>
            <w:rFonts w:asciiTheme="majorHAnsi" w:hAnsiTheme="majorHAnsi"/>
            <w:sz w:val="24"/>
            <w:szCs w:val="24"/>
          </w:rPr>
          <w:t xml:space="preserve"> inclusive Information and Knowledge Society (</w:t>
        </w:r>
        <w:proofErr w:type="spellStart"/>
        <w:r w:rsidRPr="00243691">
          <w:rPr>
            <w:rFonts w:asciiTheme="majorHAnsi" w:hAnsiTheme="majorHAnsi"/>
            <w:sz w:val="24"/>
            <w:szCs w:val="24"/>
          </w:rPr>
          <w:t>ies</w:t>
        </w:r>
        <w:proofErr w:type="spellEnd"/>
        <w:r w:rsidRPr="00243691">
          <w:rPr>
            <w:rFonts w:asciiTheme="majorHAnsi" w:hAnsiTheme="majorHAnsi"/>
            <w:sz w:val="24"/>
            <w:szCs w:val="24"/>
          </w:rPr>
          <w:t>)</w:t>
        </w:r>
        <w:r w:rsidRPr="00243691">
          <w:rPr>
            <w:rFonts w:asciiTheme="majorHAnsi" w:eastAsiaTheme="minorHAnsi" w:hAnsiTheme="majorHAnsi"/>
            <w:sz w:val="24"/>
            <w:szCs w:val="24"/>
          </w:rPr>
          <w:t>.</w:t>
        </w:r>
        <w:r w:rsidRPr="00243691">
          <w:rPr>
            <w:rFonts w:asciiTheme="majorHAnsi" w:hAnsiTheme="majorHAnsi"/>
            <w:b/>
            <w:bCs/>
            <w:sz w:val="24"/>
            <w:szCs w:val="24"/>
          </w:rPr>
          <w:t xml:space="preserve"> All </w:t>
        </w:r>
        <w:r>
          <w:rPr>
            <w:rFonts w:asciiTheme="majorHAnsi" w:hAnsiTheme="majorHAnsi"/>
            <w:b/>
            <w:bCs/>
            <w:sz w:val="24"/>
            <w:szCs w:val="24"/>
          </w:rPr>
          <w:t>stakeholders</w:t>
        </w:r>
        <w:r w:rsidRPr="00243691">
          <w:rPr>
            <w:rFonts w:asciiTheme="majorHAnsi" w:hAnsiTheme="majorHAnsi"/>
            <w:b/>
            <w:bCs/>
            <w:sz w:val="24"/>
            <w:szCs w:val="24"/>
          </w:rPr>
          <w:t xml:space="preserve"> have </w:t>
        </w:r>
        <w:r>
          <w:rPr>
            <w:rFonts w:asciiTheme="majorHAnsi" w:hAnsiTheme="majorHAnsi"/>
            <w:b/>
            <w:bCs/>
            <w:sz w:val="24"/>
            <w:szCs w:val="24"/>
          </w:rPr>
          <w:t>the opportunity to participate</w:t>
        </w:r>
      </w:ins>
      <w:ins w:id="25" w:author="Author">
        <w:r w:rsidRPr="00243691">
          <w:rPr>
            <w:rFonts w:asciiTheme="majorHAnsi" w:hAnsiTheme="majorHAnsi"/>
            <w:sz w:val="24"/>
            <w:szCs w:val="24"/>
          </w:rPr>
          <w:t xml:space="preserve"> in the development of policies that are important to them, as different marginalized and disadvantaged groups have different needs</w:t>
        </w:r>
      </w:ins>
      <w:ins w:id="26" w:author="USA" w:date="2014-03-11T20:35:00Z">
        <w:r w:rsidRPr="00243691" w:rsidDel="00E44931">
          <w:rPr>
            <w:rFonts w:asciiTheme="majorHAnsi" w:hAnsiTheme="majorHAnsi"/>
            <w:i/>
            <w:iCs/>
            <w:color w:val="000000" w:themeColor="text1"/>
            <w:sz w:val="24"/>
            <w:szCs w:val="24"/>
            <w:lang w:val="en-GB"/>
          </w:rPr>
          <w:t xml:space="preserve"> </w:t>
        </w:r>
      </w:ins>
    </w:p>
    <w:p w:rsidR="00901AA1" w:rsidRPr="00243691" w:rsidRDefault="00901AA1" w:rsidP="00901AA1">
      <w:pPr>
        <w:pStyle w:val="ListParagraph"/>
        <w:numPr>
          <w:ilvl w:val="0"/>
          <w:numId w:val="1"/>
        </w:numPr>
        <w:ind w:left="851" w:hanging="851"/>
        <w:contextualSpacing w:val="0"/>
        <w:jc w:val="both"/>
        <w:rPr>
          <w:rFonts w:asciiTheme="majorHAnsi" w:hAnsiTheme="majorHAnsi"/>
          <w:i/>
          <w:iCs/>
          <w:color w:val="000000" w:themeColor="text1"/>
          <w:sz w:val="24"/>
          <w:szCs w:val="24"/>
          <w:lang w:val="en-GB"/>
        </w:rPr>
      </w:pPr>
      <w:ins w:id="27" w:author="Author">
        <w:r w:rsidRPr="00243691">
          <w:rPr>
            <w:rFonts w:asciiTheme="majorHAnsi" w:eastAsia="Times New Roman" w:hAnsiTheme="majorHAnsi"/>
            <w:b/>
            <w:sz w:val="24"/>
            <w:szCs w:val="24"/>
            <w:lang w:val="en-GB" w:eastAsia="en-GB"/>
          </w:rPr>
          <w:t>Human Rights and fundamental freedoms</w:t>
        </w:r>
        <w:r w:rsidRPr="00243691">
          <w:rPr>
            <w:rFonts w:asciiTheme="majorHAnsi" w:eastAsia="Times New Roman" w:hAnsiTheme="majorHAnsi"/>
            <w:sz w:val="24"/>
            <w:szCs w:val="24"/>
            <w:lang w:val="en-GB" w:eastAsia="en-GB"/>
          </w:rPr>
          <w:t xml:space="preserve"> enshrined in the Universal Declaration of Human Rights are realized online and offline for all citizens of the world</w:t>
        </w:r>
        <w:r w:rsidR="00B9794F">
          <w:rPr>
            <w:rFonts w:asciiTheme="majorHAnsi" w:eastAsia="Times New Roman" w:hAnsiTheme="majorHAnsi"/>
            <w:sz w:val="24"/>
            <w:szCs w:val="24"/>
            <w:lang w:val="en-GB" w:eastAsia="en-GB"/>
          </w:rPr>
          <w:t>,</w:t>
        </w:r>
        <w:r w:rsidRPr="00243691">
          <w:rPr>
            <w:rFonts w:asciiTheme="majorHAnsi" w:eastAsia="Times New Roman" w:hAnsiTheme="majorHAnsi"/>
            <w:sz w:val="24"/>
            <w:szCs w:val="24"/>
            <w:lang w:val="en-GB" w:eastAsia="en-GB"/>
          </w:rPr>
          <w:t xml:space="preserve"> and ICTs </w:t>
        </w:r>
        <w:proofErr w:type="spellStart"/>
        <w:r w:rsidRPr="00243691">
          <w:rPr>
            <w:rFonts w:asciiTheme="majorHAnsi" w:eastAsia="Times New Roman" w:hAnsiTheme="majorHAnsi"/>
            <w:sz w:val="24"/>
            <w:szCs w:val="24"/>
            <w:lang w:val="en-GB" w:eastAsia="en-GB"/>
          </w:rPr>
          <w:t>are</w:t>
        </w:r>
      </w:ins>
      <w:ins w:id="28" w:author="USA" w:date="2014-03-11T20:39:00Z">
        <w:r w:rsidR="005F24E0">
          <w:rPr>
            <w:rFonts w:asciiTheme="majorHAnsi" w:eastAsia="Times New Roman" w:hAnsiTheme="majorHAnsi"/>
            <w:sz w:val="24"/>
            <w:szCs w:val="24"/>
            <w:lang w:val="en-GB" w:eastAsia="en-GB"/>
          </w:rPr>
          <w:t>have</w:t>
        </w:r>
        <w:proofErr w:type="spellEnd"/>
        <w:r w:rsidR="005F24E0">
          <w:rPr>
            <w:rFonts w:asciiTheme="majorHAnsi" w:eastAsia="Times New Roman" w:hAnsiTheme="majorHAnsi"/>
            <w:sz w:val="24"/>
            <w:szCs w:val="24"/>
            <w:lang w:val="en-GB" w:eastAsia="en-GB"/>
          </w:rPr>
          <w:t xml:space="preserve"> been</w:t>
        </w:r>
      </w:ins>
      <w:ins w:id="29" w:author="Author">
        <w:r w:rsidRPr="00243691">
          <w:rPr>
            <w:rFonts w:asciiTheme="majorHAnsi" w:eastAsia="Times New Roman" w:hAnsiTheme="majorHAnsi"/>
            <w:sz w:val="24"/>
            <w:szCs w:val="24"/>
            <w:lang w:val="en-GB" w:eastAsia="en-GB"/>
          </w:rPr>
          <w:t xml:space="preserve"> used to contribute to peace and sustainable development.</w:t>
        </w:r>
      </w:ins>
    </w:p>
    <w:p w:rsidR="00901AA1" w:rsidRPr="00243691" w:rsidRDefault="00901AA1" w:rsidP="00901AA1">
      <w:pPr>
        <w:pStyle w:val="ListParagraph"/>
        <w:numPr>
          <w:ilvl w:val="0"/>
          <w:numId w:val="6"/>
        </w:numPr>
        <w:contextualSpacing w:val="0"/>
        <w:jc w:val="both"/>
        <w:rPr>
          <w:ins w:id="30" w:author="Author"/>
          <w:rFonts w:asciiTheme="majorHAnsi" w:hAnsiTheme="majorHAnsi"/>
          <w:i/>
          <w:iCs/>
          <w:color w:val="000000" w:themeColor="text1"/>
          <w:sz w:val="24"/>
          <w:szCs w:val="24"/>
          <w:lang w:val="en-GB"/>
        </w:rPr>
      </w:pPr>
      <w:r w:rsidRPr="00243691">
        <w:rPr>
          <w:rFonts w:asciiTheme="majorHAnsi" w:eastAsia="Times New Roman" w:hAnsiTheme="majorHAnsi"/>
          <w:b/>
          <w:sz w:val="24"/>
          <w:szCs w:val="24"/>
          <w:lang w:val="en-GB" w:eastAsia="en-GB"/>
        </w:rPr>
        <w:t xml:space="preserve">Russian Federation, Government: </w:t>
      </w:r>
      <w:ins w:id="31" w:author="Author">
        <w:r w:rsidRPr="00243691">
          <w:rPr>
            <w:rFonts w:asciiTheme="majorHAnsi" w:eastAsia="Times New Roman" w:hAnsiTheme="majorHAnsi"/>
            <w:b/>
            <w:sz w:val="24"/>
            <w:szCs w:val="24"/>
            <w:lang w:val="en-GB" w:eastAsia="en-GB"/>
          </w:rPr>
          <w:t>Human Rights and fundamental freedoms</w:t>
        </w:r>
        <w:r w:rsidRPr="00243691">
          <w:rPr>
            <w:rFonts w:asciiTheme="majorHAnsi" w:eastAsia="Times New Roman" w:hAnsiTheme="majorHAnsi"/>
            <w:sz w:val="24"/>
            <w:szCs w:val="24"/>
            <w:lang w:val="en-GB" w:eastAsia="en-GB"/>
          </w:rPr>
          <w:t xml:space="preserve"> enshrined in the Universal Declaration of Human Rights </w:t>
        </w:r>
      </w:ins>
      <w:r w:rsidRPr="00243691">
        <w:rPr>
          <w:rFonts w:asciiTheme="majorHAnsi" w:eastAsia="Times New Roman" w:hAnsiTheme="majorHAnsi"/>
          <w:color w:val="0070C0"/>
          <w:sz w:val="24"/>
          <w:szCs w:val="24"/>
          <w:highlight w:val="yellow"/>
          <w:u w:val="single"/>
          <w:lang w:val="en-GB" w:eastAsia="en-GB"/>
        </w:rPr>
        <w:t>and relevant UN Resolutions</w:t>
      </w:r>
      <w:r w:rsidRPr="00243691">
        <w:rPr>
          <w:rFonts w:asciiTheme="majorHAnsi" w:eastAsia="Times New Roman" w:hAnsiTheme="majorHAnsi"/>
          <w:color w:val="0070C0"/>
          <w:sz w:val="24"/>
          <w:szCs w:val="24"/>
          <w:u w:val="single"/>
          <w:lang w:val="en-GB" w:eastAsia="en-GB"/>
        </w:rPr>
        <w:t xml:space="preserve"> </w:t>
      </w:r>
      <w:ins w:id="32" w:author="Author">
        <w:r w:rsidRPr="00243691">
          <w:rPr>
            <w:rFonts w:asciiTheme="majorHAnsi" w:eastAsia="Times New Roman" w:hAnsiTheme="majorHAnsi"/>
            <w:sz w:val="24"/>
            <w:szCs w:val="24"/>
            <w:lang w:val="en-GB" w:eastAsia="en-GB"/>
          </w:rPr>
          <w:t xml:space="preserve">are realized online and offline for all citizens of the world and ICTs are used to contribute to peace and sustainable </w:t>
        </w:r>
        <w:r w:rsidRPr="00243691">
          <w:rPr>
            <w:rFonts w:asciiTheme="majorHAnsi" w:eastAsia="Times New Roman" w:hAnsiTheme="majorHAnsi"/>
            <w:sz w:val="24"/>
            <w:szCs w:val="24"/>
            <w:lang w:val="en-GB" w:eastAsia="en-GB"/>
          </w:rPr>
          <w:lastRenderedPageBreak/>
          <w:t>development.</w:t>
        </w:r>
      </w:ins>
      <w:r w:rsidRPr="00243691">
        <w:rPr>
          <w:rFonts w:asciiTheme="majorHAnsi" w:eastAsia="Times New Roman" w:hAnsiTheme="majorHAnsi"/>
          <w:sz w:val="24"/>
          <w:szCs w:val="24"/>
          <w:lang w:val="en-GB" w:eastAsia="en-GB"/>
        </w:rPr>
        <w:t xml:space="preserve"> </w:t>
      </w:r>
      <w:r w:rsidRPr="00243691">
        <w:rPr>
          <w:rFonts w:asciiTheme="majorHAnsi" w:eastAsia="Times New Roman" w:hAnsiTheme="majorHAnsi"/>
          <w:color w:val="0070C0"/>
          <w:sz w:val="24"/>
          <w:szCs w:val="24"/>
          <w:highlight w:val="yellow"/>
          <w:u w:val="single"/>
          <w:lang w:val="en-GB" w:eastAsia="en-GB"/>
        </w:rPr>
        <w:t>The same rights that people have offline must also be protected online, including the right to privacy</w:t>
      </w:r>
      <w:r w:rsidRPr="00243691">
        <w:rPr>
          <w:rFonts w:asciiTheme="majorHAnsi" w:eastAsia="Times New Roman" w:hAnsiTheme="majorHAnsi"/>
          <w:color w:val="0070C0"/>
          <w:sz w:val="24"/>
          <w:szCs w:val="24"/>
          <w:u w:val="single"/>
          <w:lang w:val="en-GB" w:eastAsia="en-GB"/>
        </w:rPr>
        <w:t>.</w:t>
      </w:r>
    </w:p>
    <w:p w:rsidR="00901AA1" w:rsidRPr="00243691" w:rsidRDefault="00901AA1" w:rsidP="00901AA1">
      <w:pPr>
        <w:pStyle w:val="ListParagraph"/>
        <w:numPr>
          <w:ilvl w:val="0"/>
          <w:numId w:val="1"/>
        </w:numPr>
        <w:ind w:left="851" w:hanging="851"/>
        <w:contextualSpacing w:val="0"/>
        <w:jc w:val="both"/>
        <w:rPr>
          <w:rFonts w:asciiTheme="majorHAnsi" w:hAnsiTheme="majorHAnsi"/>
          <w:i/>
          <w:iCs/>
          <w:color w:val="000000" w:themeColor="text1"/>
          <w:sz w:val="24"/>
          <w:szCs w:val="24"/>
          <w:lang w:val="en-GB"/>
        </w:rPr>
      </w:pPr>
      <w:ins w:id="33" w:author="Author">
        <w:r w:rsidRPr="00243691">
          <w:rPr>
            <w:rFonts w:asciiTheme="majorHAnsi" w:hAnsiTheme="majorHAnsi"/>
            <w:sz w:val="24"/>
            <w:szCs w:val="24"/>
            <w:lang w:eastAsia="ar-SA"/>
          </w:rPr>
          <w:t xml:space="preserve">The same rights that people have offline must also be protected online as stated in in June 2012 Resolution 20/8 of the Human Rights Council on </w:t>
        </w:r>
        <w:r w:rsidRPr="00243691">
          <w:rPr>
            <w:rFonts w:asciiTheme="majorHAnsi" w:hAnsiTheme="majorHAnsi"/>
            <w:sz w:val="24"/>
            <w:szCs w:val="24"/>
          </w:rPr>
          <w:t xml:space="preserve">The promotion, protection and enjoyment of human rights on the Internet, and as reaffirmed in paragraphs 3, 4, and 5 of the Geneva Declaration. </w:t>
        </w:r>
      </w:ins>
    </w:p>
    <w:p w:rsidR="00901AA1" w:rsidRPr="00243691" w:rsidRDefault="00901AA1" w:rsidP="00901AA1">
      <w:pPr>
        <w:pStyle w:val="ListParagraph"/>
        <w:numPr>
          <w:ilvl w:val="0"/>
          <w:numId w:val="5"/>
        </w:numPr>
        <w:contextualSpacing w:val="0"/>
        <w:jc w:val="both"/>
        <w:rPr>
          <w:ins w:id="34" w:author="Author"/>
          <w:rFonts w:asciiTheme="majorHAnsi" w:hAnsiTheme="majorHAnsi"/>
          <w:i/>
          <w:iCs/>
          <w:color w:val="000000" w:themeColor="text1"/>
          <w:sz w:val="24"/>
          <w:szCs w:val="24"/>
          <w:lang w:val="en-GB"/>
        </w:rPr>
      </w:pPr>
      <w:r w:rsidRPr="00243691">
        <w:rPr>
          <w:rFonts w:asciiTheme="majorHAnsi" w:eastAsia="Times New Roman" w:hAnsiTheme="majorHAnsi"/>
          <w:b/>
          <w:sz w:val="24"/>
          <w:szCs w:val="24"/>
          <w:lang w:val="en-GB" w:eastAsia="en-GB"/>
        </w:rPr>
        <w:t>Russian Federation, Government: Deleted.</w:t>
      </w:r>
    </w:p>
    <w:p w:rsidR="00901AA1" w:rsidRPr="00243691" w:rsidDel="00724424" w:rsidRDefault="00901AA1" w:rsidP="00901AA1">
      <w:pPr>
        <w:pStyle w:val="ListParagraph"/>
        <w:numPr>
          <w:ilvl w:val="0"/>
          <w:numId w:val="1"/>
        </w:numPr>
        <w:ind w:left="851" w:hanging="851"/>
        <w:contextualSpacing w:val="0"/>
        <w:jc w:val="both"/>
        <w:rPr>
          <w:del w:id="35" w:author="USA" w:date="2014-03-11T22:28:00Z"/>
          <w:rFonts w:asciiTheme="majorHAnsi" w:hAnsiTheme="majorHAnsi"/>
          <w:i/>
          <w:iCs/>
          <w:color w:val="000000" w:themeColor="text1"/>
          <w:sz w:val="24"/>
          <w:szCs w:val="24"/>
          <w:lang w:val="en-GB"/>
        </w:rPr>
      </w:pPr>
      <w:ins w:id="36" w:author="Author">
        <w:del w:id="37" w:author="USA" w:date="2014-03-11T22:28:00Z">
          <w:r w:rsidRPr="00243691" w:rsidDel="00724424">
            <w:rPr>
              <w:rFonts w:asciiTheme="majorHAnsi" w:hAnsiTheme="majorHAnsi" w:cs="Cambria"/>
              <w:b/>
              <w:bCs/>
              <w:color w:val="000000" w:themeColor="text1"/>
              <w:sz w:val="24"/>
              <w:szCs w:val="24"/>
              <w:lang w:eastAsia="en-US"/>
            </w:rPr>
            <w:delText>The universal human rights to communicate</w:delText>
          </w:r>
          <w:r w:rsidRPr="00243691" w:rsidDel="00724424">
            <w:rPr>
              <w:rFonts w:asciiTheme="majorHAnsi" w:hAnsiTheme="majorHAnsi" w:cs="Cambria"/>
              <w:color w:val="000000" w:themeColor="text1"/>
              <w:sz w:val="24"/>
              <w:szCs w:val="24"/>
              <w:lang w:eastAsia="en-US"/>
            </w:rPr>
            <w:delText xml:space="preserve"> are </w:delText>
          </w:r>
          <w:r w:rsidRPr="00243691" w:rsidDel="00724424">
            <w:rPr>
              <w:rFonts w:asciiTheme="majorHAnsi" w:hAnsiTheme="majorHAnsi" w:cs="Cambria"/>
              <w:b/>
              <w:bCs/>
              <w:color w:val="000000" w:themeColor="text1"/>
              <w:sz w:val="24"/>
              <w:szCs w:val="24"/>
              <w:lang w:eastAsia="en-US"/>
            </w:rPr>
            <w:delText>respected</w:delText>
          </w:r>
          <w:r w:rsidRPr="00243691" w:rsidDel="00724424">
            <w:rPr>
              <w:rFonts w:asciiTheme="majorHAnsi" w:hAnsiTheme="majorHAnsi" w:cs="Cambria"/>
              <w:color w:val="000000" w:themeColor="text1"/>
              <w:sz w:val="24"/>
              <w:szCs w:val="24"/>
              <w:lang w:eastAsia="en-US"/>
            </w:rPr>
            <w:delText xml:space="preserve"> taking into consideration the culture and traditions of each state.</w:delText>
          </w:r>
        </w:del>
      </w:ins>
    </w:p>
    <w:p w:rsidR="00901AA1" w:rsidRPr="00243691" w:rsidRDefault="00901AA1" w:rsidP="00901AA1">
      <w:pPr>
        <w:pStyle w:val="ListParagraph"/>
        <w:numPr>
          <w:ilvl w:val="0"/>
          <w:numId w:val="5"/>
        </w:numPr>
        <w:contextualSpacing w:val="0"/>
        <w:jc w:val="both"/>
        <w:rPr>
          <w:del w:id="38" w:author="USA" w:date="2014-03-11T22:26:00Z"/>
          <w:rFonts w:asciiTheme="majorHAnsi" w:hAnsiTheme="majorHAnsi"/>
          <w:i/>
          <w:iCs/>
          <w:color w:val="000000" w:themeColor="text1"/>
          <w:sz w:val="24"/>
          <w:szCs w:val="24"/>
          <w:lang w:val="en-GB"/>
        </w:rPr>
      </w:pPr>
      <w:del w:id="39" w:author="USA" w:date="2014-03-11T22:26:00Z">
        <w:r w:rsidRPr="00243691">
          <w:rPr>
            <w:rFonts w:asciiTheme="majorHAnsi" w:hAnsiTheme="majorHAnsi" w:cs="Cambria"/>
            <w:b/>
            <w:bCs/>
            <w:color w:val="000000" w:themeColor="text1"/>
            <w:sz w:val="24"/>
            <w:szCs w:val="24"/>
            <w:lang w:eastAsia="en-US"/>
          </w:rPr>
          <w:delText>Canada, Government</w:delText>
        </w:r>
        <w:r w:rsidRPr="00243691">
          <w:rPr>
            <w:rFonts w:asciiTheme="majorHAnsi" w:hAnsiTheme="majorHAnsi" w:cs="Cambria"/>
            <w:color w:val="000000" w:themeColor="text1"/>
            <w:sz w:val="24"/>
            <w:szCs w:val="24"/>
            <w:lang w:eastAsia="en-US"/>
          </w:rPr>
          <w:delText xml:space="preserve">: </w:delText>
        </w:r>
      </w:del>
      <w:del w:id="40" w:author="Author">
        <w:r w:rsidRPr="00243691" w:rsidDel="000C6ECB">
          <w:rPr>
            <w:rFonts w:asciiTheme="majorHAnsi" w:hAnsiTheme="majorHAnsi" w:cs="Cambria"/>
            <w:b/>
            <w:bCs/>
            <w:color w:val="000000" w:themeColor="text1"/>
            <w:sz w:val="24"/>
            <w:szCs w:val="24"/>
            <w:lang w:eastAsia="en-US"/>
          </w:rPr>
          <w:delText>The universal human rights to communicate</w:delText>
        </w:r>
        <w:r w:rsidRPr="00243691" w:rsidDel="000C6ECB">
          <w:rPr>
            <w:rFonts w:asciiTheme="majorHAnsi" w:hAnsiTheme="majorHAnsi" w:cs="Cambria"/>
            <w:color w:val="000000" w:themeColor="text1"/>
            <w:sz w:val="24"/>
            <w:szCs w:val="24"/>
            <w:lang w:eastAsia="en-US"/>
          </w:rPr>
          <w:delText xml:space="preserve"> are </w:delText>
        </w:r>
        <w:r w:rsidRPr="00243691" w:rsidDel="000C6ECB">
          <w:rPr>
            <w:rFonts w:asciiTheme="majorHAnsi" w:hAnsiTheme="majorHAnsi" w:cs="Cambria"/>
            <w:b/>
            <w:bCs/>
            <w:color w:val="000000" w:themeColor="text1"/>
            <w:sz w:val="24"/>
            <w:szCs w:val="24"/>
            <w:lang w:eastAsia="en-US"/>
          </w:rPr>
          <w:delText>respected</w:delText>
        </w:r>
        <w:r w:rsidRPr="00243691" w:rsidDel="000C6ECB">
          <w:rPr>
            <w:rFonts w:asciiTheme="majorHAnsi" w:hAnsiTheme="majorHAnsi" w:cs="Cambria"/>
            <w:color w:val="000000" w:themeColor="text1"/>
            <w:sz w:val="24"/>
            <w:szCs w:val="24"/>
            <w:lang w:eastAsia="en-US"/>
          </w:rPr>
          <w:delText xml:space="preserve"> taking into consideration the culture and traditions of each </w:delText>
        </w:r>
        <w:commentRangeStart w:id="41"/>
        <w:r w:rsidRPr="00243691" w:rsidDel="000C6ECB">
          <w:rPr>
            <w:rFonts w:asciiTheme="majorHAnsi" w:hAnsiTheme="majorHAnsi" w:cs="Cambria"/>
            <w:color w:val="000000" w:themeColor="text1"/>
            <w:sz w:val="24"/>
            <w:szCs w:val="24"/>
            <w:lang w:eastAsia="en-US"/>
          </w:rPr>
          <w:delText>state</w:delText>
        </w:r>
        <w:commentRangeEnd w:id="41"/>
        <w:r w:rsidRPr="00243691" w:rsidDel="000C6ECB">
          <w:rPr>
            <w:rStyle w:val="CommentReference"/>
            <w:rFonts w:asciiTheme="majorHAnsi" w:hAnsiTheme="majorHAnsi"/>
            <w:sz w:val="24"/>
            <w:szCs w:val="24"/>
          </w:rPr>
          <w:commentReference w:id="41"/>
        </w:r>
        <w:r w:rsidRPr="00243691" w:rsidDel="000C6ECB">
          <w:rPr>
            <w:rFonts w:asciiTheme="majorHAnsi" w:hAnsiTheme="majorHAnsi" w:cs="Cambria"/>
            <w:color w:val="000000" w:themeColor="text1"/>
            <w:sz w:val="24"/>
            <w:szCs w:val="24"/>
            <w:lang w:eastAsia="en-US"/>
          </w:rPr>
          <w:delText>.</w:delText>
        </w:r>
      </w:del>
    </w:p>
    <w:p w:rsidR="00901AA1" w:rsidRPr="00243691" w:rsidRDefault="00901AA1" w:rsidP="00901AA1">
      <w:pPr>
        <w:pStyle w:val="ListParagraph"/>
        <w:ind w:left="1571"/>
        <w:contextualSpacing w:val="0"/>
        <w:jc w:val="both"/>
        <w:rPr>
          <w:ins w:id="42" w:author="Author"/>
          <w:rFonts w:asciiTheme="majorHAnsi" w:hAnsiTheme="majorHAnsi"/>
          <w:i/>
          <w:iCs/>
          <w:color w:val="000000" w:themeColor="text1"/>
          <w:sz w:val="24"/>
          <w:szCs w:val="24"/>
          <w:lang w:val="en-GB"/>
        </w:rPr>
      </w:pPr>
    </w:p>
    <w:p w:rsidR="00901AA1" w:rsidRPr="00243691" w:rsidRDefault="00901AA1" w:rsidP="00901AA1">
      <w:pPr>
        <w:pStyle w:val="ListParagraph"/>
        <w:numPr>
          <w:ilvl w:val="0"/>
          <w:numId w:val="1"/>
        </w:numPr>
        <w:ind w:left="851" w:hanging="851"/>
        <w:contextualSpacing w:val="0"/>
        <w:jc w:val="both"/>
        <w:rPr>
          <w:rFonts w:asciiTheme="majorHAnsi" w:hAnsiTheme="majorHAnsi"/>
          <w:i/>
          <w:iCs/>
          <w:color w:val="000000" w:themeColor="text1"/>
          <w:sz w:val="24"/>
          <w:szCs w:val="24"/>
          <w:lang w:val="en-GB"/>
        </w:rPr>
      </w:pPr>
      <w:ins w:id="43" w:author="Author">
        <w:r w:rsidRPr="00243691">
          <w:rPr>
            <w:rFonts w:asciiTheme="majorHAnsi" w:hAnsiTheme="majorHAnsi"/>
            <w:sz w:val="24"/>
            <w:szCs w:val="24"/>
            <w:lang w:val="en-GB"/>
          </w:rPr>
          <w:t>U</w:t>
        </w:r>
        <w:r w:rsidRPr="00243691">
          <w:rPr>
            <w:rFonts w:asciiTheme="majorHAnsi" w:hAnsiTheme="majorHAnsi"/>
            <w:sz w:val="24"/>
            <w:szCs w:val="24"/>
            <w:lang w:val="en-GB" w:eastAsia="fr-FR"/>
          </w:rPr>
          <w:t>niversal access to information and knowledge</w:t>
        </w:r>
        <w:r w:rsidRPr="00243691">
          <w:rPr>
            <w:rFonts w:asciiTheme="majorHAnsi" w:hAnsiTheme="majorHAnsi"/>
            <w:sz w:val="24"/>
            <w:szCs w:val="24"/>
            <w:lang w:val="en-GB"/>
          </w:rPr>
          <w:t>,</w:t>
        </w:r>
        <w:r w:rsidRPr="00243691">
          <w:rPr>
            <w:rFonts w:asciiTheme="majorHAnsi" w:hAnsiTheme="majorHAnsi"/>
            <w:sz w:val="24"/>
            <w:szCs w:val="24"/>
            <w:lang w:val="en-GB" w:eastAsia="fr-FR"/>
          </w:rPr>
          <w:t xml:space="preserve"> with due respect for the </w:t>
        </w:r>
      </w:ins>
      <w:ins w:id="44" w:author="USA" w:date="2014-03-11T20:44:00Z">
        <w:r w:rsidR="005F24E0">
          <w:rPr>
            <w:rFonts w:asciiTheme="majorHAnsi" w:hAnsiTheme="majorHAnsi"/>
            <w:sz w:val="24"/>
            <w:szCs w:val="24"/>
            <w:lang w:val="en-GB" w:eastAsia="fr-FR"/>
          </w:rPr>
          <w:t>and</w:t>
        </w:r>
      </w:ins>
      <w:ins w:id="45" w:author="Author">
        <w:r w:rsidR="00B9794F">
          <w:rPr>
            <w:rFonts w:asciiTheme="majorHAnsi" w:hAnsiTheme="majorHAnsi"/>
            <w:sz w:val="24"/>
            <w:szCs w:val="24"/>
            <w:lang w:val="en-GB" w:eastAsia="fr-FR"/>
          </w:rPr>
          <w:t xml:space="preserve"> </w:t>
        </w:r>
        <w:r w:rsidRPr="00243691">
          <w:rPr>
            <w:rFonts w:asciiTheme="majorHAnsi" w:hAnsiTheme="majorHAnsi"/>
            <w:sz w:val="24"/>
            <w:szCs w:val="24"/>
            <w:lang w:val="en-GB" w:eastAsia="fr-FR"/>
          </w:rPr>
          <w:t>free flow of information</w:t>
        </w:r>
        <w:r w:rsidRPr="00243691">
          <w:rPr>
            <w:rFonts w:asciiTheme="majorHAnsi" w:hAnsiTheme="majorHAnsi"/>
            <w:sz w:val="24"/>
            <w:szCs w:val="24"/>
            <w:lang w:val="en-GB"/>
          </w:rPr>
          <w:t xml:space="preserve"> </w:t>
        </w:r>
      </w:ins>
      <w:ins w:id="46" w:author="USA" w:date="2014-03-11T20:44:00Z">
        <w:r w:rsidR="005F24E0">
          <w:rPr>
            <w:rFonts w:asciiTheme="majorHAnsi" w:hAnsiTheme="majorHAnsi"/>
            <w:sz w:val="24"/>
            <w:szCs w:val="24"/>
            <w:lang w:val="en-GB" w:eastAsia="fr-FR"/>
          </w:rPr>
          <w:t>and knowledge</w:t>
        </w:r>
      </w:ins>
      <w:ins w:id="47" w:author="Author">
        <w:r w:rsidR="00B9794F" w:rsidRPr="00243691">
          <w:rPr>
            <w:rFonts w:asciiTheme="majorHAnsi" w:hAnsiTheme="majorHAnsi"/>
            <w:sz w:val="24"/>
            <w:szCs w:val="24"/>
            <w:lang w:val="en-GB"/>
          </w:rPr>
          <w:t xml:space="preserve"> </w:t>
        </w:r>
        <w:r w:rsidRPr="00243691">
          <w:rPr>
            <w:rFonts w:asciiTheme="majorHAnsi" w:hAnsiTheme="majorHAnsi"/>
            <w:sz w:val="24"/>
            <w:szCs w:val="24"/>
            <w:lang w:val="en-GB"/>
          </w:rPr>
          <w:t>must</w:t>
        </w:r>
      </w:ins>
      <w:ins w:id="48" w:author="USA" w:date="2014-03-11T22:26:00Z">
        <w:r w:rsidR="00B9794F" w:rsidRPr="00243691">
          <w:rPr>
            <w:rFonts w:asciiTheme="majorHAnsi" w:hAnsiTheme="majorHAnsi"/>
            <w:sz w:val="24"/>
            <w:szCs w:val="24"/>
            <w:lang w:val="en-GB"/>
          </w:rPr>
          <w:t xml:space="preserve"> </w:t>
        </w:r>
      </w:ins>
      <w:ins w:id="49" w:author="USA" w:date="2014-03-11T20:45:00Z">
        <w:r w:rsidR="005F24E0">
          <w:rPr>
            <w:rFonts w:asciiTheme="majorHAnsi" w:hAnsiTheme="majorHAnsi"/>
            <w:sz w:val="24"/>
            <w:szCs w:val="24"/>
            <w:lang w:val="en-GB"/>
          </w:rPr>
          <w:t>be</w:t>
        </w:r>
      </w:ins>
      <w:ins w:id="50" w:author="Author">
        <w:r w:rsidRPr="00243691">
          <w:rPr>
            <w:rFonts w:asciiTheme="majorHAnsi" w:hAnsiTheme="majorHAnsi"/>
            <w:sz w:val="24"/>
            <w:szCs w:val="24"/>
            <w:lang w:val="en-GB"/>
          </w:rPr>
          <w:t xml:space="preserve"> ensured with the active contribution of the </w:t>
        </w:r>
        <w:del w:id="51" w:author="USA" w:date="2014-03-11T22:29:00Z">
          <w:r w:rsidRPr="00243691" w:rsidDel="00724424">
            <w:rPr>
              <w:rFonts w:asciiTheme="majorHAnsi" w:hAnsiTheme="majorHAnsi"/>
              <w:sz w:val="24"/>
              <w:szCs w:val="24"/>
              <w:lang w:val="en-GB"/>
            </w:rPr>
            <w:delText xml:space="preserve">poorest and </w:delText>
          </w:r>
        </w:del>
        <w:r w:rsidRPr="00243691">
          <w:rPr>
            <w:rFonts w:asciiTheme="majorHAnsi" w:hAnsiTheme="majorHAnsi"/>
            <w:sz w:val="24"/>
            <w:szCs w:val="24"/>
            <w:lang w:val="en-GB"/>
          </w:rPr>
          <w:t xml:space="preserve">most </w:t>
        </w:r>
      </w:ins>
      <w:del w:id="52" w:author="USA" w:date="2014-03-11T20:46:00Z">
        <w:r w:rsidR="005F24E0" w:rsidDel="005F24E0">
          <w:rPr>
            <w:rFonts w:asciiTheme="majorHAnsi" w:hAnsiTheme="majorHAnsi"/>
            <w:sz w:val="24"/>
            <w:szCs w:val="24"/>
            <w:lang w:val="en-GB"/>
          </w:rPr>
          <w:delText>marginalized people</w:delText>
        </w:r>
      </w:del>
      <w:ins w:id="53" w:author="USA" w:date="2014-03-11T20:46:00Z">
        <w:r w:rsidR="005F24E0">
          <w:rPr>
            <w:rFonts w:asciiTheme="majorHAnsi" w:hAnsiTheme="majorHAnsi"/>
            <w:sz w:val="24"/>
            <w:szCs w:val="24"/>
            <w:lang w:val="en-GB"/>
          </w:rPr>
          <w:t>vulnerable stakeholders</w:t>
        </w:r>
      </w:ins>
      <w:ins w:id="54" w:author="USA" w:date="2014-03-11T20:47:00Z">
        <w:r w:rsidR="005F24E0">
          <w:rPr>
            <w:rFonts w:asciiTheme="majorHAnsi" w:hAnsiTheme="majorHAnsi"/>
            <w:sz w:val="24"/>
            <w:szCs w:val="24"/>
            <w:lang w:val="en-GB"/>
          </w:rPr>
          <w:t>.</w:t>
        </w:r>
      </w:ins>
    </w:p>
    <w:p w:rsidR="00901AA1" w:rsidRPr="00243691" w:rsidRDefault="00901AA1" w:rsidP="00901AA1">
      <w:pPr>
        <w:pStyle w:val="ListParagraph"/>
        <w:numPr>
          <w:ilvl w:val="0"/>
          <w:numId w:val="2"/>
        </w:numPr>
        <w:contextualSpacing w:val="0"/>
        <w:jc w:val="both"/>
        <w:rPr>
          <w:rFonts w:asciiTheme="majorHAnsi" w:hAnsiTheme="majorHAnsi"/>
          <w:i/>
          <w:iCs/>
          <w:color w:val="000000" w:themeColor="text1"/>
          <w:sz w:val="24"/>
          <w:szCs w:val="24"/>
          <w:lang w:val="en-GB"/>
        </w:rPr>
      </w:pPr>
      <w:r w:rsidRPr="00243691">
        <w:rPr>
          <w:rFonts w:asciiTheme="majorHAnsi" w:hAnsiTheme="majorHAnsi"/>
          <w:b/>
          <w:bCs/>
          <w:sz w:val="24"/>
          <w:szCs w:val="24"/>
          <w:lang w:val="en-GB"/>
        </w:rPr>
        <w:t>Russian Federation, Government</w:t>
      </w:r>
      <w:r w:rsidRPr="00243691">
        <w:rPr>
          <w:rFonts w:asciiTheme="majorHAnsi" w:hAnsiTheme="majorHAnsi"/>
          <w:sz w:val="24"/>
          <w:szCs w:val="24"/>
          <w:lang w:val="en-GB"/>
        </w:rPr>
        <w:t>: U</w:t>
      </w:r>
      <w:r w:rsidRPr="00243691">
        <w:rPr>
          <w:rFonts w:asciiTheme="majorHAnsi" w:hAnsiTheme="majorHAnsi"/>
          <w:sz w:val="24"/>
          <w:szCs w:val="24"/>
          <w:lang w:val="en-GB" w:eastAsia="fr-FR"/>
        </w:rPr>
        <w:t>niversal access to information and knowledge</w:t>
      </w:r>
      <w:r w:rsidRPr="00243691">
        <w:rPr>
          <w:rFonts w:asciiTheme="majorHAnsi" w:hAnsiTheme="majorHAnsi"/>
          <w:sz w:val="24"/>
          <w:szCs w:val="24"/>
          <w:lang w:val="en-GB"/>
        </w:rPr>
        <w:t>,</w:t>
      </w:r>
      <w:r w:rsidRPr="00243691">
        <w:rPr>
          <w:rFonts w:asciiTheme="majorHAnsi" w:hAnsiTheme="majorHAnsi"/>
          <w:sz w:val="24"/>
          <w:szCs w:val="24"/>
          <w:lang w:val="en-GB" w:eastAsia="fr-FR"/>
        </w:rPr>
        <w:t xml:space="preserve"> with due respect for the free flow of information</w:t>
      </w:r>
      <w:r w:rsidRPr="00243691">
        <w:rPr>
          <w:rFonts w:asciiTheme="majorHAnsi" w:hAnsiTheme="majorHAnsi"/>
          <w:sz w:val="24"/>
          <w:szCs w:val="24"/>
          <w:lang w:val="en-GB"/>
        </w:rPr>
        <w:t xml:space="preserve"> must </w:t>
      </w:r>
      <w:proofErr w:type="spellStart"/>
      <w:r w:rsidRPr="00243691">
        <w:rPr>
          <w:rFonts w:asciiTheme="majorHAnsi" w:hAnsiTheme="majorHAnsi"/>
          <w:sz w:val="24"/>
          <w:szCs w:val="24"/>
          <w:lang w:val="en-GB"/>
        </w:rPr>
        <w:t>ensured</w:t>
      </w:r>
      <w:proofErr w:type="spellEnd"/>
      <w:r w:rsidRPr="00243691">
        <w:rPr>
          <w:rFonts w:asciiTheme="majorHAnsi" w:hAnsiTheme="majorHAnsi"/>
          <w:sz w:val="24"/>
          <w:szCs w:val="24"/>
          <w:lang w:val="en-GB"/>
        </w:rPr>
        <w:t xml:space="preserve"> with the active contribution of the poorest and most marginalised people</w:t>
      </w:r>
      <w:ins w:id="55" w:author="Author">
        <w:r w:rsidRPr="00243691">
          <w:rPr>
            <w:rFonts w:asciiTheme="majorHAnsi" w:hAnsiTheme="majorHAnsi"/>
            <w:sz w:val="24"/>
            <w:szCs w:val="24"/>
            <w:lang w:val="en-GB"/>
          </w:rPr>
          <w:t>.</w:t>
        </w:r>
        <w:r w:rsidRPr="00243691">
          <w:rPr>
            <w:rFonts w:asciiTheme="majorHAnsi" w:hAnsiTheme="majorHAnsi"/>
            <w:sz w:val="24"/>
            <w:szCs w:val="24"/>
          </w:rPr>
          <w:t>The</w:t>
        </w:r>
        <w:r w:rsidRPr="00243691">
          <w:rPr>
            <w:rFonts w:asciiTheme="majorHAnsi" w:hAnsiTheme="majorHAnsi"/>
            <w:color w:val="0070C0"/>
            <w:sz w:val="24"/>
            <w:szCs w:val="24"/>
            <w:u w:val="single"/>
          </w:rPr>
          <w:t>ir</w:t>
        </w:r>
        <w:r w:rsidRPr="00243691">
          <w:rPr>
            <w:rFonts w:asciiTheme="majorHAnsi" w:hAnsiTheme="majorHAnsi"/>
            <w:sz w:val="24"/>
            <w:szCs w:val="24"/>
          </w:rPr>
          <w:t xml:space="preserve"> interests </w:t>
        </w:r>
        <w:r w:rsidRPr="00243691">
          <w:rPr>
            <w:rFonts w:asciiTheme="majorHAnsi" w:hAnsiTheme="majorHAnsi"/>
            <w:strike/>
            <w:sz w:val="24"/>
            <w:szCs w:val="24"/>
          </w:rPr>
          <w:t>of the poorest and most marginalized people</w:t>
        </w:r>
        <w:r w:rsidRPr="00243691">
          <w:rPr>
            <w:rFonts w:asciiTheme="majorHAnsi" w:hAnsiTheme="majorHAnsi"/>
            <w:sz w:val="24"/>
            <w:szCs w:val="24"/>
          </w:rPr>
          <w:t xml:space="preserve"> are addressed in a  </w:t>
        </w:r>
        <w:r w:rsidRPr="00243691">
          <w:rPr>
            <w:rFonts w:asciiTheme="majorHAnsi" w:hAnsiTheme="majorHAnsi"/>
            <w:b/>
            <w:bCs/>
            <w:sz w:val="24"/>
            <w:szCs w:val="24"/>
          </w:rPr>
          <w:t>rights-based approach</w:t>
        </w:r>
        <w:r w:rsidRPr="00243691">
          <w:rPr>
            <w:rFonts w:asciiTheme="majorHAnsi" w:hAnsiTheme="majorHAnsi"/>
            <w:sz w:val="24"/>
            <w:szCs w:val="24"/>
          </w:rPr>
          <w:t xml:space="preserve"> to development as a cross-cutting priority encouraging the participation of all stakeholder communities, youth, women, poor, persons with disabilities and indigenous peoples in this process. </w:t>
        </w:r>
      </w:ins>
    </w:p>
    <w:p w:rsidR="00901AA1" w:rsidRPr="00243691" w:rsidRDefault="00901AA1" w:rsidP="00901AA1">
      <w:pPr>
        <w:pStyle w:val="ListParagraph"/>
        <w:ind w:left="851"/>
        <w:contextualSpacing w:val="0"/>
        <w:jc w:val="both"/>
        <w:rPr>
          <w:rFonts w:asciiTheme="majorHAnsi" w:hAnsiTheme="majorHAnsi"/>
          <w:i/>
          <w:iCs/>
          <w:color w:val="000000" w:themeColor="text1"/>
          <w:sz w:val="24"/>
          <w:szCs w:val="24"/>
          <w:lang w:val="en-GB"/>
        </w:rPr>
      </w:pPr>
    </w:p>
    <w:p w:rsidR="00901AA1" w:rsidRPr="00243691" w:rsidRDefault="00901AA1" w:rsidP="00901AA1">
      <w:pPr>
        <w:pStyle w:val="ListParagraph"/>
        <w:numPr>
          <w:ilvl w:val="0"/>
          <w:numId w:val="1"/>
        </w:numPr>
        <w:ind w:left="851" w:hanging="851"/>
        <w:contextualSpacing w:val="0"/>
        <w:jc w:val="both"/>
        <w:rPr>
          <w:rFonts w:asciiTheme="majorHAnsi" w:hAnsiTheme="majorHAnsi"/>
          <w:i/>
          <w:iCs/>
          <w:color w:val="000000" w:themeColor="text1"/>
          <w:sz w:val="24"/>
          <w:szCs w:val="24"/>
          <w:lang w:val="en-GB"/>
        </w:rPr>
      </w:pPr>
      <w:ins w:id="56" w:author="Author">
        <w:r w:rsidRPr="00243691">
          <w:rPr>
            <w:rFonts w:asciiTheme="majorHAnsi" w:eastAsia="Times New Roman" w:hAnsiTheme="majorHAnsi"/>
            <w:sz w:val="24"/>
            <w:szCs w:val="24"/>
            <w:lang w:eastAsia="en-GB"/>
          </w:rPr>
          <w:t xml:space="preserve">There are open, collaborative and voluntary </w:t>
        </w:r>
        <w:del w:id="57" w:author="USA" w:date="2014-03-11T22:30:00Z">
          <w:r w:rsidRPr="00243691" w:rsidDel="00724424">
            <w:rPr>
              <w:rFonts w:asciiTheme="majorHAnsi" w:eastAsia="Times New Roman" w:hAnsiTheme="majorHAnsi"/>
              <w:sz w:val="24"/>
              <w:szCs w:val="24"/>
              <w:lang w:eastAsia="en-GB"/>
            </w:rPr>
            <w:delText>political</w:delText>
          </w:r>
        </w:del>
      </w:ins>
      <w:ins w:id="58" w:author="USA" w:date="2014-03-11T20:47:00Z">
        <w:r w:rsidR="00A872E9">
          <w:rPr>
            <w:rFonts w:asciiTheme="majorHAnsi" w:eastAsia="Times New Roman" w:hAnsiTheme="majorHAnsi"/>
            <w:sz w:val="24"/>
            <w:szCs w:val="24"/>
            <w:lang w:eastAsia="en-GB"/>
          </w:rPr>
          <w:t>policy</w:t>
        </w:r>
      </w:ins>
      <w:ins w:id="59" w:author="Author">
        <w:r w:rsidRPr="00243691">
          <w:rPr>
            <w:rFonts w:asciiTheme="majorHAnsi" w:eastAsia="Times New Roman" w:hAnsiTheme="majorHAnsi"/>
            <w:sz w:val="24"/>
            <w:szCs w:val="24"/>
            <w:lang w:eastAsia="en-GB"/>
          </w:rPr>
          <w:t xml:space="preserve"> and technical processes. A society where </w:t>
        </w:r>
        <w:del w:id="60" w:author="USA" w:date="2014-03-11T22:30:00Z">
          <w:r w:rsidRPr="00243691" w:rsidDel="00724424">
            <w:rPr>
              <w:rFonts w:asciiTheme="majorHAnsi" w:eastAsia="Times New Roman" w:hAnsiTheme="majorHAnsi"/>
              <w:sz w:val="24"/>
              <w:szCs w:val="24"/>
              <w:lang w:eastAsia="en-GB"/>
            </w:rPr>
            <w:delText>all stakeholders</w:delText>
          </w:r>
        </w:del>
      </w:ins>
      <w:ins w:id="61" w:author="USA" w:date="2014-03-11T20:48:00Z">
        <w:r w:rsidR="00A872E9">
          <w:rPr>
            <w:rFonts w:asciiTheme="majorHAnsi" w:eastAsia="Times New Roman" w:hAnsiTheme="majorHAnsi"/>
            <w:sz w:val="24"/>
            <w:szCs w:val="24"/>
            <w:lang w:eastAsia="en-GB"/>
          </w:rPr>
          <w:t>everyone</w:t>
        </w:r>
      </w:ins>
      <w:ins w:id="62" w:author="Author">
        <w:r w:rsidRPr="00243691">
          <w:rPr>
            <w:rFonts w:asciiTheme="majorHAnsi" w:eastAsia="Times New Roman" w:hAnsiTheme="majorHAnsi"/>
            <w:sz w:val="24"/>
            <w:szCs w:val="24"/>
            <w:lang w:eastAsia="en-GB"/>
          </w:rPr>
          <w:t xml:space="preserve"> will</w:t>
        </w:r>
        <w:r w:rsidR="00B9794F" w:rsidRPr="00243691">
          <w:rPr>
            <w:rFonts w:asciiTheme="majorHAnsi" w:eastAsia="Times New Roman" w:hAnsiTheme="majorHAnsi"/>
            <w:sz w:val="24"/>
            <w:szCs w:val="24"/>
            <w:lang w:eastAsia="en-GB"/>
          </w:rPr>
          <w:t xml:space="preserve"> </w:t>
        </w:r>
      </w:ins>
      <w:ins w:id="63" w:author="USA" w:date="2014-03-11T20:49:00Z">
        <w:r w:rsidR="00A872E9">
          <w:rPr>
            <w:rFonts w:asciiTheme="majorHAnsi" w:eastAsia="Times New Roman" w:hAnsiTheme="majorHAnsi"/>
            <w:sz w:val="24"/>
            <w:szCs w:val="24"/>
            <w:lang w:eastAsia="en-GB"/>
          </w:rPr>
          <w:t>have the opportunity to</w:t>
        </w:r>
      </w:ins>
      <w:ins w:id="64" w:author="Author">
        <w:r w:rsidRPr="00243691">
          <w:rPr>
            <w:rFonts w:asciiTheme="majorHAnsi" w:eastAsia="Times New Roman" w:hAnsiTheme="majorHAnsi"/>
            <w:sz w:val="24"/>
            <w:szCs w:val="24"/>
            <w:lang w:eastAsia="en-GB"/>
          </w:rPr>
          <w:t xml:space="preserve"> enjoy the social and economic benefits of ICTs, </w:t>
        </w:r>
      </w:ins>
    </w:p>
    <w:p w:rsidR="00901AA1" w:rsidRPr="00243691" w:rsidRDefault="00901AA1" w:rsidP="00901AA1">
      <w:pPr>
        <w:pStyle w:val="ListParagraph"/>
        <w:numPr>
          <w:ilvl w:val="0"/>
          <w:numId w:val="1"/>
        </w:numPr>
        <w:ind w:left="851" w:hanging="851"/>
        <w:contextualSpacing w:val="0"/>
        <w:jc w:val="both"/>
        <w:rPr>
          <w:rFonts w:asciiTheme="majorHAnsi" w:hAnsiTheme="majorHAnsi"/>
          <w:i/>
          <w:iCs/>
          <w:color w:val="000000" w:themeColor="text1"/>
          <w:sz w:val="24"/>
          <w:szCs w:val="24"/>
          <w:lang w:val="en-GB"/>
        </w:rPr>
      </w:pPr>
      <w:ins w:id="65" w:author="Author">
        <w:del w:id="66" w:author="USA" w:date="2014-03-11T22:33:00Z">
          <w:r w:rsidRPr="00243691" w:rsidDel="00724424">
            <w:rPr>
              <w:rFonts w:asciiTheme="majorHAnsi" w:eastAsia="Times New Roman" w:hAnsiTheme="majorHAnsi"/>
              <w:sz w:val="24"/>
              <w:szCs w:val="24"/>
              <w:lang w:eastAsia="en-GB"/>
              <w:rPrChange w:id="67" w:author="Author">
                <w:rPr>
                  <w:lang w:eastAsia="en-GB"/>
                </w:rPr>
              </w:rPrChange>
            </w:rPr>
            <w:delText>The ongoing development of m</w:delText>
          </w:r>
        </w:del>
      </w:ins>
      <w:proofErr w:type="spellStart"/>
      <w:ins w:id="68" w:author="USA" w:date="2014-03-11T22:33:00Z">
        <w:r w:rsidR="00724424">
          <w:rPr>
            <w:rFonts w:asciiTheme="majorHAnsi" w:eastAsia="Times New Roman" w:hAnsiTheme="majorHAnsi"/>
            <w:sz w:val="24"/>
            <w:szCs w:val="24"/>
            <w:lang w:eastAsia="en-GB"/>
          </w:rPr>
          <w:t>M</w:t>
        </w:r>
      </w:ins>
      <w:ins w:id="69" w:author="Author">
        <w:r w:rsidRPr="00243691">
          <w:rPr>
            <w:rFonts w:asciiTheme="majorHAnsi" w:eastAsia="Times New Roman" w:hAnsiTheme="majorHAnsi"/>
            <w:sz w:val="24"/>
            <w:szCs w:val="24"/>
            <w:lang w:eastAsia="en-GB"/>
            <w:rPrChange w:id="70" w:author="Author">
              <w:rPr>
                <w:lang w:eastAsia="en-GB"/>
              </w:rPr>
            </w:rPrChange>
          </w:rPr>
          <w:t>ultistakeholder</w:t>
        </w:r>
        <w:proofErr w:type="spellEnd"/>
        <w:r w:rsidRPr="00243691">
          <w:rPr>
            <w:rFonts w:asciiTheme="majorHAnsi" w:eastAsia="Times New Roman" w:hAnsiTheme="majorHAnsi"/>
            <w:sz w:val="24"/>
            <w:szCs w:val="24"/>
            <w:lang w:eastAsia="en-GB"/>
            <w:rPrChange w:id="71" w:author="Author">
              <w:rPr>
                <w:lang w:eastAsia="en-GB"/>
              </w:rPr>
            </w:rPrChange>
          </w:rPr>
          <w:t xml:space="preserve"> processes </w:t>
        </w:r>
        <w:del w:id="72" w:author="USA" w:date="2014-03-11T22:33:00Z">
          <w:r w:rsidRPr="00243691" w:rsidDel="00724424">
            <w:rPr>
              <w:rFonts w:asciiTheme="majorHAnsi" w:eastAsia="Times New Roman" w:hAnsiTheme="majorHAnsi"/>
              <w:sz w:val="24"/>
              <w:szCs w:val="24"/>
              <w:lang w:eastAsia="en-GB"/>
              <w:rPrChange w:id="73" w:author="Author">
                <w:rPr>
                  <w:lang w:eastAsia="en-GB"/>
                </w:rPr>
              </w:rPrChange>
            </w:rPr>
            <w:delText>which</w:delText>
          </w:r>
          <w:r w:rsidRPr="00243691" w:rsidDel="00724424">
            <w:rPr>
              <w:rFonts w:asciiTheme="majorHAnsi" w:eastAsia="Times New Roman" w:hAnsiTheme="majorHAnsi"/>
              <w:sz w:val="24"/>
              <w:szCs w:val="24"/>
              <w:lang w:eastAsia="en-GB"/>
            </w:rPr>
            <w:delText>that</w:delText>
          </w:r>
          <w:r w:rsidRPr="00243691" w:rsidDel="00724424">
            <w:rPr>
              <w:rFonts w:asciiTheme="majorHAnsi" w:eastAsia="Times New Roman" w:hAnsiTheme="majorHAnsi"/>
              <w:sz w:val="24"/>
              <w:szCs w:val="24"/>
              <w:lang w:eastAsia="en-GB"/>
              <w:rPrChange w:id="74" w:author="Author">
                <w:rPr>
                  <w:lang w:eastAsia="en-GB"/>
                </w:rPr>
              </w:rPrChange>
            </w:rPr>
            <w:delText xml:space="preserve"> </w:delText>
          </w:r>
        </w:del>
        <w:r w:rsidRPr="00243691">
          <w:rPr>
            <w:rFonts w:asciiTheme="majorHAnsi" w:eastAsia="Times New Roman" w:hAnsiTheme="majorHAnsi"/>
            <w:sz w:val="24"/>
            <w:szCs w:val="24"/>
            <w:lang w:eastAsia="en-GB"/>
            <w:rPrChange w:id="75" w:author="Author">
              <w:rPr>
                <w:lang w:eastAsia="en-GB"/>
              </w:rPr>
            </w:rPrChange>
          </w:rPr>
          <w:t xml:space="preserve">have become an essential and unique approach to engagement in addressing issues affecting the </w:t>
        </w:r>
        <w:r w:rsidRPr="00243691">
          <w:rPr>
            <w:rFonts w:asciiTheme="majorHAnsi" w:hAnsiTheme="majorHAnsi"/>
            <w:sz w:val="24"/>
            <w:szCs w:val="24"/>
          </w:rPr>
          <w:t>inclusive Information and Knowledge Society (</w:t>
        </w:r>
        <w:proofErr w:type="spellStart"/>
        <w:r w:rsidRPr="00243691">
          <w:rPr>
            <w:rFonts w:asciiTheme="majorHAnsi" w:hAnsiTheme="majorHAnsi"/>
            <w:sz w:val="24"/>
            <w:szCs w:val="24"/>
          </w:rPr>
          <w:t>ies</w:t>
        </w:r>
        <w:proofErr w:type="spellEnd"/>
        <w:r w:rsidRPr="00243691">
          <w:rPr>
            <w:rFonts w:asciiTheme="majorHAnsi" w:hAnsiTheme="majorHAnsi"/>
            <w:sz w:val="24"/>
            <w:szCs w:val="24"/>
          </w:rPr>
          <w:t xml:space="preserve">) </w:t>
        </w:r>
      </w:ins>
      <w:proofErr w:type="spellStart"/>
      <w:ins w:id="76" w:author="USA" w:date="2014-03-11T22:26:00Z">
        <w:r w:rsidR="00B9794F" w:rsidRPr="00243691">
          <w:rPr>
            <w:rFonts w:asciiTheme="majorHAnsi" w:eastAsia="Times New Roman" w:hAnsiTheme="majorHAnsi"/>
            <w:sz w:val="24"/>
            <w:szCs w:val="24"/>
            <w:lang w:eastAsia="en-GB"/>
          </w:rPr>
          <w:t>are</w:t>
        </w:r>
      </w:ins>
      <w:ins w:id="77" w:author="Author">
        <w:del w:id="78" w:author="Author">
          <w:r w:rsidRPr="00243691" w:rsidDel="00BD23AB">
            <w:rPr>
              <w:rFonts w:asciiTheme="majorHAnsi" w:eastAsia="Times New Roman" w:hAnsiTheme="majorHAnsi"/>
              <w:sz w:val="24"/>
              <w:szCs w:val="24"/>
              <w:lang w:eastAsia="en-GB"/>
              <w:rPrChange w:id="79" w:author="Author">
                <w:rPr>
                  <w:lang w:eastAsia="en-GB"/>
                </w:rPr>
              </w:rPrChange>
            </w:rPr>
            <w:delText xml:space="preserve">knowledge and information </w:delText>
          </w:r>
        </w:del>
      </w:ins>
      <w:del w:id="80" w:author="Author">
        <w:r w:rsidRPr="00243691" w:rsidDel="00BD23AB">
          <w:rPr>
            <w:rFonts w:asciiTheme="majorHAnsi" w:eastAsia="Times New Roman" w:hAnsiTheme="majorHAnsi"/>
            <w:sz w:val="24"/>
            <w:szCs w:val="24"/>
            <w:lang w:eastAsia="en-GB"/>
          </w:rPr>
          <w:delText>society</w:delText>
        </w:r>
      </w:del>
      <w:ins w:id="81" w:author="Author">
        <w:r w:rsidRPr="00243691">
          <w:rPr>
            <w:rFonts w:asciiTheme="majorHAnsi" w:eastAsia="Times New Roman" w:hAnsiTheme="majorHAnsi"/>
            <w:sz w:val="24"/>
            <w:szCs w:val="24"/>
            <w:lang w:eastAsia="en-GB"/>
          </w:rPr>
          <w:t>are</w:t>
        </w:r>
        <w:proofErr w:type="spellEnd"/>
        <w:r w:rsidRPr="00243691">
          <w:rPr>
            <w:rFonts w:asciiTheme="majorHAnsi" w:eastAsia="Times New Roman" w:hAnsiTheme="majorHAnsi"/>
            <w:sz w:val="24"/>
            <w:szCs w:val="24"/>
            <w:lang w:eastAsia="en-GB"/>
          </w:rPr>
          <w:t xml:space="preserve"> harnessed</w:t>
        </w:r>
        <w:del w:id="82" w:author="USA" w:date="2014-03-11T22:34:00Z">
          <w:r w:rsidRPr="00243691" w:rsidDel="00724424">
            <w:rPr>
              <w:rFonts w:asciiTheme="majorHAnsi" w:eastAsia="Times New Roman" w:hAnsiTheme="majorHAnsi"/>
              <w:sz w:val="24"/>
              <w:szCs w:val="24"/>
              <w:lang w:eastAsia="en-GB"/>
              <w:rPrChange w:id="83" w:author="Author">
                <w:rPr>
                  <w:lang w:eastAsia="en-GB"/>
                </w:rPr>
              </w:rPrChange>
            </w:rPr>
            <w:delText>.</w:delText>
          </w:r>
          <w:r w:rsidRPr="00243691" w:rsidDel="00724424">
            <w:rPr>
              <w:rFonts w:asciiTheme="majorHAnsi" w:hAnsiTheme="majorHAnsi"/>
              <w:sz w:val="24"/>
              <w:szCs w:val="24"/>
            </w:rPr>
            <w:delText xml:space="preserve"> Further deepening of the current </w:delText>
          </w:r>
          <w:r w:rsidRPr="00243691" w:rsidDel="00724424">
            <w:rPr>
              <w:rFonts w:asciiTheme="majorHAnsi" w:hAnsiTheme="majorHAnsi"/>
              <w:b/>
              <w:bCs/>
              <w:sz w:val="24"/>
              <w:szCs w:val="24"/>
            </w:rPr>
            <w:delText>multistakeholder model is important</w:delText>
          </w:r>
        </w:del>
        <w:r w:rsidR="00B9794F">
          <w:rPr>
            <w:rFonts w:asciiTheme="majorHAnsi" w:eastAsia="Times New Roman" w:hAnsiTheme="majorHAnsi"/>
            <w:sz w:val="24"/>
            <w:szCs w:val="24"/>
            <w:lang w:eastAsia="en-GB"/>
          </w:rPr>
          <w:t>,</w:t>
        </w:r>
        <w:r w:rsidRPr="00243691">
          <w:rPr>
            <w:rFonts w:asciiTheme="majorHAnsi" w:hAnsiTheme="majorHAnsi"/>
            <w:b/>
            <w:bCs/>
            <w:sz w:val="24"/>
            <w:szCs w:val="24"/>
          </w:rPr>
          <w:t xml:space="preserve"> </w:t>
        </w:r>
        <w:r w:rsidRPr="00243691">
          <w:rPr>
            <w:rFonts w:asciiTheme="majorHAnsi" w:hAnsiTheme="majorHAnsi"/>
            <w:sz w:val="24"/>
            <w:szCs w:val="24"/>
          </w:rPr>
          <w:t xml:space="preserve">with particular emphasis on the benefits of the inclusive decision-making structure. </w:t>
        </w:r>
      </w:ins>
    </w:p>
    <w:p w:rsidR="00901AA1" w:rsidRPr="00243691" w:rsidRDefault="00901AA1" w:rsidP="00901AA1">
      <w:pPr>
        <w:pStyle w:val="ListParagraph"/>
        <w:numPr>
          <w:ilvl w:val="0"/>
          <w:numId w:val="1"/>
        </w:numPr>
        <w:ind w:left="851" w:hanging="851"/>
        <w:contextualSpacing w:val="0"/>
        <w:jc w:val="both"/>
        <w:rPr>
          <w:rFonts w:asciiTheme="majorHAnsi" w:hAnsiTheme="majorHAnsi"/>
          <w:i/>
          <w:iCs/>
          <w:color w:val="000000" w:themeColor="text1"/>
          <w:sz w:val="24"/>
          <w:szCs w:val="24"/>
          <w:lang w:val="en-GB"/>
        </w:rPr>
      </w:pPr>
      <w:ins w:id="84" w:author="Author">
        <w:r w:rsidRPr="00243691">
          <w:rPr>
            <w:rFonts w:asciiTheme="majorHAnsi" w:hAnsiTheme="majorHAnsi"/>
            <w:sz w:val="24"/>
            <w:szCs w:val="24"/>
          </w:rPr>
          <w:lastRenderedPageBreak/>
          <w:t xml:space="preserve">The interests of the </w:t>
        </w:r>
        <w:del w:id="85" w:author="USA" w:date="2014-03-11T22:34:00Z">
          <w:r w:rsidRPr="00243691" w:rsidDel="00724424">
            <w:rPr>
              <w:rFonts w:asciiTheme="majorHAnsi" w:hAnsiTheme="majorHAnsi"/>
              <w:sz w:val="24"/>
              <w:szCs w:val="24"/>
            </w:rPr>
            <w:delText xml:space="preserve">poorest and </w:delText>
          </w:r>
        </w:del>
        <w:r w:rsidRPr="00243691">
          <w:rPr>
            <w:rFonts w:asciiTheme="majorHAnsi" w:hAnsiTheme="majorHAnsi"/>
            <w:sz w:val="24"/>
            <w:szCs w:val="24"/>
          </w:rPr>
          <w:t xml:space="preserve">most </w:t>
        </w:r>
        <w:del w:id="86" w:author="USA" w:date="2014-03-11T22:34:00Z">
          <w:r w:rsidRPr="00243691" w:rsidDel="00724424">
            <w:rPr>
              <w:rFonts w:asciiTheme="majorHAnsi" w:hAnsiTheme="majorHAnsi"/>
              <w:sz w:val="24"/>
              <w:szCs w:val="24"/>
            </w:rPr>
            <w:delText xml:space="preserve">marginalized </w:delText>
          </w:r>
        </w:del>
      </w:ins>
      <w:del w:id="87" w:author="USA" w:date="2014-03-11T20:52:00Z">
        <w:r w:rsidR="00B9794F" w:rsidRPr="00243691" w:rsidDel="00A872E9">
          <w:rPr>
            <w:rFonts w:asciiTheme="majorHAnsi" w:hAnsiTheme="majorHAnsi"/>
            <w:sz w:val="24"/>
            <w:szCs w:val="24"/>
          </w:rPr>
          <w:delText>people</w:delText>
        </w:r>
      </w:del>
      <w:ins w:id="88" w:author="USA" w:date="2014-03-11T22:34:00Z">
        <w:r w:rsidR="00724424">
          <w:rPr>
            <w:rFonts w:asciiTheme="majorHAnsi" w:hAnsiTheme="majorHAnsi"/>
            <w:sz w:val="24"/>
            <w:szCs w:val="24"/>
          </w:rPr>
          <w:t>vulnerable stakeholders</w:t>
        </w:r>
      </w:ins>
      <w:ins w:id="89" w:author="Author">
        <w:r w:rsidRPr="00243691">
          <w:rPr>
            <w:rFonts w:asciiTheme="majorHAnsi" w:hAnsiTheme="majorHAnsi"/>
            <w:sz w:val="24"/>
            <w:szCs w:val="24"/>
          </w:rPr>
          <w:t xml:space="preserve"> are addressed in </w:t>
        </w:r>
        <w:proofErr w:type="gramStart"/>
        <w:r w:rsidRPr="00243691">
          <w:rPr>
            <w:rFonts w:asciiTheme="majorHAnsi" w:hAnsiTheme="majorHAnsi"/>
            <w:sz w:val="24"/>
            <w:szCs w:val="24"/>
          </w:rPr>
          <w:t xml:space="preserve">a  </w:t>
        </w:r>
        <w:r w:rsidRPr="00243691">
          <w:rPr>
            <w:rFonts w:asciiTheme="majorHAnsi" w:hAnsiTheme="majorHAnsi"/>
            <w:b/>
            <w:bCs/>
            <w:sz w:val="24"/>
            <w:szCs w:val="24"/>
          </w:rPr>
          <w:t>rights</w:t>
        </w:r>
        <w:proofErr w:type="gramEnd"/>
        <w:r w:rsidRPr="00243691">
          <w:rPr>
            <w:rFonts w:asciiTheme="majorHAnsi" w:hAnsiTheme="majorHAnsi"/>
            <w:b/>
            <w:bCs/>
            <w:sz w:val="24"/>
            <w:szCs w:val="24"/>
          </w:rPr>
          <w:t>-based approach</w:t>
        </w:r>
        <w:r w:rsidRPr="00243691">
          <w:rPr>
            <w:rFonts w:asciiTheme="majorHAnsi" w:hAnsiTheme="majorHAnsi"/>
            <w:sz w:val="24"/>
            <w:szCs w:val="24"/>
          </w:rPr>
          <w:t xml:space="preserve"> to development as a cross-cutting priority encouraging the participation of all stakeholder communities, youth, women, poor, persons with disabilities and indigenous peoples in this process</w:t>
        </w:r>
        <w:del w:id="90" w:author="USA" w:date="2014-03-11T20:52:00Z">
          <w:r w:rsidR="00B9794F" w:rsidDel="00A872E9">
            <w:rPr>
              <w:rFonts w:asciiTheme="majorHAnsi" w:hAnsiTheme="majorHAnsi"/>
              <w:sz w:val="24"/>
              <w:szCs w:val="24"/>
            </w:rPr>
            <w:delText xml:space="preserve"> in multistakeholder processes</w:delText>
          </w:r>
        </w:del>
        <w:r w:rsidRPr="00243691">
          <w:rPr>
            <w:rFonts w:asciiTheme="majorHAnsi" w:hAnsiTheme="majorHAnsi"/>
            <w:sz w:val="24"/>
            <w:szCs w:val="24"/>
          </w:rPr>
          <w:t xml:space="preserve">. </w:t>
        </w:r>
      </w:ins>
    </w:p>
    <w:p w:rsidR="00901AA1" w:rsidRPr="00243691" w:rsidRDefault="00901AA1" w:rsidP="00901AA1">
      <w:pPr>
        <w:pStyle w:val="ListParagraph"/>
        <w:numPr>
          <w:ilvl w:val="0"/>
          <w:numId w:val="2"/>
        </w:numPr>
        <w:contextualSpacing w:val="0"/>
        <w:jc w:val="both"/>
        <w:rPr>
          <w:rFonts w:asciiTheme="majorHAnsi" w:hAnsiTheme="majorHAnsi"/>
          <w:i/>
          <w:iCs/>
          <w:color w:val="000000" w:themeColor="text1"/>
          <w:sz w:val="24"/>
          <w:szCs w:val="24"/>
          <w:lang w:val="en-GB"/>
        </w:rPr>
      </w:pPr>
      <w:r w:rsidRPr="00243691">
        <w:rPr>
          <w:rFonts w:asciiTheme="majorHAnsi" w:hAnsiTheme="majorHAnsi"/>
          <w:b/>
          <w:bCs/>
          <w:sz w:val="24"/>
          <w:szCs w:val="24"/>
        </w:rPr>
        <w:t>Russian Federation</w:t>
      </w:r>
      <w:r w:rsidRPr="00243691">
        <w:rPr>
          <w:rFonts w:asciiTheme="majorHAnsi" w:hAnsiTheme="majorHAnsi"/>
          <w:sz w:val="24"/>
          <w:szCs w:val="24"/>
        </w:rPr>
        <w:t>: Deleted</w:t>
      </w:r>
    </w:p>
    <w:p w:rsidR="00901AA1" w:rsidRPr="00243691" w:rsidRDefault="00901AA1" w:rsidP="00901AA1">
      <w:pPr>
        <w:pStyle w:val="ListParagraph"/>
        <w:numPr>
          <w:ilvl w:val="0"/>
          <w:numId w:val="2"/>
        </w:numPr>
        <w:contextualSpacing w:val="0"/>
        <w:jc w:val="both"/>
        <w:rPr>
          <w:rFonts w:asciiTheme="majorHAnsi" w:hAnsiTheme="majorHAnsi"/>
          <w:i/>
          <w:iCs/>
          <w:color w:val="000000" w:themeColor="text1"/>
          <w:sz w:val="24"/>
          <w:szCs w:val="24"/>
          <w:lang w:val="en-GB"/>
        </w:rPr>
      </w:pPr>
      <w:r w:rsidRPr="00243691">
        <w:rPr>
          <w:rFonts w:asciiTheme="majorHAnsi" w:hAnsiTheme="majorHAnsi"/>
          <w:b/>
          <w:bCs/>
          <w:sz w:val="24"/>
          <w:szCs w:val="24"/>
        </w:rPr>
        <w:t>ISOC, Civil Society</w:t>
      </w:r>
      <w:r w:rsidRPr="00243691">
        <w:rPr>
          <w:rFonts w:asciiTheme="majorHAnsi" w:hAnsiTheme="majorHAnsi"/>
          <w:sz w:val="24"/>
          <w:szCs w:val="24"/>
        </w:rPr>
        <w:t xml:space="preserve">: The interests of the poorest and most marginalized people are </w:t>
      </w:r>
      <w:proofErr w:type="spellStart"/>
      <w:r w:rsidRPr="00243691">
        <w:rPr>
          <w:rFonts w:asciiTheme="majorHAnsi" w:hAnsiTheme="majorHAnsi"/>
          <w:sz w:val="24"/>
          <w:szCs w:val="24"/>
        </w:rPr>
        <w:t>addressed</w:t>
      </w:r>
      <w:del w:id="91" w:author="Author">
        <w:r w:rsidRPr="00243691">
          <w:rPr>
            <w:rFonts w:asciiTheme="majorHAnsi" w:hAnsiTheme="majorHAnsi"/>
            <w:sz w:val="24"/>
            <w:szCs w:val="24"/>
          </w:rPr>
          <w:delText xml:space="preserve"> in a  </w:delText>
        </w:r>
        <w:r w:rsidRPr="00243691">
          <w:rPr>
            <w:rFonts w:asciiTheme="majorHAnsi" w:hAnsiTheme="majorHAnsi"/>
            <w:b/>
            <w:bCs/>
            <w:sz w:val="24"/>
            <w:szCs w:val="24"/>
          </w:rPr>
          <w:delText>rights-based approach</w:delText>
        </w:r>
        <w:r w:rsidRPr="00243691">
          <w:rPr>
            <w:rFonts w:asciiTheme="majorHAnsi" w:hAnsiTheme="majorHAnsi"/>
            <w:sz w:val="24"/>
            <w:szCs w:val="24"/>
          </w:rPr>
          <w:delText xml:space="preserve"> to development</w:delText>
        </w:r>
      </w:del>
      <w:del w:id="92" w:author="USA" w:date="2014-03-11T22:26:00Z">
        <w:r w:rsidRPr="00243691">
          <w:rPr>
            <w:rFonts w:asciiTheme="majorHAnsi" w:hAnsiTheme="majorHAnsi"/>
            <w:sz w:val="24"/>
            <w:szCs w:val="24"/>
          </w:rPr>
          <w:delText xml:space="preserve"> </w:delText>
        </w:r>
      </w:del>
      <w:r w:rsidRPr="00243691">
        <w:rPr>
          <w:rFonts w:asciiTheme="majorHAnsi" w:hAnsiTheme="majorHAnsi"/>
          <w:sz w:val="24"/>
          <w:szCs w:val="24"/>
        </w:rPr>
        <w:t>as</w:t>
      </w:r>
      <w:proofErr w:type="spellEnd"/>
      <w:r w:rsidRPr="00243691">
        <w:rPr>
          <w:rFonts w:asciiTheme="majorHAnsi" w:hAnsiTheme="majorHAnsi"/>
          <w:sz w:val="24"/>
          <w:szCs w:val="24"/>
        </w:rPr>
        <w:t xml:space="preserve"> a cross-cutting priority encouraging the participation of all stakeholder communities, youth, women, poor, persons with disabilities and indigenous peoples in this process. </w:t>
      </w:r>
    </w:p>
    <w:p w:rsidR="00901AA1" w:rsidRPr="00243691" w:rsidRDefault="00901AA1" w:rsidP="00901AA1">
      <w:pPr>
        <w:pStyle w:val="ListParagraph"/>
        <w:contextualSpacing w:val="0"/>
        <w:jc w:val="both"/>
        <w:rPr>
          <w:ins w:id="93" w:author="Author"/>
          <w:rFonts w:asciiTheme="majorHAnsi" w:hAnsiTheme="majorHAnsi"/>
          <w:i/>
          <w:iCs/>
          <w:color w:val="000000" w:themeColor="text1"/>
          <w:sz w:val="24"/>
          <w:szCs w:val="24"/>
          <w:lang w:val="en-GB"/>
          <w:rPrChange w:id="94" w:author="Author">
            <w:rPr>
              <w:ins w:id="95" w:author="Author"/>
              <w:rFonts w:asciiTheme="majorHAnsi" w:hAnsiTheme="majorHAnsi"/>
              <w:sz w:val="24"/>
              <w:szCs w:val="24"/>
            </w:rPr>
          </w:rPrChange>
        </w:rPr>
      </w:pPr>
    </w:p>
    <w:p w:rsidR="00901AA1" w:rsidRPr="00243691" w:rsidRDefault="00901AA1">
      <w:pPr>
        <w:pStyle w:val="ListParagraph"/>
        <w:numPr>
          <w:ilvl w:val="0"/>
          <w:numId w:val="1"/>
        </w:numPr>
        <w:ind w:left="851" w:hanging="851"/>
        <w:contextualSpacing w:val="0"/>
        <w:jc w:val="both"/>
        <w:rPr>
          <w:ins w:id="96" w:author="Author"/>
          <w:rFonts w:asciiTheme="majorHAnsi" w:hAnsiTheme="majorHAnsi"/>
          <w:i/>
          <w:iCs/>
          <w:color w:val="000000" w:themeColor="text1"/>
          <w:sz w:val="24"/>
          <w:szCs w:val="24"/>
          <w:lang w:val="en-GB"/>
          <w:rPrChange w:id="97" w:author="Author">
            <w:rPr>
              <w:ins w:id="98" w:author="Author"/>
              <w:rFonts w:asciiTheme="majorHAnsi" w:hAnsiTheme="majorHAnsi"/>
              <w:sz w:val="24"/>
              <w:szCs w:val="24"/>
            </w:rPr>
          </w:rPrChange>
        </w:rPr>
        <w:pPrChange w:id="99" w:author="Author">
          <w:pPr>
            <w:pStyle w:val="ListParagraph"/>
            <w:numPr>
              <w:numId w:val="8"/>
            </w:numPr>
            <w:tabs>
              <w:tab w:val="num" w:pos="360"/>
              <w:tab w:val="num" w:pos="720"/>
            </w:tabs>
            <w:ind w:hanging="720"/>
            <w:jc w:val="both"/>
          </w:pPr>
        </w:pPrChange>
      </w:pPr>
      <w:ins w:id="100" w:author="Author">
        <w:r w:rsidRPr="00243691">
          <w:rPr>
            <w:rFonts w:asciiTheme="majorHAnsi" w:hAnsiTheme="majorHAnsi"/>
            <w:b/>
            <w:bCs/>
            <w:sz w:val="24"/>
            <w:szCs w:val="24"/>
            <w:rPrChange w:id="101" w:author="Author">
              <w:rPr>
                <w:b/>
                <w:bCs/>
                <w:highlight w:val="yellow"/>
              </w:rPr>
            </w:rPrChange>
          </w:rPr>
          <w:t>Digital inclusion</w:t>
        </w:r>
        <w:r w:rsidRPr="00243691">
          <w:rPr>
            <w:rFonts w:asciiTheme="majorHAnsi" w:hAnsiTheme="majorHAnsi"/>
            <w:sz w:val="24"/>
            <w:szCs w:val="24"/>
            <w:rPrChange w:id="102" w:author="Author">
              <w:rPr>
                <w:highlight w:val="yellow"/>
              </w:rPr>
            </w:rPrChange>
          </w:rPr>
          <w:t xml:space="preserve"> </w:t>
        </w:r>
      </w:ins>
      <w:ins w:id="103" w:author="USA" w:date="2014-03-11T20:53:00Z">
        <w:r w:rsidR="00A872E9">
          <w:rPr>
            <w:rFonts w:asciiTheme="majorHAnsi" w:hAnsiTheme="majorHAnsi"/>
            <w:sz w:val="24"/>
            <w:szCs w:val="24"/>
          </w:rPr>
          <w:t>of the most vulnerable stakeholder communities</w:t>
        </w:r>
      </w:ins>
      <w:ins w:id="104" w:author="Author">
        <w:r w:rsidR="00B9794F">
          <w:rPr>
            <w:rFonts w:asciiTheme="majorHAnsi" w:hAnsiTheme="majorHAnsi"/>
            <w:sz w:val="24"/>
            <w:szCs w:val="24"/>
          </w:rPr>
          <w:t xml:space="preserve"> </w:t>
        </w:r>
        <w:r w:rsidRPr="00243691">
          <w:rPr>
            <w:rFonts w:asciiTheme="majorHAnsi" w:hAnsiTheme="majorHAnsi"/>
            <w:sz w:val="24"/>
            <w:szCs w:val="24"/>
            <w:rPrChange w:id="105" w:author="Author">
              <w:rPr>
                <w:highlight w:val="yellow"/>
              </w:rPr>
            </w:rPrChange>
          </w:rPr>
          <w:t xml:space="preserve">remains a cross-cutting priority, going beyond affordability and access to ICT networks, services and applications.  It recognizes the </w:t>
        </w:r>
      </w:ins>
      <w:ins w:id="106" w:author="USA" w:date="2014-03-11T20:54:00Z">
        <w:r w:rsidR="00A872E9">
          <w:rPr>
            <w:rFonts w:asciiTheme="majorHAnsi" w:hAnsiTheme="majorHAnsi"/>
            <w:sz w:val="24"/>
            <w:szCs w:val="24"/>
          </w:rPr>
          <w:t>that specific vulnerable stakeholders have unique</w:t>
        </w:r>
      </w:ins>
      <w:ins w:id="107" w:author="Author">
        <w:r w:rsidRPr="00243691">
          <w:rPr>
            <w:rFonts w:asciiTheme="majorHAnsi" w:hAnsiTheme="majorHAnsi"/>
            <w:sz w:val="24"/>
            <w:szCs w:val="24"/>
            <w:rPrChange w:id="108" w:author="Author">
              <w:rPr>
                <w:highlight w:val="yellow"/>
              </w:rPr>
            </w:rPrChange>
          </w:rPr>
          <w:t xml:space="preserve"> additional needs </w:t>
        </w:r>
        <w:del w:id="109" w:author="USA" w:date="2014-03-11T22:36:00Z">
          <w:r w:rsidRPr="00243691" w:rsidDel="00724424">
            <w:rPr>
              <w:rFonts w:asciiTheme="majorHAnsi" w:hAnsiTheme="majorHAnsi"/>
              <w:sz w:val="24"/>
              <w:szCs w:val="24"/>
              <w:rPrChange w:id="110" w:author="Author">
                <w:rPr>
                  <w:highlight w:val="yellow"/>
                </w:rPr>
              </w:rPrChange>
            </w:rPr>
            <w:delText>for different marginalized groups</w:delText>
          </w:r>
        </w:del>
        <w:r w:rsidR="00B9794F">
          <w:rPr>
            <w:rFonts w:asciiTheme="majorHAnsi" w:hAnsiTheme="majorHAnsi"/>
            <w:sz w:val="24"/>
            <w:szCs w:val="24"/>
          </w:rPr>
          <w:t>,</w:t>
        </w:r>
        <w:r w:rsidRPr="00243691">
          <w:rPr>
            <w:rFonts w:asciiTheme="majorHAnsi" w:hAnsiTheme="majorHAnsi"/>
            <w:sz w:val="24"/>
            <w:szCs w:val="24"/>
            <w:rPrChange w:id="111" w:author="Author">
              <w:rPr>
                <w:highlight w:val="yellow"/>
              </w:rPr>
            </w:rPrChange>
          </w:rPr>
          <w:t xml:space="preserve"> that include </w:t>
        </w:r>
        <w:del w:id="112" w:author="USA" w:date="2014-03-11T22:37:00Z">
          <w:r w:rsidRPr="00243691" w:rsidDel="000E1B06">
            <w:rPr>
              <w:rFonts w:asciiTheme="majorHAnsi" w:hAnsiTheme="majorHAnsi"/>
              <w:sz w:val="24"/>
              <w:szCs w:val="24"/>
              <w:rPrChange w:id="113" w:author="Author">
                <w:rPr>
                  <w:highlight w:val="yellow"/>
                </w:rPr>
              </w:rPrChange>
            </w:rPr>
            <w:delText xml:space="preserve">accessible ICTs </w:delText>
          </w:r>
        </w:del>
      </w:ins>
      <w:ins w:id="114" w:author="USA" w:date="2014-03-11T20:57:00Z">
        <w:r w:rsidR="00372753">
          <w:rPr>
            <w:rFonts w:asciiTheme="majorHAnsi" w:hAnsiTheme="majorHAnsi"/>
            <w:sz w:val="24"/>
            <w:szCs w:val="24"/>
          </w:rPr>
          <w:t>assistive technologies (such as text-free interfaces)</w:t>
        </w:r>
      </w:ins>
      <w:ins w:id="115" w:author="USA" w:date="2014-03-11T22:26:00Z">
        <w:r w:rsidR="00B9794F">
          <w:rPr>
            <w:rFonts w:asciiTheme="majorHAnsi" w:hAnsiTheme="majorHAnsi"/>
            <w:sz w:val="24"/>
            <w:szCs w:val="24"/>
          </w:rPr>
          <w:t xml:space="preserve"> </w:t>
        </w:r>
      </w:ins>
      <w:ins w:id="116" w:author="Author">
        <w:r w:rsidRPr="00243691">
          <w:rPr>
            <w:rFonts w:asciiTheme="majorHAnsi" w:hAnsiTheme="majorHAnsi"/>
            <w:sz w:val="24"/>
            <w:szCs w:val="24"/>
            <w:rPrChange w:id="117" w:author="Author">
              <w:rPr>
                <w:highlight w:val="yellow"/>
              </w:rPr>
            </w:rPrChange>
          </w:rPr>
          <w:t xml:space="preserve">for persons with disabilities, </w:t>
        </w:r>
        <w:r w:rsidRPr="00243691">
          <w:rPr>
            <w:rFonts w:asciiTheme="majorHAnsi" w:hAnsiTheme="majorHAnsi"/>
            <w:sz w:val="24"/>
            <w:szCs w:val="24"/>
            <w:lang w:val="en-GB"/>
            <w:rPrChange w:id="118" w:author="Author">
              <w:rPr>
                <w:highlight w:val="yellow"/>
                <w:lang w:val="en-GB"/>
              </w:rPr>
            </w:rPrChange>
          </w:rPr>
          <w:t xml:space="preserve">information and media </w:t>
        </w:r>
        <w:r w:rsidRPr="00243691">
          <w:rPr>
            <w:rFonts w:asciiTheme="majorHAnsi" w:hAnsiTheme="majorHAnsi"/>
            <w:sz w:val="24"/>
            <w:szCs w:val="24"/>
            <w:rPrChange w:id="119" w:author="Author">
              <w:rPr>
                <w:highlight w:val="yellow"/>
              </w:rPr>
            </w:rPrChange>
          </w:rPr>
          <w:t xml:space="preserve">literacy training for </w:t>
        </w:r>
      </w:ins>
      <w:ins w:id="120" w:author="USA" w:date="2014-03-11T20:59:00Z">
        <w:r w:rsidR="00372753">
          <w:rPr>
            <w:rFonts w:asciiTheme="majorHAnsi" w:hAnsiTheme="majorHAnsi"/>
            <w:sz w:val="24"/>
            <w:szCs w:val="24"/>
          </w:rPr>
          <w:t>a wide range of vulnerable sta</w:t>
        </w:r>
      </w:ins>
      <w:ins w:id="121" w:author="USA" w:date="2014-03-11T21:00:00Z">
        <w:r w:rsidR="00372753">
          <w:rPr>
            <w:rFonts w:asciiTheme="majorHAnsi" w:hAnsiTheme="majorHAnsi"/>
            <w:sz w:val="24"/>
            <w:szCs w:val="24"/>
          </w:rPr>
          <w:t>keholders such as poor</w:t>
        </w:r>
      </w:ins>
      <w:ins w:id="122" w:author="Author">
        <w:r w:rsidR="00B9794F">
          <w:rPr>
            <w:rFonts w:asciiTheme="majorHAnsi" w:hAnsiTheme="majorHAnsi"/>
            <w:sz w:val="24"/>
            <w:szCs w:val="24"/>
          </w:rPr>
          <w:t xml:space="preserve"> </w:t>
        </w:r>
        <w:r w:rsidRPr="00243691">
          <w:rPr>
            <w:rFonts w:asciiTheme="majorHAnsi" w:hAnsiTheme="majorHAnsi"/>
            <w:sz w:val="24"/>
            <w:szCs w:val="24"/>
            <w:rPrChange w:id="123" w:author="Author">
              <w:rPr>
                <w:highlight w:val="yellow"/>
              </w:rPr>
            </w:rPrChange>
          </w:rPr>
          <w:t>women, youth and indigenous peoples, and</w:t>
        </w:r>
      </w:ins>
      <w:ins w:id="124" w:author="USA" w:date="2014-03-11T22:26:00Z">
        <w:r w:rsidR="00372753">
          <w:rPr>
            <w:rFonts w:asciiTheme="majorHAnsi" w:hAnsiTheme="majorHAnsi"/>
            <w:sz w:val="24"/>
            <w:szCs w:val="24"/>
          </w:rPr>
          <w:t>.</w:t>
        </w:r>
      </w:ins>
      <w:ins w:id="125" w:author="Author">
        <w:r w:rsidR="00B9794F">
          <w:rPr>
            <w:rFonts w:asciiTheme="majorHAnsi" w:hAnsiTheme="majorHAnsi"/>
            <w:sz w:val="24"/>
            <w:szCs w:val="24"/>
          </w:rPr>
          <w:t xml:space="preserve"> </w:t>
        </w:r>
      </w:ins>
      <w:ins w:id="126" w:author="USA" w:date="2014-03-11T22:37:00Z">
        <w:r w:rsidR="000E1B06">
          <w:rPr>
            <w:rFonts w:asciiTheme="majorHAnsi" w:hAnsiTheme="majorHAnsi"/>
            <w:sz w:val="24"/>
            <w:szCs w:val="24"/>
          </w:rPr>
          <w:t>i</w:t>
        </w:r>
      </w:ins>
      <w:ins w:id="127" w:author="USA" w:date="2014-03-11T21:01:00Z">
        <w:r w:rsidR="00372753">
          <w:rPr>
            <w:rFonts w:asciiTheme="majorHAnsi" w:hAnsiTheme="majorHAnsi"/>
            <w:sz w:val="24"/>
            <w:szCs w:val="24"/>
          </w:rPr>
          <w:t>t also recognizes</w:t>
        </w:r>
      </w:ins>
      <w:ins w:id="128" w:author="Author">
        <w:r w:rsidRPr="00243691">
          <w:rPr>
            <w:rFonts w:asciiTheme="majorHAnsi" w:hAnsiTheme="majorHAnsi"/>
            <w:sz w:val="24"/>
            <w:szCs w:val="24"/>
            <w:rPrChange w:id="129" w:author="Author">
              <w:rPr>
                <w:highlight w:val="yellow"/>
              </w:rPr>
            </w:rPrChange>
          </w:rPr>
          <w:t xml:space="preserve"> the </w:t>
        </w:r>
      </w:ins>
      <w:ins w:id="130" w:author="USA" w:date="2014-03-11T21:01:00Z">
        <w:r w:rsidR="00372753">
          <w:rPr>
            <w:rFonts w:asciiTheme="majorHAnsi" w:hAnsiTheme="majorHAnsi"/>
            <w:sz w:val="24"/>
            <w:szCs w:val="24"/>
          </w:rPr>
          <w:t>importance of</w:t>
        </w:r>
      </w:ins>
      <w:ins w:id="131" w:author="USA" w:date="2014-03-11T22:26:00Z">
        <w:r w:rsidR="00B9794F" w:rsidRPr="00747675">
          <w:rPr>
            <w:rFonts w:asciiTheme="majorHAnsi" w:hAnsiTheme="majorHAnsi"/>
            <w:sz w:val="24"/>
            <w:szCs w:val="24"/>
          </w:rPr>
          <w:t xml:space="preserve"> the </w:t>
        </w:r>
      </w:ins>
      <w:del w:id="132" w:author="USA" w:date="2014-03-11T21:01:00Z">
        <w:r w:rsidR="00372753" w:rsidDel="00372753">
          <w:rPr>
            <w:rFonts w:asciiTheme="majorHAnsi" w:hAnsiTheme="majorHAnsi"/>
            <w:sz w:val="24"/>
            <w:szCs w:val="24"/>
          </w:rPr>
          <w:delText>use</w:delText>
        </w:r>
      </w:del>
      <w:ins w:id="133" w:author="USA" w:date="2014-03-11T21:01:00Z">
        <w:r w:rsidR="00372753">
          <w:rPr>
            <w:rFonts w:asciiTheme="majorHAnsi" w:hAnsiTheme="majorHAnsi"/>
            <w:sz w:val="24"/>
            <w:szCs w:val="24"/>
          </w:rPr>
          <w:t>effective implementation of appropriate international interopera</w:t>
        </w:r>
      </w:ins>
      <w:ins w:id="134" w:author="USA" w:date="2014-03-11T21:02:00Z">
        <w:r w:rsidR="00372753">
          <w:rPr>
            <w:rFonts w:asciiTheme="majorHAnsi" w:hAnsiTheme="majorHAnsi"/>
            <w:sz w:val="24"/>
            <w:szCs w:val="24"/>
          </w:rPr>
          <w:t xml:space="preserve">ble technical standards, of disability-inclusive development frameworks, and enabling policy environments such as public procurement policies [and </w:t>
        </w:r>
      </w:ins>
      <w:ins w:id="135" w:author="USA" w:date="2014-03-11T21:03:00Z">
        <w:r w:rsidR="00372753">
          <w:rPr>
            <w:rFonts w:asciiTheme="majorHAnsi" w:hAnsiTheme="majorHAnsi"/>
            <w:sz w:val="24"/>
            <w:szCs w:val="24"/>
          </w:rPr>
          <w:t>in</w:t>
        </w:r>
      </w:ins>
      <w:ins w:id="136" w:author="USA" w:date="2014-03-11T21:02:00Z">
        <w:r w:rsidR="00372753">
          <w:rPr>
            <w:rFonts w:asciiTheme="majorHAnsi" w:hAnsiTheme="majorHAnsi"/>
            <w:sz w:val="24"/>
            <w:szCs w:val="24"/>
          </w:rPr>
          <w:t xml:space="preserve"> </w:t>
        </w:r>
      </w:ins>
      <w:ins w:id="137" w:author="USA" w:date="2014-03-11T21:03:00Z">
        <w:r w:rsidR="00372753">
          <w:rPr>
            <w:rFonts w:asciiTheme="majorHAnsi" w:hAnsiTheme="majorHAnsi"/>
            <w:sz w:val="24"/>
            <w:szCs w:val="24"/>
          </w:rPr>
          <w:t xml:space="preserve">international regulatory </w:t>
        </w:r>
      </w:ins>
      <w:ins w:id="138" w:author="USA" w:date="2014-03-11T21:04:00Z">
        <w:r w:rsidR="00372753">
          <w:rPr>
            <w:rFonts w:asciiTheme="majorHAnsi" w:hAnsiTheme="majorHAnsi"/>
            <w:sz w:val="24"/>
            <w:szCs w:val="24"/>
          </w:rPr>
          <w:t>fora</w:t>
        </w:r>
      </w:ins>
      <w:ins w:id="139" w:author="USA" w:date="2014-03-11T21:03:00Z">
        <w:r w:rsidR="00372753">
          <w:rPr>
            <w:rFonts w:asciiTheme="majorHAnsi" w:hAnsiTheme="majorHAnsi"/>
            <w:sz w:val="24"/>
            <w:szCs w:val="24"/>
          </w:rPr>
          <w:t>?</w:t>
        </w:r>
      </w:ins>
      <w:ins w:id="140" w:author="USA" w:date="2014-03-11T21:04:00Z">
        <w:r w:rsidR="00372753">
          <w:rPr>
            <w:rFonts w:asciiTheme="majorHAnsi" w:hAnsiTheme="majorHAnsi"/>
            <w:sz w:val="24"/>
            <w:szCs w:val="24"/>
          </w:rPr>
          <w:t>]</w:t>
        </w:r>
      </w:ins>
      <w:ins w:id="141" w:author="USA" w:date="2014-03-11T22:26:00Z">
        <w:r w:rsidR="00372753">
          <w:rPr>
            <w:rFonts w:asciiTheme="majorHAnsi" w:hAnsiTheme="majorHAnsi"/>
            <w:sz w:val="24"/>
            <w:szCs w:val="24"/>
          </w:rPr>
          <w:t xml:space="preserve">.  </w:t>
        </w:r>
      </w:ins>
      <w:ins w:id="142" w:author="USA" w:date="2014-03-11T21:04:00Z">
        <w:r w:rsidR="00372753">
          <w:rPr>
            <w:rFonts w:asciiTheme="majorHAnsi" w:hAnsiTheme="majorHAnsi"/>
            <w:sz w:val="24"/>
            <w:szCs w:val="24"/>
          </w:rPr>
          <w:t>The importance</w:t>
        </w:r>
      </w:ins>
      <w:ins w:id="143" w:author="Author">
        <w:del w:id="144" w:author="USA" w:date="2014-03-11T22:37:00Z">
          <w:r w:rsidRPr="00243691" w:rsidDel="000E1B06">
            <w:rPr>
              <w:rFonts w:asciiTheme="majorHAnsi" w:hAnsiTheme="majorHAnsi"/>
              <w:sz w:val="24"/>
              <w:szCs w:val="24"/>
              <w:rPrChange w:id="145" w:author="Author">
                <w:rPr>
                  <w:highlight w:val="yellow"/>
                </w:rPr>
              </w:rPrChange>
            </w:rPr>
            <w:delText>use</w:delText>
          </w:r>
        </w:del>
        <w:r w:rsidRPr="00243691">
          <w:rPr>
            <w:rFonts w:asciiTheme="majorHAnsi" w:hAnsiTheme="majorHAnsi"/>
            <w:sz w:val="24"/>
            <w:szCs w:val="24"/>
            <w:rPrChange w:id="146" w:author="Author">
              <w:rPr>
                <w:highlight w:val="yellow"/>
              </w:rPr>
            </w:rPrChange>
          </w:rPr>
          <w:t xml:space="preserve"> of ICTs for social and economic empowerment, including, e.g. ICTs to promote youth employment and entrepreneurship is </w:t>
        </w:r>
        <w:del w:id="147" w:author="USA" w:date="2014-03-11T22:38:00Z">
          <w:r w:rsidRPr="00243691" w:rsidDel="000E1B06">
            <w:rPr>
              <w:rFonts w:asciiTheme="majorHAnsi" w:hAnsiTheme="majorHAnsi"/>
              <w:sz w:val="24"/>
              <w:szCs w:val="24"/>
              <w:rPrChange w:id="148" w:author="Author">
                <w:rPr>
                  <w:highlight w:val="yellow"/>
                </w:rPr>
              </w:rPrChange>
            </w:rPr>
            <w:delText>cr</w:delText>
          </w:r>
        </w:del>
        <w:del w:id="149" w:author="USA" w:date="2014-03-11T22:37:00Z">
          <w:r w:rsidRPr="00243691" w:rsidDel="000E1B06">
            <w:rPr>
              <w:rFonts w:asciiTheme="majorHAnsi" w:hAnsiTheme="majorHAnsi"/>
              <w:sz w:val="24"/>
              <w:szCs w:val="24"/>
              <w:rPrChange w:id="150" w:author="Author">
                <w:rPr>
                  <w:highlight w:val="yellow"/>
                </w:rPr>
              </w:rPrChange>
            </w:rPr>
            <w:delText>itical</w:delText>
          </w:r>
        </w:del>
      </w:ins>
      <w:ins w:id="151" w:author="USA" w:date="2014-03-11T21:05:00Z">
        <w:r w:rsidR="00372753">
          <w:rPr>
            <w:rFonts w:asciiTheme="majorHAnsi" w:hAnsiTheme="majorHAnsi"/>
            <w:sz w:val="24"/>
            <w:szCs w:val="24"/>
          </w:rPr>
          <w:t>recognized</w:t>
        </w:r>
      </w:ins>
      <w:ins w:id="152" w:author="Author">
        <w:r w:rsidRPr="00243691">
          <w:rPr>
            <w:rFonts w:asciiTheme="majorHAnsi" w:hAnsiTheme="majorHAnsi"/>
            <w:sz w:val="24"/>
            <w:szCs w:val="24"/>
            <w:rPrChange w:id="153" w:author="Author">
              <w:rPr>
                <w:highlight w:val="yellow"/>
              </w:rPr>
            </w:rPrChange>
          </w:rPr>
          <w:t>.</w:t>
        </w:r>
      </w:ins>
    </w:p>
    <w:p w:rsidR="00901AA1" w:rsidRPr="00243691" w:rsidRDefault="00901AA1" w:rsidP="00901AA1">
      <w:pPr>
        <w:pStyle w:val="ListParagraph"/>
        <w:numPr>
          <w:ilvl w:val="0"/>
          <w:numId w:val="1"/>
        </w:numPr>
        <w:ind w:left="851" w:hanging="851"/>
        <w:contextualSpacing w:val="0"/>
        <w:jc w:val="both"/>
        <w:rPr>
          <w:ins w:id="154" w:author="Author"/>
          <w:rFonts w:asciiTheme="majorHAnsi" w:hAnsiTheme="majorHAnsi"/>
          <w:i/>
          <w:iCs/>
          <w:color w:val="000000" w:themeColor="text1"/>
          <w:sz w:val="24"/>
          <w:szCs w:val="24"/>
          <w:lang w:val="en-GB"/>
        </w:rPr>
      </w:pPr>
      <w:ins w:id="155" w:author="Author">
        <w:del w:id="156" w:author="USA" w:date="2014-03-11T22:38:00Z">
          <w:r w:rsidRPr="00243691" w:rsidDel="000E1B06">
            <w:rPr>
              <w:rFonts w:asciiTheme="majorHAnsi" w:hAnsiTheme="majorHAnsi"/>
              <w:sz w:val="24"/>
              <w:szCs w:val="24"/>
            </w:rPr>
            <w:delText>Girls and women are actively empowered in all aspects of their lives</w:delText>
          </w:r>
        </w:del>
      </w:ins>
      <w:del w:id="157" w:author="USA" w:date="2014-03-11T21:09:00Z">
        <w:r w:rsidR="00785E1C" w:rsidDel="00785E1C">
          <w:rPr>
            <w:rFonts w:asciiTheme="majorHAnsi" w:hAnsiTheme="majorHAnsi"/>
            <w:sz w:val="24"/>
            <w:szCs w:val="24"/>
          </w:rPr>
          <w:delText>.</w:delText>
        </w:r>
      </w:del>
      <w:ins w:id="158" w:author="Author">
        <w:del w:id="159" w:author="USA" w:date="2014-03-11T22:38:00Z">
          <w:r w:rsidRPr="00243691" w:rsidDel="000E1B06">
            <w:rPr>
              <w:rFonts w:asciiTheme="majorHAnsi" w:hAnsiTheme="majorHAnsi"/>
              <w:sz w:val="24"/>
              <w:szCs w:val="24"/>
            </w:rPr>
            <w:delText>, i</w:delText>
          </w:r>
        </w:del>
      </w:ins>
      <w:ins w:id="160" w:author="USA" w:date="2014-03-11T22:38:00Z">
        <w:r w:rsidR="000E1B06">
          <w:rPr>
            <w:rFonts w:asciiTheme="majorHAnsi" w:hAnsiTheme="majorHAnsi"/>
            <w:sz w:val="24"/>
            <w:szCs w:val="24"/>
          </w:rPr>
          <w:t>I</w:t>
        </w:r>
      </w:ins>
      <w:ins w:id="161" w:author="Author">
        <w:r w:rsidRPr="00243691">
          <w:rPr>
            <w:rFonts w:asciiTheme="majorHAnsi" w:hAnsiTheme="majorHAnsi"/>
            <w:sz w:val="24"/>
            <w:szCs w:val="24"/>
          </w:rPr>
          <w:t xml:space="preserve">n order to remove </w:t>
        </w:r>
        <w:r w:rsidRPr="00243691">
          <w:rPr>
            <w:rFonts w:asciiTheme="majorHAnsi" w:hAnsiTheme="majorHAnsi"/>
            <w:b/>
            <w:bCs/>
            <w:sz w:val="24"/>
            <w:szCs w:val="24"/>
          </w:rPr>
          <w:t xml:space="preserve">gender inequalities, </w:t>
        </w:r>
      </w:ins>
      <w:del w:id="162" w:author="USA" w:date="2014-03-11T21:10:00Z">
        <w:r w:rsidR="00785E1C" w:rsidDel="00785E1C">
          <w:rPr>
            <w:rFonts w:asciiTheme="majorHAnsi" w:hAnsiTheme="majorHAnsi"/>
            <w:b/>
            <w:bCs/>
            <w:sz w:val="24"/>
            <w:szCs w:val="24"/>
          </w:rPr>
          <w:delText xml:space="preserve"> with</w:delText>
        </w:r>
      </w:del>
      <w:ins w:id="163" w:author="USA" w:date="2014-03-11T21:10:00Z">
        <w:r w:rsidR="00785E1C" w:rsidRPr="00785E1C">
          <w:rPr>
            <w:rFonts w:asciiTheme="majorHAnsi" w:hAnsiTheme="majorHAnsi"/>
            <w:bCs/>
            <w:sz w:val="24"/>
            <w:szCs w:val="24"/>
          </w:rPr>
          <w:t>in access to ICTs, there is</w:t>
        </w:r>
      </w:ins>
      <w:ins w:id="164" w:author="Author">
        <w:del w:id="165" w:author="USA" w:date="2014-03-11T22:38:00Z">
          <w:r w:rsidRPr="00243691" w:rsidDel="000E1B06">
            <w:rPr>
              <w:rFonts w:asciiTheme="majorHAnsi" w:hAnsiTheme="majorHAnsi"/>
              <w:sz w:val="24"/>
              <w:szCs w:val="24"/>
            </w:rPr>
            <w:delText>with</w:delText>
          </w:r>
        </w:del>
        <w:r w:rsidRPr="00243691">
          <w:rPr>
            <w:rFonts w:asciiTheme="majorHAnsi" w:hAnsiTheme="majorHAnsi"/>
            <w:sz w:val="24"/>
            <w:szCs w:val="24"/>
          </w:rPr>
          <w:t xml:space="preserve"> a need to apply a gender lens in all aspects </w:t>
        </w:r>
      </w:ins>
      <w:ins w:id="166" w:author="USA" w:date="2014-03-11T21:11:00Z">
        <w:r w:rsidR="00785E1C">
          <w:rPr>
            <w:rFonts w:asciiTheme="majorHAnsi" w:hAnsiTheme="majorHAnsi"/>
            <w:sz w:val="24"/>
            <w:szCs w:val="24"/>
          </w:rPr>
          <w:t>of ICTs</w:t>
        </w:r>
      </w:ins>
      <w:ins w:id="167" w:author="USA" w:date="2014-03-11T22:38:00Z">
        <w:r w:rsidR="000E1B06">
          <w:rPr>
            <w:rFonts w:asciiTheme="majorHAnsi" w:hAnsiTheme="majorHAnsi"/>
            <w:sz w:val="24"/>
            <w:szCs w:val="24"/>
          </w:rPr>
          <w:t xml:space="preserve"> </w:t>
        </w:r>
      </w:ins>
      <w:ins w:id="168" w:author="Author">
        <w:r w:rsidRPr="00243691">
          <w:rPr>
            <w:rFonts w:asciiTheme="majorHAnsi" w:hAnsiTheme="majorHAnsi"/>
            <w:sz w:val="24"/>
            <w:szCs w:val="24"/>
          </w:rPr>
          <w:t>across all sectors</w:t>
        </w:r>
        <w:r w:rsidR="00B9794F">
          <w:rPr>
            <w:rFonts w:asciiTheme="majorHAnsi" w:hAnsiTheme="majorHAnsi"/>
            <w:sz w:val="24"/>
            <w:szCs w:val="24"/>
          </w:rPr>
          <w:t>,</w:t>
        </w:r>
        <w:r w:rsidRPr="00243691">
          <w:rPr>
            <w:rFonts w:asciiTheme="majorHAnsi" w:hAnsiTheme="majorHAnsi"/>
            <w:sz w:val="24"/>
            <w:szCs w:val="24"/>
          </w:rPr>
          <w:t xml:space="preserve"> and from strategies and planning through to the implementation of WSIS outcomes. This includes awareness raising, literacy and meaningful engagement to affordable access, appropriate policy frameworks and relevant content. An important way of ensuring this is realized though </w:t>
        </w:r>
        <w:del w:id="169" w:author="USA" w:date="2014-03-11T22:39:00Z">
          <w:r w:rsidRPr="00243691" w:rsidDel="000E1B06">
            <w:rPr>
              <w:rFonts w:asciiTheme="majorHAnsi" w:hAnsiTheme="majorHAnsi"/>
              <w:sz w:val="24"/>
              <w:szCs w:val="24"/>
            </w:rPr>
            <w:delText>women’s</w:delText>
          </w:r>
        </w:del>
      </w:ins>
      <w:ins w:id="170" w:author="USA" w:date="2014-03-11T21:12:00Z">
        <w:r w:rsidR="00785E1C">
          <w:rPr>
            <w:rFonts w:asciiTheme="majorHAnsi" w:hAnsiTheme="majorHAnsi"/>
            <w:sz w:val="24"/>
            <w:szCs w:val="24"/>
          </w:rPr>
          <w:t>encouraging women to work toward</w:t>
        </w:r>
      </w:ins>
      <w:ins w:id="171" w:author="Author">
        <w:r w:rsidRPr="00243691">
          <w:rPr>
            <w:rFonts w:asciiTheme="majorHAnsi" w:hAnsiTheme="majorHAnsi"/>
            <w:sz w:val="24"/>
            <w:szCs w:val="24"/>
          </w:rPr>
          <w:t xml:space="preserve"> leadership </w:t>
        </w:r>
      </w:ins>
      <w:ins w:id="172" w:author="USA" w:date="2014-03-11T21:13:00Z">
        <w:r w:rsidR="00785E1C">
          <w:rPr>
            <w:rFonts w:asciiTheme="majorHAnsi" w:hAnsiTheme="majorHAnsi"/>
            <w:sz w:val="24"/>
            <w:szCs w:val="24"/>
          </w:rPr>
          <w:t>positions</w:t>
        </w:r>
      </w:ins>
      <w:ins w:id="173" w:author="Author">
        <w:del w:id="174" w:author="USA" w:date="2014-03-11T21:13:00Z">
          <w:r w:rsidR="00B9794F" w:rsidDel="00785E1C">
            <w:rPr>
              <w:rFonts w:asciiTheme="majorHAnsi" w:hAnsiTheme="majorHAnsi"/>
              <w:sz w:val="24"/>
              <w:szCs w:val="24"/>
            </w:rPr>
            <w:delText xml:space="preserve">positions </w:delText>
          </w:r>
        </w:del>
      </w:ins>
      <w:ins w:id="175" w:author="USA" w:date="2014-03-11T21:13:00Z">
        <w:r w:rsidR="00785E1C">
          <w:rPr>
            <w:rFonts w:asciiTheme="majorHAnsi" w:hAnsiTheme="majorHAnsi"/>
            <w:sz w:val="24"/>
            <w:szCs w:val="24"/>
          </w:rPr>
          <w:t xml:space="preserve"> </w:t>
        </w:r>
      </w:ins>
      <w:ins w:id="176" w:author="Author">
        <w:r w:rsidRPr="00243691">
          <w:rPr>
            <w:rFonts w:asciiTheme="majorHAnsi" w:hAnsiTheme="majorHAnsi"/>
            <w:sz w:val="24"/>
            <w:szCs w:val="24"/>
          </w:rPr>
          <w:t xml:space="preserve">and </w:t>
        </w:r>
        <w:del w:id="177" w:author="USA" w:date="2014-03-11T22:39:00Z">
          <w:r w:rsidRPr="00243691" w:rsidDel="000E1B06">
            <w:rPr>
              <w:rFonts w:asciiTheme="majorHAnsi" w:hAnsiTheme="majorHAnsi"/>
              <w:sz w:val="24"/>
              <w:szCs w:val="24"/>
            </w:rPr>
            <w:delText>participation</w:delText>
          </w:r>
        </w:del>
      </w:ins>
      <w:ins w:id="178" w:author="USA" w:date="2014-03-11T21:14:00Z">
        <w:r w:rsidR="00785E1C">
          <w:rPr>
            <w:rFonts w:asciiTheme="majorHAnsi" w:hAnsiTheme="majorHAnsi"/>
            <w:sz w:val="24"/>
            <w:szCs w:val="24"/>
          </w:rPr>
          <w:t>participate</w:t>
        </w:r>
      </w:ins>
      <w:ins w:id="179" w:author="Author">
        <w:r w:rsidRPr="00243691">
          <w:rPr>
            <w:rFonts w:asciiTheme="majorHAnsi" w:hAnsiTheme="majorHAnsi"/>
            <w:sz w:val="24"/>
            <w:szCs w:val="24"/>
          </w:rPr>
          <w:t xml:space="preserve"> in decision-making processes.</w:t>
        </w:r>
      </w:ins>
    </w:p>
    <w:p w:rsidR="00901AA1" w:rsidRPr="00243691" w:rsidRDefault="00901AA1" w:rsidP="00901AA1">
      <w:pPr>
        <w:pStyle w:val="ListParagraph"/>
        <w:numPr>
          <w:ilvl w:val="0"/>
          <w:numId w:val="1"/>
        </w:numPr>
        <w:ind w:left="851" w:hanging="851"/>
        <w:contextualSpacing w:val="0"/>
        <w:jc w:val="both"/>
        <w:rPr>
          <w:rFonts w:asciiTheme="majorHAnsi" w:hAnsiTheme="majorHAnsi"/>
          <w:i/>
          <w:iCs/>
          <w:color w:val="000000" w:themeColor="text1"/>
          <w:sz w:val="24"/>
          <w:szCs w:val="24"/>
          <w:lang w:val="en-GB"/>
          <w:rPrChange w:id="180" w:author="Author">
            <w:rPr>
              <w:i/>
              <w:iCs/>
              <w:color w:val="000000" w:themeColor="text1"/>
              <w:lang w:val="en-GB"/>
            </w:rPr>
          </w:rPrChange>
        </w:rPr>
      </w:pPr>
      <w:ins w:id="181" w:author="Author">
        <w:r w:rsidRPr="00243691">
          <w:rPr>
            <w:rFonts w:asciiTheme="majorHAnsi" w:hAnsiTheme="majorHAnsi"/>
            <w:sz w:val="24"/>
            <w:szCs w:val="24"/>
            <w:lang w:val="en-GB"/>
          </w:rPr>
          <w:t xml:space="preserve">There is full respect for </w:t>
        </w:r>
        <w:r w:rsidRPr="00243691">
          <w:rPr>
            <w:rFonts w:asciiTheme="majorHAnsi" w:hAnsiTheme="majorHAnsi"/>
            <w:b/>
            <w:sz w:val="24"/>
            <w:szCs w:val="24"/>
            <w:lang w:val="en-GB"/>
          </w:rPr>
          <w:t>cultural and linguistic diversity</w:t>
        </w:r>
        <w:r w:rsidRPr="00243691">
          <w:rPr>
            <w:rFonts w:asciiTheme="majorHAnsi" w:hAnsiTheme="majorHAnsi"/>
            <w:sz w:val="24"/>
            <w:szCs w:val="24"/>
            <w:lang w:val="en-GB"/>
          </w:rPr>
          <w:t xml:space="preserve">, and that everyone’s right to express themselves and to create and disseminate their work and local content in the language of their choice. </w:t>
        </w:r>
      </w:ins>
    </w:p>
    <w:p w:rsidR="00B9794F" w:rsidRPr="00243691" w:rsidRDefault="00785E1C">
      <w:pPr>
        <w:pStyle w:val="ListParagraph"/>
        <w:numPr>
          <w:ilvl w:val="0"/>
          <w:numId w:val="9"/>
        </w:numPr>
        <w:ind w:left="851" w:hanging="851"/>
        <w:contextualSpacing w:val="0"/>
        <w:jc w:val="both"/>
        <w:rPr>
          <w:ins w:id="182" w:author="Author"/>
          <w:rFonts w:asciiTheme="majorHAnsi" w:hAnsiTheme="majorHAnsi"/>
          <w:i/>
          <w:iCs/>
          <w:color w:val="000000" w:themeColor="text1"/>
          <w:sz w:val="24"/>
          <w:szCs w:val="24"/>
          <w:lang w:val="en-GB"/>
        </w:rPr>
        <w:pPrChange w:id="183" w:author="USA" w:date="2014-03-11T20:38:00Z">
          <w:pPr>
            <w:pStyle w:val="ListParagraph"/>
            <w:numPr>
              <w:numId w:val="1"/>
            </w:numPr>
            <w:ind w:left="851" w:hanging="851"/>
            <w:contextualSpacing w:val="0"/>
            <w:jc w:val="both"/>
          </w:pPr>
        </w:pPrChange>
      </w:pPr>
      <w:ins w:id="184" w:author="USA" w:date="2014-03-11T21:14:00Z">
        <w:r>
          <w:rPr>
            <w:rFonts w:asciiTheme="majorHAnsi" w:hAnsiTheme="majorHAnsi"/>
            <w:sz w:val="24"/>
            <w:szCs w:val="24"/>
            <w:lang w:val="en-GB"/>
          </w:rPr>
          <w:lastRenderedPageBreak/>
          <w:t>[Old 16</w:t>
        </w:r>
      </w:ins>
      <w:ins w:id="185" w:author="USA" w:date="2014-03-11T22:40:00Z">
        <w:r w:rsidR="000E1B06">
          <w:rPr>
            <w:rFonts w:asciiTheme="majorHAnsi" w:hAnsiTheme="majorHAnsi"/>
            <w:sz w:val="24"/>
            <w:szCs w:val="24"/>
            <w:lang w:val="en-GB"/>
          </w:rPr>
          <w:t xml:space="preserve"> &amp; 17</w:t>
        </w:r>
      </w:ins>
      <w:ins w:id="186" w:author="USA" w:date="2014-03-11T21:14:00Z">
        <w:r>
          <w:rPr>
            <w:rFonts w:asciiTheme="majorHAnsi" w:hAnsiTheme="majorHAnsi"/>
            <w:sz w:val="24"/>
            <w:szCs w:val="24"/>
            <w:lang w:val="en-GB"/>
          </w:rPr>
          <w:t>] Relevant and useful</w:t>
        </w:r>
        <w:r w:rsidR="00A1680C">
          <w:rPr>
            <w:rFonts w:asciiTheme="majorHAnsi" w:hAnsiTheme="majorHAnsi"/>
            <w:sz w:val="24"/>
            <w:szCs w:val="24"/>
            <w:lang w:val="en-GB"/>
          </w:rPr>
          <w:t xml:space="preserve"> mul</w:t>
        </w:r>
        <w:r>
          <w:rPr>
            <w:rFonts w:asciiTheme="majorHAnsi" w:hAnsiTheme="majorHAnsi"/>
            <w:sz w:val="24"/>
            <w:szCs w:val="24"/>
            <w:lang w:val="en-GB"/>
          </w:rPr>
          <w:t>ti</w:t>
        </w:r>
      </w:ins>
      <w:ins w:id="187" w:author="USA" w:date="2014-03-11T22:01:00Z">
        <w:r w:rsidR="00A1680C">
          <w:rPr>
            <w:rFonts w:asciiTheme="majorHAnsi" w:hAnsiTheme="majorHAnsi"/>
            <w:sz w:val="24"/>
            <w:szCs w:val="24"/>
            <w:lang w:val="en-GB"/>
          </w:rPr>
          <w:t xml:space="preserve"> </w:t>
        </w:r>
      </w:ins>
      <w:ins w:id="188" w:author="USA" w:date="2014-03-11T21:14:00Z">
        <w:r>
          <w:rPr>
            <w:rFonts w:asciiTheme="majorHAnsi" w:hAnsiTheme="majorHAnsi"/>
            <w:sz w:val="24"/>
            <w:szCs w:val="24"/>
            <w:lang w:val="en-GB"/>
          </w:rPr>
          <w:t>lingual and local digital content is encouraged to en</w:t>
        </w:r>
      </w:ins>
      <w:ins w:id="189" w:author="USA" w:date="2014-03-11T22:01:00Z">
        <w:r w:rsidR="00A1680C">
          <w:rPr>
            <w:rFonts w:asciiTheme="majorHAnsi" w:hAnsiTheme="majorHAnsi"/>
            <w:sz w:val="24"/>
            <w:szCs w:val="24"/>
            <w:lang w:val="en-GB"/>
          </w:rPr>
          <w:t>s</w:t>
        </w:r>
      </w:ins>
      <w:ins w:id="190" w:author="USA" w:date="2014-03-11T21:14:00Z">
        <w:r>
          <w:rPr>
            <w:rFonts w:asciiTheme="majorHAnsi" w:hAnsiTheme="majorHAnsi"/>
            <w:sz w:val="24"/>
            <w:szCs w:val="24"/>
            <w:lang w:val="en-GB"/>
          </w:rPr>
          <w:t xml:space="preserve">ure that all members of the community are able to understand and e </w:t>
        </w:r>
        <w:proofErr w:type="gramStart"/>
        <w:r>
          <w:rPr>
            <w:rFonts w:asciiTheme="majorHAnsi" w:hAnsiTheme="majorHAnsi"/>
            <w:sz w:val="24"/>
            <w:szCs w:val="24"/>
            <w:lang w:val="en-GB"/>
          </w:rPr>
          <w:t>contribute</w:t>
        </w:r>
        <w:proofErr w:type="gramEnd"/>
        <w:r>
          <w:rPr>
            <w:rFonts w:asciiTheme="majorHAnsi" w:hAnsiTheme="majorHAnsi"/>
            <w:sz w:val="24"/>
            <w:szCs w:val="24"/>
            <w:lang w:val="en-GB"/>
          </w:rPr>
          <w:t xml:space="preserve"> to online content</w:t>
        </w:r>
      </w:ins>
      <w:ins w:id="191" w:author="USA" w:date="2014-03-11T22:40:00Z">
        <w:r w:rsidR="000E1B06">
          <w:rPr>
            <w:rFonts w:asciiTheme="majorHAnsi" w:hAnsiTheme="majorHAnsi"/>
            <w:sz w:val="24"/>
            <w:szCs w:val="24"/>
            <w:lang w:val="en-GB"/>
          </w:rPr>
          <w:t>, and</w:t>
        </w:r>
      </w:ins>
      <w:ins w:id="192" w:author="USA" w:date="2014-03-11T22:41:00Z">
        <w:r w:rsidR="000E1B06">
          <w:rPr>
            <w:rFonts w:asciiTheme="majorHAnsi" w:hAnsiTheme="majorHAnsi"/>
            <w:sz w:val="24"/>
            <w:szCs w:val="24"/>
            <w:lang w:val="en-GB"/>
          </w:rPr>
          <w:t xml:space="preserve"> </w:t>
        </w:r>
      </w:ins>
      <w:ins w:id="193" w:author="USA" w:date="2014-03-11T21:16:00Z">
        <w:r>
          <w:rPr>
            <w:rFonts w:asciiTheme="majorHAnsi" w:hAnsiTheme="majorHAnsi"/>
            <w:sz w:val="24"/>
            <w:szCs w:val="24"/>
            <w:lang w:val="en-GB"/>
          </w:rPr>
          <w:t xml:space="preserve">preservation </w:t>
        </w:r>
      </w:ins>
      <w:ins w:id="194" w:author="USA" w:date="2014-03-11T21:17:00Z">
        <w:r>
          <w:rPr>
            <w:rFonts w:asciiTheme="majorHAnsi" w:hAnsiTheme="majorHAnsi"/>
            <w:sz w:val="24"/>
            <w:szCs w:val="24"/>
            <w:lang w:val="en-GB"/>
          </w:rPr>
          <w:t>o</w:t>
        </w:r>
      </w:ins>
      <w:ins w:id="195" w:author="USA" w:date="2014-03-11T22:01:00Z">
        <w:r w:rsidR="00A1680C">
          <w:rPr>
            <w:rFonts w:asciiTheme="majorHAnsi" w:hAnsiTheme="majorHAnsi"/>
            <w:sz w:val="24"/>
            <w:szCs w:val="24"/>
            <w:lang w:val="en-GB"/>
          </w:rPr>
          <w:t>f</w:t>
        </w:r>
      </w:ins>
      <w:ins w:id="196" w:author="USA" w:date="2014-03-11T21:17:00Z">
        <w:r>
          <w:rPr>
            <w:rFonts w:asciiTheme="majorHAnsi" w:hAnsiTheme="majorHAnsi"/>
            <w:sz w:val="24"/>
            <w:szCs w:val="24"/>
            <w:lang w:val="en-GB"/>
          </w:rPr>
          <w:t xml:space="preserve"> digital heritage is en</w:t>
        </w:r>
      </w:ins>
      <w:ins w:id="197" w:author="USA" w:date="2014-03-11T22:41:00Z">
        <w:r w:rsidR="000E1B06">
          <w:rPr>
            <w:rFonts w:asciiTheme="majorHAnsi" w:hAnsiTheme="majorHAnsi"/>
            <w:sz w:val="24"/>
            <w:szCs w:val="24"/>
            <w:lang w:val="en-GB"/>
          </w:rPr>
          <w:t>couraged</w:t>
        </w:r>
      </w:ins>
      <w:ins w:id="198" w:author="USA" w:date="2014-03-11T21:17:00Z">
        <w:r>
          <w:rPr>
            <w:rFonts w:asciiTheme="majorHAnsi" w:hAnsiTheme="majorHAnsi"/>
            <w:sz w:val="24"/>
            <w:szCs w:val="24"/>
            <w:lang w:val="en-GB"/>
          </w:rPr>
          <w:t>.</w:t>
        </w:r>
      </w:ins>
    </w:p>
    <w:p w:rsidR="00B9794F" w:rsidRPr="00747675" w:rsidRDefault="00B9794F" w:rsidP="00B9794F">
      <w:pPr>
        <w:pStyle w:val="ListParagraph"/>
        <w:numPr>
          <w:ilvl w:val="0"/>
          <w:numId w:val="3"/>
        </w:numPr>
        <w:contextualSpacing w:val="0"/>
        <w:jc w:val="both"/>
        <w:rPr>
          <w:ins w:id="199" w:author="USA" w:date="2014-03-11T22:26:00Z"/>
          <w:rFonts w:asciiTheme="majorHAnsi" w:hAnsiTheme="majorHAnsi"/>
          <w:i/>
          <w:iCs/>
          <w:color w:val="000000" w:themeColor="text1"/>
          <w:sz w:val="24"/>
          <w:szCs w:val="24"/>
          <w:lang w:val="en-GB"/>
        </w:rPr>
      </w:pPr>
      <w:moveToRangeStart w:id="200" w:author="Author" w:name="move382322371"/>
      <w:moveTo w:id="201" w:author="Author">
        <w:r w:rsidRPr="00243691">
          <w:rPr>
            <w:rFonts w:asciiTheme="majorHAnsi" w:hAnsiTheme="majorHAnsi"/>
            <w:b/>
            <w:bCs/>
            <w:sz w:val="24"/>
            <w:szCs w:val="24"/>
            <w:lang w:val="en-GB"/>
          </w:rPr>
          <w:t>ISOC, Civil Society</w:t>
        </w:r>
        <w:r w:rsidRPr="00243691">
          <w:rPr>
            <w:rFonts w:asciiTheme="majorHAnsi" w:hAnsiTheme="majorHAnsi"/>
            <w:sz w:val="24"/>
            <w:szCs w:val="24"/>
            <w:lang w:val="en-GB"/>
          </w:rPr>
          <w:t>: M</w:t>
        </w:r>
        <w:r w:rsidRPr="00243691">
          <w:rPr>
            <w:rFonts w:asciiTheme="majorHAnsi" w:hAnsiTheme="majorHAnsi"/>
            <w:b/>
            <w:bCs/>
            <w:sz w:val="24"/>
            <w:szCs w:val="24"/>
            <w:lang w:val="en-GB"/>
          </w:rPr>
          <w:t>ultilingual and local digital content</w:t>
        </w:r>
        <w:r w:rsidRPr="00243691">
          <w:rPr>
            <w:rFonts w:asciiTheme="majorHAnsi" w:hAnsiTheme="majorHAnsi"/>
            <w:sz w:val="24"/>
            <w:szCs w:val="24"/>
            <w:lang w:val="en-GB"/>
          </w:rPr>
          <w:t xml:space="preserve"> </w:t>
        </w:r>
        <w:proofErr w:type="gramStart"/>
        <w:r w:rsidRPr="00243691">
          <w:rPr>
            <w:rFonts w:asciiTheme="majorHAnsi" w:hAnsiTheme="majorHAnsi"/>
            <w:sz w:val="24"/>
            <w:szCs w:val="24"/>
            <w:lang w:val="en-GB"/>
          </w:rPr>
          <w:t>is  encouraged</w:t>
        </w:r>
        <w:proofErr w:type="gramEnd"/>
        <w:r w:rsidRPr="00243691">
          <w:rPr>
            <w:rFonts w:asciiTheme="majorHAnsi" w:hAnsiTheme="majorHAnsi"/>
            <w:sz w:val="24"/>
            <w:szCs w:val="24"/>
            <w:lang w:val="en-GB"/>
          </w:rPr>
          <w:t xml:space="preserve"> to ensure that all members of the community are able to understand and e contribute to online content.</w:t>
        </w:r>
      </w:moveTo>
    </w:p>
    <w:moveToRangeEnd w:id="200"/>
    <w:p w:rsidR="00901AA1" w:rsidRPr="00243691" w:rsidRDefault="00901AA1" w:rsidP="00901AA1">
      <w:pPr>
        <w:pStyle w:val="ListParagraph"/>
        <w:numPr>
          <w:ilvl w:val="0"/>
          <w:numId w:val="1"/>
        </w:numPr>
        <w:ind w:left="851" w:hanging="851"/>
        <w:contextualSpacing w:val="0"/>
        <w:jc w:val="both"/>
        <w:rPr>
          <w:rFonts w:asciiTheme="majorHAnsi" w:hAnsiTheme="majorHAnsi"/>
          <w:i/>
          <w:iCs/>
          <w:color w:val="000000" w:themeColor="text1"/>
          <w:sz w:val="24"/>
          <w:szCs w:val="24"/>
          <w:lang w:val="en-GB"/>
        </w:rPr>
      </w:pPr>
      <w:ins w:id="202" w:author="Author">
        <w:r w:rsidRPr="00243691">
          <w:rPr>
            <w:rFonts w:asciiTheme="majorHAnsi" w:hAnsiTheme="majorHAnsi"/>
            <w:sz w:val="24"/>
            <w:szCs w:val="24"/>
          </w:rPr>
          <w:t xml:space="preserve">There is effective </w:t>
        </w:r>
      </w:ins>
      <w:del w:id="203" w:author="Author">
        <w:r w:rsidRPr="00243691" w:rsidDel="00820E97">
          <w:rPr>
            <w:rFonts w:asciiTheme="majorHAnsi" w:hAnsiTheme="majorHAnsi"/>
            <w:sz w:val="24"/>
            <w:szCs w:val="24"/>
          </w:rPr>
          <w:delText>B</w:delText>
        </w:r>
        <w:r w:rsidRPr="00243691" w:rsidDel="00266CBE">
          <w:rPr>
            <w:rFonts w:asciiTheme="majorHAnsi" w:hAnsiTheme="majorHAnsi"/>
            <w:sz w:val="24"/>
            <w:szCs w:val="24"/>
          </w:rPr>
          <w:delText xml:space="preserve">etter </w:delText>
        </w:r>
      </w:del>
      <w:r w:rsidRPr="00243691">
        <w:rPr>
          <w:rFonts w:asciiTheme="majorHAnsi" w:hAnsiTheme="majorHAnsi"/>
          <w:sz w:val="24"/>
          <w:szCs w:val="24"/>
        </w:rPr>
        <w:t>cooperation</w:t>
      </w:r>
      <w:ins w:id="204" w:author="Author">
        <w:r w:rsidRPr="00243691">
          <w:rPr>
            <w:rFonts w:asciiTheme="majorHAnsi" w:hAnsiTheme="majorHAnsi"/>
            <w:sz w:val="24"/>
            <w:szCs w:val="24"/>
          </w:rPr>
          <w:t xml:space="preserve"> </w:t>
        </w:r>
      </w:ins>
      <w:ins w:id="205" w:author="USA" w:date="2014-03-11T21:18:00Z">
        <w:r w:rsidR="00785E1C">
          <w:rPr>
            <w:rFonts w:asciiTheme="majorHAnsi" w:hAnsiTheme="majorHAnsi"/>
            <w:sz w:val="24"/>
            <w:szCs w:val="24"/>
          </w:rPr>
          <w:t>between</w:t>
        </w:r>
      </w:ins>
      <w:ins w:id="206" w:author="USA" w:date="2014-03-11T21:17:00Z">
        <w:r w:rsidR="00785E1C">
          <w:rPr>
            <w:rFonts w:asciiTheme="majorHAnsi" w:hAnsiTheme="majorHAnsi"/>
            <w:sz w:val="24"/>
            <w:szCs w:val="24"/>
          </w:rPr>
          <w:t xml:space="preserve"> </w:t>
        </w:r>
      </w:ins>
      <w:ins w:id="207" w:author="USA" w:date="2014-03-11T21:18:00Z">
        <w:r w:rsidR="00785E1C">
          <w:rPr>
            <w:rFonts w:asciiTheme="majorHAnsi" w:hAnsiTheme="majorHAnsi"/>
            <w:sz w:val="24"/>
            <w:szCs w:val="24"/>
          </w:rPr>
          <w:t>stakeholders</w:t>
        </w:r>
      </w:ins>
      <w:ins w:id="208" w:author="Author">
        <w:r w:rsidR="00B9794F">
          <w:rPr>
            <w:rFonts w:asciiTheme="majorHAnsi" w:hAnsiTheme="majorHAnsi"/>
            <w:sz w:val="24"/>
            <w:szCs w:val="24"/>
          </w:rPr>
          <w:t>,</w:t>
        </w:r>
        <w:r w:rsidR="00B9794F" w:rsidRPr="00243691">
          <w:rPr>
            <w:rFonts w:asciiTheme="majorHAnsi" w:hAnsiTheme="majorHAnsi"/>
            <w:sz w:val="24"/>
            <w:szCs w:val="24"/>
          </w:rPr>
          <w:t xml:space="preserve"> </w:t>
        </w:r>
        <w:r w:rsidRPr="00243691">
          <w:rPr>
            <w:rFonts w:asciiTheme="majorHAnsi" w:hAnsiTheme="majorHAnsi"/>
            <w:sz w:val="24"/>
            <w:szCs w:val="24"/>
          </w:rPr>
          <w:t>backed with adequate</w:t>
        </w:r>
      </w:ins>
      <w:r w:rsidRPr="00243691">
        <w:rPr>
          <w:rFonts w:asciiTheme="majorHAnsi" w:hAnsiTheme="majorHAnsi"/>
          <w:sz w:val="24"/>
          <w:szCs w:val="24"/>
        </w:rPr>
        <w:t xml:space="preserve"> </w:t>
      </w:r>
      <w:proofErr w:type="spellStart"/>
      <w:ins w:id="209" w:author="USA" w:date="2014-03-11T21:18:00Z">
        <w:r w:rsidR="00785E1C">
          <w:rPr>
            <w:rFonts w:asciiTheme="majorHAnsi" w:hAnsiTheme="majorHAnsi"/>
            <w:sz w:val="24"/>
            <w:szCs w:val="24"/>
          </w:rPr>
          <w:t>project</w:t>
        </w:r>
      </w:ins>
      <w:del w:id="210" w:author="Author">
        <w:r w:rsidRPr="00243691" w:rsidDel="00266CBE">
          <w:rPr>
            <w:rFonts w:asciiTheme="majorHAnsi" w:hAnsiTheme="majorHAnsi"/>
            <w:sz w:val="24"/>
            <w:szCs w:val="24"/>
          </w:rPr>
          <w:delText xml:space="preserve">with </w:delText>
        </w:r>
        <w:r w:rsidRPr="00243691" w:rsidDel="00266CBE">
          <w:rPr>
            <w:rFonts w:asciiTheme="majorHAnsi" w:hAnsiTheme="majorHAnsi"/>
            <w:b/>
            <w:bCs/>
            <w:sz w:val="24"/>
            <w:szCs w:val="24"/>
          </w:rPr>
          <w:delText xml:space="preserve">more </w:delText>
        </w:r>
      </w:del>
      <w:r w:rsidRPr="00243691">
        <w:rPr>
          <w:rFonts w:asciiTheme="majorHAnsi" w:hAnsiTheme="majorHAnsi"/>
          <w:b/>
          <w:bCs/>
          <w:sz w:val="24"/>
          <w:szCs w:val="24"/>
        </w:rPr>
        <w:t>funding</w:t>
      </w:r>
      <w:proofErr w:type="spellEnd"/>
      <w:r w:rsidRPr="00243691">
        <w:rPr>
          <w:rFonts w:asciiTheme="majorHAnsi" w:hAnsiTheme="majorHAnsi"/>
          <w:b/>
          <w:bCs/>
          <w:sz w:val="24"/>
          <w:szCs w:val="24"/>
        </w:rPr>
        <w:t xml:space="preserve"> and assistance for inclusive ICT </w:t>
      </w:r>
      <w:proofErr w:type="gramStart"/>
      <w:r w:rsidRPr="00243691">
        <w:rPr>
          <w:rFonts w:asciiTheme="majorHAnsi" w:hAnsiTheme="majorHAnsi"/>
          <w:b/>
          <w:bCs/>
          <w:sz w:val="24"/>
          <w:szCs w:val="24"/>
        </w:rPr>
        <w:t>initiatives</w:t>
      </w:r>
      <w:r w:rsidRPr="00243691">
        <w:rPr>
          <w:rFonts w:asciiTheme="majorHAnsi" w:hAnsiTheme="majorHAnsi"/>
          <w:sz w:val="24"/>
          <w:szCs w:val="24"/>
        </w:rPr>
        <w:t xml:space="preserve"> </w:t>
      </w:r>
      <w:ins w:id="211" w:author="Author">
        <w:r w:rsidRPr="00243691">
          <w:rPr>
            <w:rFonts w:asciiTheme="majorHAnsi" w:hAnsiTheme="majorHAnsi"/>
            <w:sz w:val="24"/>
            <w:szCs w:val="24"/>
          </w:rPr>
          <w:t xml:space="preserve"> for</w:t>
        </w:r>
        <w:proofErr w:type="gramEnd"/>
        <w:r w:rsidRPr="00243691">
          <w:rPr>
            <w:rFonts w:asciiTheme="majorHAnsi" w:hAnsiTheme="majorHAnsi"/>
            <w:sz w:val="24"/>
            <w:szCs w:val="24"/>
          </w:rPr>
          <w:t xml:space="preserve"> the benefit of the developing and least </w:t>
        </w:r>
        <w:del w:id="212" w:author="USA" w:date="2014-03-11T22:42:00Z">
          <w:r w:rsidRPr="00243691" w:rsidDel="000E1B06">
            <w:rPr>
              <w:rFonts w:asciiTheme="majorHAnsi" w:hAnsiTheme="majorHAnsi"/>
              <w:sz w:val="24"/>
              <w:szCs w:val="24"/>
            </w:rPr>
            <w:delText>developing</w:delText>
          </w:r>
        </w:del>
        <w:r w:rsidRPr="00243691">
          <w:rPr>
            <w:rFonts w:asciiTheme="majorHAnsi" w:hAnsiTheme="majorHAnsi"/>
            <w:sz w:val="24"/>
            <w:szCs w:val="24"/>
          </w:rPr>
          <w:t xml:space="preserve"> </w:t>
        </w:r>
      </w:ins>
      <w:ins w:id="213" w:author="USA" w:date="2014-03-11T21:18:00Z">
        <w:r w:rsidR="00785E1C">
          <w:rPr>
            <w:rFonts w:asciiTheme="majorHAnsi" w:hAnsiTheme="majorHAnsi"/>
            <w:sz w:val="24"/>
            <w:szCs w:val="24"/>
          </w:rPr>
          <w:t>developed countries</w:t>
        </w:r>
      </w:ins>
      <w:ins w:id="214" w:author="USA" w:date="2014-03-11T21:19:00Z">
        <w:r w:rsidR="001E67DC">
          <w:rPr>
            <w:rFonts w:asciiTheme="majorHAnsi" w:hAnsiTheme="majorHAnsi"/>
            <w:sz w:val="24"/>
            <w:szCs w:val="24"/>
          </w:rPr>
          <w:t>.</w:t>
        </w:r>
      </w:ins>
    </w:p>
    <w:p w:rsidR="00901AA1" w:rsidRPr="00243691" w:rsidRDefault="00901AA1" w:rsidP="00901AA1">
      <w:pPr>
        <w:pStyle w:val="ListParagraph"/>
        <w:numPr>
          <w:ilvl w:val="0"/>
          <w:numId w:val="7"/>
        </w:numPr>
        <w:contextualSpacing w:val="0"/>
        <w:jc w:val="both"/>
        <w:rPr>
          <w:ins w:id="215" w:author="Author"/>
          <w:rFonts w:asciiTheme="majorHAnsi" w:hAnsiTheme="majorHAnsi"/>
          <w:i/>
          <w:iCs/>
          <w:color w:val="000000" w:themeColor="text1"/>
          <w:sz w:val="24"/>
          <w:szCs w:val="24"/>
          <w:lang w:val="en-GB"/>
          <w:rPrChange w:id="216" w:author="Author">
            <w:rPr>
              <w:ins w:id="217" w:author="Author"/>
              <w:rFonts w:asciiTheme="majorHAnsi" w:hAnsiTheme="majorHAnsi"/>
              <w:sz w:val="24"/>
              <w:szCs w:val="24"/>
            </w:rPr>
          </w:rPrChange>
        </w:rPr>
      </w:pPr>
      <w:r w:rsidRPr="00243691">
        <w:rPr>
          <w:rFonts w:asciiTheme="majorHAnsi" w:hAnsiTheme="majorHAnsi"/>
          <w:b/>
          <w:bCs/>
          <w:sz w:val="24"/>
          <w:szCs w:val="24"/>
        </w:rPr>
        <w:t>Russian Federation</w:t>
      </w:r>
      <w:r w:rsidRPr="00243691">
        <w:rPr>
          <w:rFonts w:asciiTheme="majorHAnsi" w:hAnsiTheme="majorHAnsi"/>
          <w:sz w:val="24"/>
          <w:szCs w:val="24"/>
        </w:rPr>
        <w:t xml:space="preserve">: There is effective cooperation backed with </w:t>
      </w:r>
      <w:del w:id="218" w:author="Author">
        <w:r w:rsidRPr="00243691">
          <w:rPr>
            <w:rFonts w:asciiTheme="majorHAnsi" w:hAnsiTheme="majorHAnsi"/>
            <w:sz w:val="24"/>
            <w:szCs w:val="24"/>
          </w:rPr>
          <w:delText xml:space="preserve">adequate </w:delText>
        </w:r>
        <w:r w:rsidRPr="00243691">
          <w:rPr>
            <w:rFonts w:asciiTheme="majorHAnsi" w:hAnsiTheme="majorHAnsi"/>
            <w:b/>
            <w:bCs/>
            <w:sz w:val="24"/>
            <w:szCs w:val="24"/>
          </w:rPr>
          <w:delText>funding</w:delText>
        </w:r>
      </w:del>
      <w:del w:id="219" w:author="USA" w:date="2014-03-11T22:26:00Z">
        <w:r w:rsidRPr="00243691">
          <w:rPr>
            <w:rFonts w:asciiTheme="majorHAnsi" w:hAnsiTheme="majorHAnsi"/>
            <w:sz w:val="24"/>
            <w:szCs w:val="24"/>
          </w:rPr>
          <w:delText xml:space="preserve">adequate </w:delText>
        </w:r>
        <w:r w:rsidRPr="00243691">
          <w:rPr>
            <w:rFonts w:asciiTheme="majorHAnsi" w:hAnsiTheme="majorHAnsi"/>
            <w:b/>
            <w:bCs/>
            <w:sz w:val="24"/>
            <w:szCs w:val="24"/>
          </w:rPr>
          <w:delText>funding</w:delText>
        </w:r>
      </w:del>
      <w:r w:rsidRPr="00243691">
        <w:rPr>
          <w:rFonts w:asciiTheme="majorHAnsi" w:hAnsiTheme="majorHAnsi"/>
          <w:b/>
          <w:bCs/>
          <w:sz w:val="24"/>
          <w:szCs w:val="24"/>
        </w:rPr>
        <w:t xml:space="preserve"> and assistance for inclusive ICT initiatives</w:t>
      </w:r>
      <w:r w:rsidRPr="00243691">
        <w:rPr>
          <w:rFonts w:asciiTheme="majorHAnsi" w:hAnsiTheme="majorHAnsi"/>
          <w:sz w:val="24"/>
          <w:szCs w:val="24"/>
        </w:rPr>
        <w:t xml:space="preserve"> </w:t>
      </w:r>
      <w:del w:id="220" w:author="Author">
        <w:r w:rsidRPr="00243691">
          <w:rPr>
            <w:rFonts w:asciiTheme="majorHAnsi" w:hAnsiTheme="majorHAnsi"/>
            <w:sz w:val="24"/>
            <w:szCs w:val="24"/>
          </w:rPr>
          <w:delText xml:space="preserve"> </w:delText>
        </w:r>
      </w:del>
      <w:r w:rsidRPr="00243691">
        <w:rPr>
          <w:rFonts w:asciiTheme="majorHAnsi" w:hAnsiTheme="majorHAnsi"/>
          <w:sz w:val="24"/>
          <w:szCs w:val="24"/>
        </w:rPr>
        <w:t xml:space="preserve">for the benefit of the developing and least developing </w:t>
      </w:r>
      <w:ins w:id="221" w:author="Author">
        <w:r w:rsidRPr="00243691">
          <w:rPr>
            <w:rFonts w:asciiTheme="majorHAnsi" w:hAnsiTheme="majorHAnsi"/>
            <w:color w:val="0070C0"/>
            <w:sz w:val="24"/>
            <w:szCs w:val="24"/>
            <w:highlight w:val="yellow"/>
            <w:u w:val="single"/>
          </w:rPr>
          <w:t>countries</w:t>
        </w:r>
        <w:r w:rsidRPr="00243691">
          <w:rPr>
            <w:rFonts w:asciiTheme="majorHAnsi" w:hAnsiTheme="majorHAnsi"/>
            <w:color w:val="0070C0"/>
            <w:sz w:val="24"/>
            <w:szCs w:val="24"/>
            <w:u w:val="single"/>
          </w:rPr>
          <w:t>.</w:t>
        </w:r>
      </w:ins>
    </w:p>
    <w:p w:rsidR="00901AA1" w:rsidRPr="00243691" w:rsidDel="00B41E28" w:rsidRDefault="00901AA1" w:rsidP="00901AA1">
      <w:pPr>
        <w:pStyle w:val="ListParagraph"/>
        <w:numPr>
          <w:ilvl w:val="0"/>
          <w:numId w:val="1"/>
        </w:numPr>
        <w:ind w:left="851" w:hanging="851"/>
        <w:contextualSpacing w:val="0"/>
        <w:jc w:val="both"/>
        <w:rPr>
          <w:del w:id="222" w:author="Author"/>
          <w:rFonts w:asciiTheme="majorHAnsi" w:hAnsiTheme="majorHAnsi"/>
          <w:i/>
          <w:iCs/>
          <w:color w:val="000000" w:themeColor="text1"/>
          <w:sz w:val="24"/>
          <w:szCs w:val="24"/>
          <w:lang w:val="en-GB"/>
        </w:rPr>
      </w:pPr>
      <w:del w:id="223" w:author="Author">
        <w:r w:rsidRPr="00243691" w:rsidDel="00B41E28">
          <w:rPr>
            <w:rFonts w:asciiTheme="majorHAnsi" w:hAnsiTheme="majorHAnsi"/>
            <w:sz w:val="24"/>
            <w:szCs w:val="24"/>
          </w:rPr>
          <w:delText>in developing countries.</w:delText>
        </w:r>
      </w:del>
    </w:p>
    <w:p w:rsidR="00901AA1" w:rsidRPr="00243691" w:rsidRDefault="00901AA1" w:rsidP="00901AA1">
      <w:pPr>
        <w:pStyle w:val="ListParagraph"/>
        <w:numPr>
          <w:ilvl w:val="0"/>
          <w:numId w:val="1"/>
        </w:numPr>
        <w:ind w:left="851" w:hanging="851"/>
        <w:contextualSpacing w:val="0"/>
        <w:jc w:val="both"/>
        <w:rPr>
          <w:rFonts w:asciiTheme="majorHAnsi" w:hAnsiTheme="majorHAnsi"/>
          <w:i/>
          <w:iCs/>
          <w:color w:val="000000" w:themeColor="text1"/>
          <w:sz w:val="24"/>
          <w:szCs w:val="24"/>
          <w:lang w:val="en-GB"/>
        </w:rPr>
      </w:pPr>
      <w:del w:id="224" w:author="Author">
        <w:r w:rsidRPr="00243691" w:rsidDel="00820E97">
          <w:rPr>
            <w:rStyle w:val="PlaceholderText"/>
            <w:rFonts w:asciiTheme="majorHAnsi" w:hAnsiTheme="majorHAnsi" w:cs="Cambria"/>
            <w:b/>
            <w:bCs/>
            <w:color w:val="000000" w:themeColor="text1"/>
            <w:sz w:val="24"/>
            <w:szCs w:val="24"/>
            <w:lang w:eastAsia="en-US"/>
          </w:rPr>
          <w:delText>UNESCO</w:delText>
        </w:r>
        <w:r w:rsidRPr="00243691" w:rsidDel="00820E97">
          <w:rPr>
            <w:rStyle w:val="PlaceholderText"/>
            <w:rFonts w:asciiTheme="majorHAnsi" w:hAnsiTheme="majorHAnsi" w:cs="Cambria"/>
            <w:color w:val="000000" w:themeColor="text1"/>
            <w:sz w:val="24"/>
            <w:szCs w:val="24"/>
            <w:lang w:eastAsia="en-US"/>
          </w:rPr>
          <w:delText>:</w:delText>
        </w:r>
        <w:r w:rsidRPr="00243691" w:rsidDel="00820E97">
          <w:rPr>
            <w:rFonts w:asciiTheme="majorHAnsi" w:hAnsiTheme="majorHAnsi" w:cs="Cambria"/>
            <w:b/>
            <w:color w:val="000000" w:themeColor="text1"/>
            <w:sz w:val="24"/>
            <w:szCs w:val="24"/>
            <w:lang w:val="en-GB"/>
          </w:rPr>
          <w:delText xml:space="preserve"> </w:delText>
        </w:r>
      </w:del>
      <w:ins w:id="225" w:author="Author">
        <w:del w:id="226" w:author="USA" w:date="2014-03-11T22:43:00Z">
          <w:r w:rsidRPr="00243691" w:rsidDel="000E1B06">
            <w:rPr>
              <w:rFonts w:asciiTheme="majorHAnsi" w:hAnsiTheme="majorHAnsi" w:cs="Cambria"/>
              <w:b/>
              <w:color w:val="000000" w:themeColor="text1"/>
              <w:sz w:val="24"/>
              <w:szCs w:val="24"/>
              <w:lang w:val="en-GB"/>
              <w:rPrChange w:id="227" w:author="Author">
                <w:rPr>
                  <w:rFonts w:asciiTheme="majorHAnsi" w:hAnsiTheme="majorHAnsi" w:cs="Cambria"/>
                  <w:color w:val="000000" w:themeColor="text1"/>
                  <w:sz w:val="24"/>
                  <w:szCs w:val="24"/>
                  <w:lang w:val="en-GB"/>
                </w:rPr>
              </w:rPrChange>
            </w:rPr>
            <w:delText xml:space="preserve">Scientific knowledge </w:delText>
          </w:r>
          <w:r w:rsidRPr="00243691" w:rsidDel="000E1B06">
            <w:rPr>
              <w:rFonts w:asciiTheme="majorHAnsi" w:hAnsiTheme="majorHAnsi" w:cs="Cambria"/>
              <w:color w:val="000000" w:themeColor="text1"/>
              <w:sz w:val="24"/>
              <w:szCs w:val="24"/>
              <w:lang w:val="en-GB"/>
            </w:rPr>
            <w:delText xml:space="preserve">is a key factor in </w:delText>
          </w:r>
        </w:del>
      </w:ins>
      <w:ins w:id="228" w:author="USA" w:date="2014-03-11T21:21:00Z">
        <w:r w:rsidR="001E67DC">
          <w:rPr>
            <w:rFonts w:asciiTheme="majorHAnsi" w:hAnsiTheme="majorHAnsi" w:cs="Cambria"/>
            <w:color w:val="000000" w:themeColor="text1"/>
            <w:sz w:val="24"/>
            <w:szCs w:val="24"/>
            <w:lang w:val="en-GB"/>
          </w:rPr>
          <w:t xml:space="preserve">Stakeholders from relevant scientific communities </w:t>
        </w:r>
      </w:ins>
      <w:ins w:id="229" w:author="USA" w:date="2014-03-11T21:22:00Z">
        <w:r w:rsidR="001E67DC">
          <w:rPr>
            <w:rFonts w:asciiTheme="majorHAnsi" w:hAnsiTheme="majorHAnsi" w:cs="Cambria"/>
            <w:color w:val="000000" w:themeColor="text1"/>
            <w:sz w:val="24"/>
            <w:szCs w:val="24"/>
            <w:lang w:val="en-GB"/>
          </w:rPr>
          <w:t>are encouraged to participate in</w:t>
        </w:r>
      </w:ins>
      <w:ins w:id="230" w:author="USA" w:date="2014-03-11T22:43:00Z">
        <w:r w:rsidR="000E1B06">
          <w:rPr>
            <w:rFonts w:asciiTheme="majorHAnsi" w:hAnsiTheme="majorHAnsi" w:cs="Cambria"/>
            <w:color w:val="000000" w:themeColor="text1"/>
            <w:sz w:val="24"/>
            <w:szCs w:val="24"/>
            <w:lang w:val="en-GB"/>
          </w:rPr>
          <w:t xml:space="preserve"> </w:t>
        </w:r>
      </w:ins>
      <w:ins w:id="231" w:author="Author">
        <w:r w:rsidRPr="00243691">
          <w:rPr>
            <w:rFonts w:asciiTheme="majorHAnsi" w:hAnsiTheme="majorHAnsi" w:cs="Cambria"/>
            <w:color w:val="000000" w:themeColor="text1"/>
            <w:sz w:val="24"/>
            <w:szCs w:val="24"/>
            <w:lang w:val="en-GB"/>
          </w:rPr>
          <w:t xml:space="preserve">the </w:t>
        </w:r>
        <w:r w:rsidRPr="00243691">
          <w:rPr>
            <w:rFonts w:asciiTheme="majorHAnsi" w:hAnsiTheme="majorHAnsi" w:cs="Cambria"/>
            <w:b/>
            <w:color w:val="000000" w:themeColor="text1"/>
            <w:sz w:val="24"/>
            <w:szCs w:val="24"/>
            <w:lang w:val="en-GB"/>
            <w:rPrChange w:id="232" w:author="Author">
              <w:rPr>
                <w:rFonts w:asciiTheme="majorHAnsi" w:hAnsiTheme="majorHAnsi" w:cs="Cambria"/>
                <w:color w:val="000000" w:themeColor="text1"/>
                <w:sz w:val="24"/>
                <w:szCs w:val="24"/>
                <w:lang w:val="en-GB"/>
              </w:rPr>
            </w:rPrChange>
          </w:rPr>
          <w:t xml:space="preserve">innovation process </w:t>
        </w:r>
        <w:r w:rsidRPr="00243691">
          <w:rPr>
            <w:rFonts w:asciiTheme="majorHAnsi" w:hAnsiTheme="majorHAnsi" w:cs="Cambria"/>
            <w:color w:val="000000" w:themeColor="text1"/>
            <w:sz w:val="24"/>
            <w:szCs w:val="24"/>
            <w:lang w:val="en-GB"/>
          </w:rPr>
          <w:t xml:space="preserve">and in finding pathways to </w:t>
        </w:r>
      </w:ins>
      <w:ins w:id="233" w:author="USA" w:date="2014-03-11T21:24:00Z">
        <w:r w:rsidR="001E67DC">
          <w:rPr>
            <w:rFonts w:asciiTheme="majorHAnsi" w:hAnsiTheme="majorHAnsi" w:cs="Cambria"/>
            <w:color w:val="000000" w:themeColor="text1"/>
            <w:sz w:val="24"/>
            <w:szCs w:val="24"/>
            <w:lang w:val="en-GB"/>
          </w:rPr>
          <w:t xml:space="preserve">development of </w:t>
        </w:r>
      </w:ins>
      <w:ins w:id="234" w:author="Author">
        <w:r w:rsidRPr="00243691">
          <w:rPr>
            <w:rFonts w:asciiTheme="majorHAnsi" w:hAnsiTheme="majorHAnsi" w:cs="Cambria"/>
            <w:color w:val="000000" w:themeColor="text1"/>
            <w:sz w:val="24"/>
            <w:szCs w:val="24"/>
            <w:lang w:val="en-GB"/>
          </w:rPr>
          <w:t>sustainable, inclusive</w:t>
        </w:r>
        <w:del w:id="235" w:author="USA" w:date="2014-03-11T22:44:00Z">
          <w:r w:rsidRPr="00243691" w:rsidDel="000E1B06">
            <w:rPr>
              <w:rFonts w:asciiTheme="majorHAnsi" w:hAnsiTheme="majorHAnsi" w:cs="Cambria"/>
              <w:color w:val="000000" w:themeColor="text1"/>
              <w:sz w:val="24"/>
              <w:szCs w:val="24"/>
              <w:lang w:val="en-GB"/>
            </w:rPr>
            <w:delText xml:space="preserve"> </w:delText>
          </w:r>
        </w:del>
        <w:r w:rsidRPr="00243691">
          <w:rPr>
            <w:rFonts w:asciiTheme="majorHAnsi" w:hAnsiTheme="majorHAnsi" w:cs="Cambria"/>
            <w:color w:val="000000" w:themeColor="text1"/>
            <w:sz w:val="24"/>
            <w:szCs w:val="24"/>
            <w:lang w:val="en-GB"/>
          </w:rPr>
          <w:t xml:space="preserve"> and equitable </w:t>
        </w:r>
      </w:ins>
      <w:del w:id="236" w:author="USA" w:date="2014-03-11T21:24:00Z">
        <w:r w:rsidR="001E67DC" w:rsidDel="001E67DC">
          <w:rPr>
            <w:rFonts w:asciiTheme="majorHAnsi" w:hAnsiTheme="majorHAnsi" w:cs="Cambria"/>
            <w:color w:val="000000" w:themeColor="text1"/>
            <w:sz w:val="24"/>
            <w:szCs w:val="24"/>
            <w:lang w:val="en-GB"/>
          </w:rPr>
          <w:delText>development,</w:delText>
        </w:r>
      </w:del>
      <w:ins w:id="237" w:author="USA" w:date="2014-03-11T21:25:00Z">
        <w:r w:rsidR="001E67DC">
          <w:rPr>
            <w:rFonts w:asciiTheme="majorHAnsi" w:hAnsiTheme="majorHAnsi" w:cs="Cambria"/>
            <w:color w:val="000000" w:themeColor="text1"/>
            <w:sz w:val="24"/>
            <w:szCs w:val="24"/>
            <w:lang w:val="en-GB"/>
          </w:rPr>
          <w:t xml:space="preserve"> ICTs</w:t>
        </w:r>
      </w:ins>
      <w:ins w:id="238" w:author="Author">
        <w:r w:rsidRPr="00243691">
          <w:rPr>
            <w:rFonts w:asciiTheme="majorHAnsi" w:hAnsiTheme="majorHAnsi" w:cs="Cambria"/>
            <w:color w:val="000000" w:themeColor="text1"/>
            <w:sz w:val="24"/>
            <w:szCs w:val="24"/>
            <w:lang w:val="en-GB"/>
          </w:rPr>
          <w:t>, which are respectful of the environment. Science is acknowledged as a common or public good that is to be shared universally.</w:t>
        </w:r>
      </w:ins>
    </w:p>
    <w:p w:rsidR="00901AA1" w:rsidRPr="00243691" w:rsidRDefault="00901AA1" w:rsidP="00901AA1">
      <w:pPr>
        <w:jc w:val="both"/>
        <w:rPr>
          <w:rFonts w:asciiTheme="majorHAnsi" w:hAnsiTheme="majorHAnsi"/>
          <w:i/>
          <w:iCs/>
          <w:color w:val="000000" w:themeColor="text1"/>
          <w:sz w:val="24"/>
          <w:szCs w:val="24"/>
          <w:lang w:val="en-GB"/>
        </w:rPr>
      </w:pPr>
      <w:r w:rsidRPr="00243691">
        <w:rPr>
          <w:rFonts w:asciiTheme="majorHAnsi" w:hAnsiTheme="majorHAnsi"/>
          <w:b/>
          <w:bCs/>
          <w:sz w:val="24"/>
          <w:szCs w:val="24"/>
          <w:lang w:val="en-GB"/>
        </w:rPr>
        <w:t>[</w:t>
      </w:r>
      <w:r w:rsidRPr="00243691">
        <w:rPr>
          <w:rFonts w:asciiTheme="majorHAnsi" w:hAnsiTheme="majorHAnsi"/>
          <w:b/>
          <w:bCs/>
          <w:sz w:val="24"/>
          <w:szCs w:val="24"/>
        </w:rPr>
        <w:t>New Para ISOC, Civil Society]:</w:t>
      </w:r>
      <w:r w:rsidRPr="00243691">
        <w:rPr>
          <w:rFonts w:asciiTheme="majorHAnsi" w:hAnsiTheme="majorHAnsi"/>
          <w:sz w:val="24"/>
          <w:szCs w:val="24"/>
        </w:rPr>
        <w:t xml:space="preserve"> </w:t>
      </w:r>
      <w:ins w:id="239" w:author="Author">
        <w:r w:rsidRPr="00243691">
          <w:rPr>
            <w:rFonts w:asciiTheme="majorHAnsi" w:hAnsiTheme="majorHAnsi"/>
            <w:sz w:val="24"/>
            <w:szCs w:val="24"/>
          </w:rPr>
          <w:t xml:space="preserve">An open Internet based on open standards development processes, as key enablers for an inclusive knowledge and information societies. </w:t>
        </w:r>
      </w:ins>
    </w:p>
    <w:p w:rsidR="00901AA1" w:rsidRPr="00243691" w:rsidDel="002B311E" w:rsidRDefault="00901AA1" w:rsidP="00901AA1">
      <w:pPr>
        <w:pStyle w:val="ListParagraph"/>
        <w:numPr>
          <w:ilvl w:val="0"/>
          <w:numId w:val="1"/>
        </w:numPr>
        <w:ind w:left="851" w:hanging="851"/>
        <w:contextualSpacing w:val="0"/>
        <w:jc w:val="both"/>
        <w:rPr>
          <w:del w:id="240" w:author="USA" w:date="2014-03-11T22:49:00Z"/>
          <w:rFonts w:asciiTheme="majorHAnsi" w:hAnsiTheme="majorHAnsi"/>
          <w:i/>
          <w:iCs/>
          <w:color w:val="000000" w:themeColor="text1"/>
          <w:sz w:val="24"/>
          <w:szCs w:val="24"/>
          <w:lang w:val="en-GB"/>
        </w:rPr>
      </w:pPr>
      <w:ins w:id="241" w:author="Author">
        <w:del w:id="242" w:author="USA" w:date="2014-03-11T22:49:00Z">
          <w:r w:rsidRPr="00243691" w:rsidDel="002B311E">
            <w:rPr>
              <w:rStyle w:val="PlaceholderText"/>
              <w:rFonts w:asciiTheme="majorHAnsi" w:hAnsiTheme="majorHAnsi" w:cs="Cambria"/>
              <w:color w:val="000000" w:themeColor="text1"/>
              <w:sz w:val="24"/>
              <w:szCs w:val="24"/>
            </w:rPr>
            <w:delText xml:space="preserve">An established, improved and optimized </w:delText>
          </w:r>
        </w:del>
      </w:ins>
      <w:del w:id="243" w:author="USA" w:date="2014-03-11T22:49:00Z">
        <w:r w:rsidR="00B9794F" w:rsidRPr="00243691" w:rsidDel="002B311E">
          <w:rPr>
            <w:rStyle w:val="PlaceholderText"/>
            <w:rFonts w:asciiTheme="majorHAnsi" w:hAnsiTheme="majorHAnsi" w:cs="Cambria"/>
            <w:b/>
            <w:bCs/>
            <w:color w:val="000000" w:themeColor="text1"/>
            <w:sz w:val="24"/>
            <w:szCs w:val="24"/>
          </w:rPr>
          <w:delText>ICT</w:delText>
        </w:r>
        <w:r w:rsidRPr="00243691" w:rsidDel="002B311E">
          <w:rPr>
            <w:rStyle w:val="PlaceholderText"/>
            <w:rFonts w:asciiTheme="majorHAnsi" w:hAnsiTheme="majorHAnsi" w:cs="Cambria"/>
            <w:color w:val="000000" w:themeColor="text1"/>
            <w:sz w:val="24"/>
            <w:szCs w:val="24"/>
          </w:rPr>
          <w:delText>Establishing the</w:delText>
        </w:r>
      </w:del>
      <w:del w:id="244" w:author="USA" w:date="2014-03-11T22:26:00Z">
        <w:r w:rsidRPr="00243691">
          <w:rPr>
            <w:rStyle w:val="PlaceholderText"/>
            <w:rFonts w:asciiTheme="majorHAnsi" w:hAnsiTheme="majorHAnsi" w:cs="Cambria"/>
            <w:b/>
            <w:bCs/>
            <w:color w:val="000000" w:themeColor="text1"/>
            <w:sz w:val="24"/>
            <w:szCs w:val="24"/>
          </w:rPr>
          <w:delText>ICT</w:delText>
        </w:r>
      </w:del>
      <w:del w:id="245" w:author="USA" w:date="2014-03-11T22:49:00Z">
        <w:r w:rsidRPr="00243691" w:rsidDel="002B311E">
          <w:rPr>
            <w:rStyle w:val="PlaceholderText"/>
            <w:rFonts w:asciiTheme="majorHAnsi" w:hAnsiTheme="majorHAnsi" w:cs="Cambria"/>
            <w:b/>
            <w:bCs/>
            <w:color w:val="000000" w:themeColor="text1"/>
            <w:sz w:val="24"/>
            <w:szCs w:val="24"/>
          </w:rPr>
          <w:delText xml:space="preserve"> infrastructure</w:delText>
        </w:r>
        <w:r w:rsidRPr="00243691" w:rsidDel="002B311E">
          <w:rPr>
            <w:rStyle w:val="PlaceholderText"/>
            <w:rFonts w:asciiTheme="majorHAnsi" w:hAnsiTheme="majorHAnsi" w:cs="Cambria"/>
            <w:color w:val="000000" w:themeColor="text1"/>
            <w:sz w:val="24"/>
            <w:szCs w:val="24"/>
          </w:rPr>
          <w:delText xml:space="preserve"> </w:delText>
        </w:r>
        <w:r w:rsidR="00B9794F" w:rsidRPr="00243691" w:rsidDel="002B311E">
          <w:rPr>
            <w:rStyle w:val="PlaceholderText"/>
            <w:rFonts w:asciiTheme="majorHAnsi" w:hAnsiTheme="majorHAnsi" w:cs="Cambria"/>
            <w:color w:val="000000" w:themeColor="text1"/>
            <w:sz w:val="24"/>
            <w:szCs w:val="24"/>
          </w:rPr>
          <w:delText>that</w:delText>
        </w:r>
      </w:del>
      <w:ins w:id="246" w:author="Author">
        <w:del w:id="247" w:author="USA" w:date="2014-03-11T22:49:00Z">
          <w:r w:rsidRPr="00243691" w:rsidDel="002B311E">
            <w:rPr>
              <w:rStyle w:val="PlaceholderText"/>
              <w:rFonts w:asciiTheme="majorHAnsi" w:hAnsiTheme="majorHAnsi" w:cs="Cambria"/>
              <w:color w:val="000000" w:themeColor="text1"/>
              <w:sz w:val="24"/>
              <w:szCs w:val="24"/>
            </w:rPr>
            <w:delText>that</w:delText>
          </w:r>
        </w:del>
      </w:ins>
      <w:del w:id="248" w:author="USA" w:date="2014-03-11T22:49:00Z">
        <w:r w:rsidRPr="00243691" w:rsidDel="002B311E">
          <w:rPr>
            <w:rStyle w:val="PlaceholderText"/>
            <w:rFonts w:asciiTheme="majorHAnsi" w:hAnsiTheme="majorHAnsi" w:cs="Cambria"/>
            <w:color w:val="000000" w:themeColor="text1"/>
            <w:sz w:val="24"/>
            <w:szCs w:val="24"/>
          </w:rPr>
          <w:delText xml:space="preserve">and </w:delText>
        </w:r>
      </w:del>
      <w:ins w:id="249" w:author="Author">
        <w:del w:id="250" w:author="USA" w:date="2014-03-11T22:49:00Z">
          <w:r w:rsidRPr="00243691" w:rsidDel="002B311E">
            <w:rPr>
              <w:rStyle w:val="PlaceholderText"/>
              <w:rFonts w:asciiTheme="majorHAnsi" w:hAnsiTheme="majorHAnsi" w:cs="Cambria"/>
              <w:color w:val="000000" w:themeColor="text1"/>
              <w:sz w:val="24"/>
              <w:szCs w:val="24"/>
            </w:rPr>
            <w:delText xml:space="preserve">is easily accessed by </w:delText>
          </w:r>
        </w:del>
      </w:ins>
      <w:del w:id="251" w:author="USA" w:date="2014-03-11T22:49:00Z">
        <w:r w:rsidR="00B9794F" w:rsidRPr="00243691" w:rsidDel="002B311E">
          <w:rPr>
            <w:rStyle w:val="PlaceholderText"/>
            <w:rFonts w:asciiTheme="majorHAnsi" w:hAnsiTheme="majorHAnsi" w:cs="Cambria"/>
            <w:color w:val="000000" w:themeColor="text1"/>
            <w:sz w:val="24"/>
            <w:szCs w:val="24"/>
          </w:rPr>
          <w:delText>all</w:delText>
        </w:r>
        <w:r w:rsidRPr="00243691" w:rsidDel="002B311E">
          <w:rPr>
            <w:rStyle w:val="PlaceholderText"/>
            <w:rFonts w:asciiTheme="majorHAnsi" w:hAnsiTheme="majorHAnsi" w:cs="Cambria"/>
            <w:color w:val="000000" w:themeColor="text1"/>
            <w:sz w:val="24"/>
            <w:szCs w:val="24"/>
          </w:rPr>
          <w:delText xml:space="preserve">its easy access that can provide access to </w:delText>
        </w:r>
      </w:del>
      <w:del w:id="252" w:author="USA" w:date="2014-03-11T22:26:00Z">
        <w:r w:rsidRPr="00243691">
          <w:rPr>
            <w:rStyle w:val="PlaceholderText"/>
            <w:rFonts w:asciiTheme="majorHAnsi" w:hAnsiTheme="majorHAnsi" w:cs="Cambria"/>
            <w:color w:val="000000" w:themeColor="text1"/>
            <w:sz w:val="24"/>
            <w:szCs w:val="24"/>
          </w:rPr>
          <w:delText xml:space="preserve">all </w:delText>
        </w:r>
      </w:del>
      <w:del w:id="253" w:author="USA" w:date="2014-03-11T22:49:00Z">
        <w:r w:rsidRPr="00243691" w:rsidDel="002B311E">
          <w:rPr>
            <w:rStyle w:val="PlaceholderText"/>
            <w:rFonts w:asciiTheme="majorHAnsi" w:hAnsiTheme="majorHAnsi" w:cs="Cambria"/>
            <w:color w:val="000000" w:themeColor="text1"/>
            <w:sz w:val="24"/>
            <w:szCs w:val="24"/>
          </w:rPr>
          <w:delText xml:space="preserve">the communities </w:delText>
        </w:r>
      </w:del>
      <w:ins w:id="254" w:author="Author">
        <w:del w:id="255" w:author="USA" w:date="2014-03-11T22:49:00Z">
          <w:r w:rsidRPr="00243691" w:rsidDel="002B311E">
            <w:rPr>
              <w:rFonts w:asciiTheme="majorHAnsi" w:hAnsiTheme="majorHAnsi" w:cs="Cambria"/>
              <w:color w:val="000000" w:themeColor="text1"/>
              <w:sz w:val="24"/>
              <w:szCs w:val="24"/>
              <w:lang w:val="en-GB"/>
            </w:rPr>
            <w:delText>including in rural remote areas</w:delText>
          </w:r>
          <w:r w:rsidRPr="00243691" w:rsidDel="002B311E">
            <w:rPr>
              <w:rStyle w:val="PlaceholderText"/>
              <w:rFonts w:asciiTheme="majorHAnsi" w:hAnsiTheme="majorHAnsi" w:cs="Cambria"/>
              <w:color w:val="000000" w:themeColor="text1"/>
              <w:sz w:val="24"/>
              <w:szCs w:val="24"/>
            </w:rPr>
            <w:delText xml:space="preserve"> </w:delText>
          </w:r>
        </w:del>
      </w:ins>
      <w:del w:id="256" w:author="USA" w:date="2014-03-11T22:49:00Z">
        <w:r w:rsidRPr="00243691" w:rsidDel="002B311E">
          <w:rPr>
            <w:rStyle w:val="PlaceholderText"/>
            <w:rFonts w:asciiTheme="majorHAnsi" w:hAnsiTheme="majorHAnsi" w:cs="Cambria"/>
            <w:color w:val="000000" w:themeColor="text1"/>
            <w:sz w:val="24"/>
            <w:szCs w:val="24"/>
          </w:rPr>
          <w:delText xml:space="preserve">and </w:delText>
        </w:r>
      </w:del>
      <w:ins w:id="257" w:author="Author">
        <w:del w:id="258" w:author="USA" w:date="2014-03-11T22:49:00Z">
          <w:r w:rsidRPr="00243691" w:rsidDel="002B311E">
            <w:rPr>
              <w:rStyle w:val="PlaceholderText"/>
              <w:rFonts w:asciiTheme="majorHAnsi" w:hAnsiTheme="majorHAnsi" w:cs="Cambria"/>
              <w:color w:val="000000" w:themeColor="text1"/>
              <w:sz w:val="24"/>
              <w:szCs w:val="24"/>
            </w:rPr>
            <w:delText xml:space="preserve">development of </w:delText>
          </w:r>
        </w:del>
      </w:ins>
      <w:del w:id="259" w:author="USA" w:date="2014-03-11T22:49:00Z">
        <w:r w:rsidRPr="00243691" w:rsidDel="002B311E">
          <w:rPr>
            <w:rStyle w:val="PlaceholderText"/>
            <w:rFonts w:asciiTheme="majorHAnsi" w:hAnsiTheme="majorHAnsi" w:cs="Cambria"/>
            <w:color w:val="000000" w:themeColor="text1"/>
            <w:sz w:val="24"/>
            <w:szCs w:val="24"/>
          </w:rPr>
          <w:delText xml:space="preserve">make available </w:delText>
        </w:r>
        <w:r w:rsidRPr="00243691" w:rsidDel="002B311E">
          <w:rPr>
            <w:rFonts w:asciiTheme="majorHAnsi" w:hAnsiTheme="majorHAnsi"/>
            <w:sz w:val="24"/>
            <w:szCs w:val="24"/>
          </w:rPr>
          <w:delText>simplified devices, including text-free interfaces and applications aimed at digital inclusion</w:delText>
        </w:r>
      </w:del>
      <w:ins w:id="260" w:author="Author">
        <w:del w:id="261" w:author="USA" w:date="2014-03-11T22:49:00Z">
          <w:r w:rsidRPr="00243691" w:rsidDel="002B311E">
            <w:rPr>
              <w:rFonts w:asciiTheme="majorHAnsi" w:hAnsiTheme="majorHAnsi"/>
              <w:sz w:val="24"/>
              <w:szCs w:val="24"/>
            </w:rPr>
            <w:delText xml:space="preserve"> is promoted.</w:delText>
          </w:r>
        </w:del>
      </w:ins>
    </w:p>
    <w:p w:rsidR="00901AA1" w:rsidRPr="00243691" w:rsidDel="002B311E" w:rsidRDefault="00901AA1" w:rsidP="00901AA1">
      <w:pPr>
        <w:pStyle w:val="ListParagraph"/>
        <w:numPr>
          <w:ilvl w:val="0"/>
          <w:numId w:val="3"/>
        </w:numPr>
        <w:contextualSpacing w:val="0"/>
        <w:jc w:val="both"/>
        <w:rPr>
          <w:ins w:id="262" w:author="Author"/>
          <w:del w:id="263" w:author="USA" w:date="2014-03-11T22:49:00Z"/>
          <w:rFonts w:asciiTheme="majorHAnsi" w:hAnsiTheme="majorHAnsi"/>
          <w:i/>
          <w:iCs/>
          <w:color w:val="000000" w:themeColor="text1"/>
          <w:sz w:val="24"/>
          <w:szCs w:val="24"/>
          <w:lang w:val="en-GB"/>
        </w:rPr>
      </w:pPr>
      <w:del w:id="264" w:author="USA" w:date="2014-03-11T22:49:00Z">
        <w:r w:rsidRPr="00243691" w:rsidDel="002B311E">
          <w:rPr>
            <w:rFonts w:asciiTheme="majorHAnsi" w:hAnsiTheme="majorHAnsi"/>
            <w:b/>
            <w:bCs/>
            <w:sz w:val="24"/>
            <w:szCs w:val="24"/>
          </w:rPr>
          <w:delText>ISOC, Civil Society</w:delText>
        </w:r>
        <w:r w:rsidRPr="00243691" w:rsidDel="002B311E">
          <w:rPr>
            <w:rFonts w:asciiTheme="majorHAnsi" w:hAnsiTheme="majorHAnsi"/>
            <w:sz w:val="24"/>
            <w:szCs w:val="24"/>
          </w:rPr>
          <w:delText xml:space="preserve">: </w:delText>
        </w:r>
        <w:r w:rsidRPr="00243691" w:rsidDel="002B311E">
          <w:rPr>
            <w:rStyle w:val="PlaceholderText"/>
            <w:rFonts w:asciiTheme="majorHAnsi" w:hAnsiTheme="majorHAnsi" w:cs="Cambria"/>
            <w:color w:val="000000" w:themeColor="text1"/>
            <w:sz w:val="24"/>
            <w:szCs w:val="24"/>
          </w:rPr>
          <w:delText xml:space="preserve">An established, improved and optimized  </w:delText>
        </w:r>
        <w:r w:rsidRPr="00243691" w:rsidDel="002B311E">
          <w:rPr>
            <w:rStyle w:val="PlaceholderText"/>
            <w:rFonts w:asciiTheme="majorHAnsi" w:hAnsiTheme="majorHAnsi" w:cs="Cambria"/>
            <w:b/>
            <w:bCs/>
            <w:color w:val="000000" w:themeColor="text1"/>
            <w:sz w:val="24"/>
            <w:szCs w:val="24"/>
          </w:rPr>
          <w:delText>ICT infrastructure</w:delText>
        </w:r>
        <w:r w:rsidRPr="00243691" w:rsidDel="002B311E">
          <w:rPr>
            <w:rStyle w:val="PlaceholderText"/>
            <w:rFonts w:asciiTheme="majorHAnsi" w:hAnsiTheme="majorHAnsi" w:cs="Cambria"/>
            <w:color w:val="000000" w:themeColor="text1"/>
            <w:sz w:val="24"/>
            <w:szCs w:val="24"/>
          </w:rPr>
          <w:delText xml:space="preserve"> that is easily accessed by all communities </w:delText>
        </w:r>
        <w:r w:rsidRPr="00243691" w:rsidDel="002B311E">
          <w:rPr>
            <w:rFonts w:asciiTheme="majorHAnsi" w:hAnsiTheme="majorHAnsi" w:cs="Cambria"/>
            <w:color w:val="000000" w:themeColor="text1"/>
            <w:sz w:val="24"/>
            <w:szCs w:val="24"/>
            <w:lang w:val="en-GB"/>
          </w:rPr>
          <w:delText>including in rural remote areas</w:delText>
        </w:r>
        <w:r w:rsidRPr="00243691" w:rsidDel="002B311E">
          <w:rPr>
            <w:rStyle w:val="PlaceholderText"/>
            <w:rFonts w:asciiTheme="majorHAnsi" w:hAnsiTheme="majorHAnsi" w:cs="Cambria"/>
            <w:color w:val="000000" w:themeColor="text1"/>
            <w:sz w:val="24"/>
            <w:szCs w:val="24"/>
          </w:rPr>
          <w:delText xml:space="preserve"> and development of </w:delText>
        </w:r>
        <w:r w:rsidRPr="00243691" w:rsidDel="002B311E">
          <w:rPr>
            <w:rFonts w:asciiTheme="majorHAnsi" w:hAnsiTheme="majorHAnsi"/>
            <w:sz w:val="24"/>
            <w:szCs w:val="24"/>
          </w:rPr>
          <w:delText xml:space="preserve">simplified devices, including </w:delText>
        </w:r>
        <w:commentRangeStart w:id="265"/>
        <w:r w:rsidRPr="00243691" w:rsidDel="002B311E">
          <w:rPr>
            <w:rFonts w:asciiTheme="majorHAnsi" w:hAnsiTheme="majorHAnsi"/>
            <w:sz w:val="24"/>
            <w:szCs w:val="24"/>
          </w:rPr>
          <w:delText xml:space="preserve">text-free interfaces </w:delText>
        </w:r>
        <w:commentRangeEnd w:id="265"/>
        <w:r w:rsidRPr="00243691" w:rsidDel="002B311E">
          <w:rPr>
            <w:rStyle w:val="CommentReference"/>
            <w:rFonts w:asciiTheme="majorHAnsi" w:hAnsiTheme="majorHAnsi"/>
            <w:sz w:val="24"/>
            <w:szCs w:val="24"/>
          </w:rPr>
          <w:commentReference w:id="265"/>
        </w:r>
        <w:r w:rsidRPr="00243691" w:rsidDel="002B311E">
          <w:rPr>
            <w:rFonts w:asciiTheme="majorHAnsi" w:hAnsiTheme="majorHAnsi"/>
            <w:sz w:val="24"/>
            <w:szCs w:val="24"/>
          </w:rPr>
          <w:delText>and applications aimed at digital inclusion is promoted.</w:delText>
        </w:r>
      </w:del>
    </w:p>
    <w:p w:rsidR="00901AA1" w:rsidRPr="00243691" w:rsidRDefault="00901AA1" w:rsidP="00901AA1">
      <w:pPr>
        <w:pStyle w:val="ListParagraph"/>
        <w:numPr>
          <w:ilvl w:val="0"/>
          <w:numId w:val="1"/>
        </w:numPr>
        <w:ind w:left="851" w:hanging="851"/>
        <w:contextualSpacing w:val="0"/>
        <w:jc w:val="both"/>
        <w:rPr>
          <w:rFonts w:asciiTheme="majorHAnsi" w:hAnsiTheme="majorHAnsi"/>
          <w:sz w:val="24"/>
          <w:szCs w:val="24"/>
        </w:rPr>
      </w:pPr>
      <w:ins w:id="266" w:author="Author">
        <w:r w:rsidRPr="00243691">
          <w:rPr>
            <w:rFonts w:asciiTheme="majorHAnsi" w:hAnsiTheme="majorHAnsi"/>
            <w:b/>
            <w:sz w:val="24"/>
            <w:szCs w:val="24"/>
            <w:lang w:val="en-GB"/>
            <w:rPrChange w:id="267" w:author="Author">
              <w:rPr>
                <w:lang w:val="en-GB"/>
              </w:rPr>
            </w:rPrChange>
          </w:rPr>
          <w:t>Trusted technologies</w:t>
        </w:r>
        <w:r w:rsidRPr="00243691">
          <w:rPr>
            <w:rFonts w:asciiTheme="majorHAnsi" w:hAnsiTheme="majorHAnsi"/>
            <w:sz w:val="24"/>
            <w:szCs w:val="24"/>
            <w:lang w:val="en-GB"/>
            <w:rPrChange w:id="268" w:author="Author">
              <w:rPr>
                <w:lang w:val="en-GB"/>
              </w:rPr>
            </w:rPrChange>
          </w:rPr>
          <w:t xml:space="preserve"> </w:t>
        </w:r>
      </w:ins>
      <w:ins w:id="269" w:author="USA" w:date="2014-03-11T21:26:00Z">
        <w:r w:rsidR="001E67DC">
          <w:rPr>
            <w:rFonts w:asciiTheme="majorHAnsi" w:hAnsiTheme="majorHAnsi"/>
            <w:b/>
            <w:sz w:val="24"/>
            <w:szCs w:val="24"/>
            <w:lang w:val="en-GB"/>
          </w:rPr>
          <w:t>A trusted environment</w:t>
        </w:r>
      </w:ins>
      <w:ins w:id="270" w:author="Author">
        <w:r w:rsidRPr="00243691">
          <w:rPr>
            <w:rFonts w:asciiTheme="majorHAnsi" w:hAnsiTheme="majorHAnsi"/>
            <w:sz w:val="24"/>
            <w:szCs w:val="24"/>
            <w:lang w:val="en-GB"/>
            <w:rPrChange w:id="271" w:author="Author">
              <w:rPr>
                <w:lang w:val="en-GB"/>
              </w:rPr>
            </w:rPrChange>
          </w:rPr>
          <w:t xml:space="preserve"> and </w:t>
        </w:r>
        <w:r w:rsidRPr="00243691">
          <w:rPr>
            <w:rFonts w:asciiTheme="majorHAnsi" w:hAnsiTheme="majorHAnsi"/>
            <w:b/>
            <w:bCs/>
            <w:sz w:val="24"/>
            <w:szCs w:val="24"/>
            <w:lang w:val="en-GB"/>
          </w:rPr>
          <w:t>s</w:t>
        </w:r>
      </w:ins>
      <w:del w:id="272" w:author="Author">
        <w:r w:rsidRPr="00243691" w:rsidDel="00B41E28">
          <w:rPr>
            <w:rFonts w:asciiTheme="majorHAnsi" w:hAnsiTheme="majorHAnsi"/>
            <w:b/>
            <w:bCs/>
            <w:sz w:val="24"/>
            <w:szCs w:val="24"/>
            <w:lang w:val="en-GB"/>
          </w:rPr>
          <w:delText>S</w:delText>
        </w:r>
      </w:del>
      <w:r w:rsidRPr="00243691">
        <w:rPr>
          <w:rFonts w:asciiTheme="majorHAnsi" w:hAnsiTheme="majorHAnsi"/>
          <w:b/>
          <w:bCs/>
          <w:sz w:val="24"/>
          <w:szCs w:val="24"/>
          <w:lang w:val="en-GB"/>
        </w:rPr>
        <w:t>afe spaces</w:t>
      </w:r>
      <w:r w:rsidRPr="00243691">
        <w:rPr>
          <w:rFonts w:asciiTheme="majorHAnsi" w:hAnsiTheme="majorHAnsi"/>
          <w:sz w:val="24"/>
          <w:szCs w:val="24"/>
          <w:lang w:val="en-GB"/>
          <w:rPrChange w:id="273" w:author="Author">
            <w:rPr>
              <w:lang w:val="en-GB"/>
            </w:rPr>
          </w:rPrChange>
        </w:rPr>
        <w:t>, both online and off</w:t>
      </w:r>
      <w:ins w:id="274" w:author="Author">
        <w:r w:rsidRPr="00243691">
          <w:rPr>
            <w:rFonts w:asciiTheme="majorHAnsi" w:hAnsiTheme="majorHAnsi"/>
            <w:sz w:val="24"/>
            <w:szCs w:val="24"/>
            <w:lang w:val="en-GB"/>
            <w:rPrChange w:id="275" w:author="Author">
              <w:rPr>
                <w:lang w:val="en-GB"/>
              </w:rPr>
            </w:rPrChange>
          </w:rPr>
          <w:t xml:space="preserve">line </w:t>
        </w:r>
        <w:proofErr w:type="spellStart"/>
        <w:r w:rsidRPr="00243691">
          <w:rPr>
            <w:rFonts w:asciiTheme="majorHAnsi" w:hAnsiTheme="majorHAnsi"/>
            <w:sz w:val="24"/>
            <w:szCs w:val="24"/>
            <w:lang w:val="en-GB"/>
            <w:rPrChange w:id="276" w:author="Author">
              <w:rPr>
                <w:lang w:val="en-GB"/>
              </w:rPr>
            </w:rPrChange>
          </w:rPr>
          <w:t>are</w:t>
        </w:r>
      </w:ins>
      <w:del w:id="277" w:author="Author">
        <w:r w:rsidRPr="00243691" w:rsidDel="00266CBE">
          <w:rPr>
            <w:rFonts w:asciiTheme="majorHAnsi" w:hAnsiTheme="majorHAnsi"/>
            <w:sz w:val="24"/>
            <w:szCs w:val="24"/>
            <w:lang w:val="en-GB"/>
            <w:rPrChange w:id="278" w:author="Author">
              <w:rPr>
                <w:lang w:val="en-GB"/>
              </w:rPr>
            </w:rPrChange>
          </w:rPr>
          <w:delText>,</w:delText>
        </w:r>
      </w:del>
      <w:del w:id="279" w:author="USA" w:date="2014-03-11T22:26:00Z">
        <w:r w:rsidRPr="00243691">
          <w:rPr>
            <w:rFonts w:asciiTheme="majorHAnsi" w:hAnsiTheme="majorHAnsi"/>
            <w:sz w:val="24"/>
            <w:szCs w:val="24"/>
            <w:lang w:val="en-GB"/>
            <w:rPrChange w:id="280" w:author="Author">
              <w:rPr>
                <w:lang w:val="en-GB"/>
              </w:rPr>
            </w:rPrChange>
          </w:rPr>
          <w:delText xml:space="preserve"> </w:delText>
        </w:r>
      </w:del>
      <w:del w:id="281" w:author="Author">
        <w:r w:rsidRPr="00243691" w:rsidDel="00266CBE">
          <w:rPr>
            <w:rFonts w:asciiTheme="majorHAnsi" w:hAnsiTheme="majorHAnsi"/>
            <w:sz w:val="24"/>
            <w:szCs w:val="24"/>
            <w:lang w:val="en-GB"/>
            <w:rPrChange w:id="282" w:author="Author">
              <w:rPr>
                <w:lang w:val="en-GB"/>
              </w:rPr>
            </w:rPrChange>
          </w:rPr>
          <w:delText xml:space="preserve">should be </w:delText>
        </w:r>
      </w:del>
      <w:r w:rsidRPr="00243691">
        <w:rPr>
          <w:rFonts w:asciiTheme="majorHAnsi" w:hAnsiTheme="majorHAnsi"/>
          <w:sz w:val="24"/>
          <w:szCs w:val="24"/>
          <w:lang w:val="en-GB"/>
          <w:rPrChange w:id="283" w:author="Author">
            <w:rPr>
              <w:lang w:val="en-GB"/>
            </w:rPr>
          </w:rPrChange>
        </w:rPr>
        <w:t>available</w:t>
      </w:r>
      <w:proofErr w:type="spellEnd"/>
      <w:r w:rsidRPr="00243691">
        <w:rPr>
          <w:rFonts w:asciiTheme="majorHAnsi" w:hAnsiTheme="majorHAnsi"/>
          <w:sz w:val="24"/>
          <w:szCs w:val="24"/>
          <w:lang w:val="en-GB"/>
          <w:rPrChange w:id="284" w:author="Author">
            <w:rPr>
              <w:lang w:val="en-GB"/>
            </w:rPr>
          </w:rPrChange>
        </w:rPr>
        <w:t xml:space="preserve"> to build confidence </w:t>
      </w:r>
      <w:ins w:id="285" w:author="Author">
        <w:del w:id="286" w:author="USA" w:date="2014-03-11T22:49:00Z">
          <w:r w:rsidRPr="00243691" w:rsidDel="002B311E">
            <w:rPr>
              <w:rFonts w:asciiTheme="majorHAnsi" w:hAnsiTheme="majorHAnsi"/>
              <w:sz w:val="24"/>
              <w:szCs w:val="24"/>
              <w:lang w:val="en-GB"/>
              <w:rPrChange w:id="287" w:author="Author">
                <w:rPr>
                  <w:lang w:val="en-GB"/>
                </w:rPr>
              </w:rPrChange>
            </w:rPr>
            <w:delText>a</w:delText>
          </w:r>
        </w:del>
        <w:del w:id="288" w:author="USA" w:date="2014-03-11T22:50:00Z">
          <w:r w:rsidRPr="00243691" w:rsidDel="002B311E">
            <w:rPr>
              <w:rFonts w:asciiTheme="majorHAnsi" w:hAnsiTheme="majorHAnsi"/>
              <w:sz w:val="24"/>
              <w:szCs w:val="24"/>
              <w:lang w:val="en-GB"/>
              <w:rPrChange w:id="289" w:author="Author">
                <w:rPr>
                  <w:lang w:val="en-GB"/>
                </w:rPr>
              </w:rPrChange>
            </w:rPr>
            <w:delText>nd</w:delText>
          </w:r>
        </w:del>
      </w:ins>
      <w:ins w:id="290" w:author="USA" w:date="2014-03-11T21:27:00Z">
        <w:r w:rsidR="001E67DC">
          <w:rPr>
            <w:rFonts w:asciiTheme="majorHAnsi" w:hAnsiTheme="majorHAnsi"/>
            <w:sz w:val="24"/>
            <w:szCs w:val="24"/>
            <w:lang w:val="en-GB"/>
          </w:rPr>
          <w:t>in the</w:t>
        </w:r>
      </w:ins>
      <w:ins w:id="291" w:author="Author">
        <w:r w:rsidRPr="00243691">
          <w:rPr>
            <w:rFonts w:asciiTheme="majorHAnsi" w:hAnsiTheme="majorHAnsi"/>
            <w:sz w:val="24"/>
            <w:szCs w:val="24"/>
            <w:lang w:val="en-GB"/>
            <w:rPrChange w:id="292" w:author="Author">
              <w:rPr>
                <w:lang w:val="en-GB"/>
              </w:rPr>
            </w:rPrChange>
          </w:rPr>
          <w:t xml:space="preserve"> security </w:t>
        </w:r>
      </w:ins>
      <w:del w:id="293" w:author="USA" w:date="2014-03-11T22:50:00Z">
        <w:r w:rsidRPr="00243691" w:rsidDel="002B311E">
          <w:rPr>
            <w:rFonts w:asciiTheme="majorHAnsi" w:hAnsiTheme="majorHAnsi"/>
            <w:sz w:val="24"/>
            <w:szCs w:val="24"/>
            <w:lang w:val="en-GB"/>
            <w:rPrChange w:id="294" w:author="Author">
              <w:rPr>
                <w:lang w:val="en-GB"/>
              </w:rPr>
            </w:rPrChange>
          </w:rPr>
          <w:delText>in</w:delText>
        </w:r>
      </w:del>
      <w:ins w:id="295" w:author="USA" w:date="2014-03-11T21:27:00Z">
        <w:r w:rsidR="001E67DC">
          <w:rPr>
            <w:rFonts w:asciiTheme="majorHAnsi" w:hAnsiTheme="majorHAnsi"/>
            <w:sz w:val="24"/>
            <w:szCs w:val="24"/>
            <w:lang w:val="en-GB"/>
          </w:rPr>
          <w:t>of</w:t>
        </w:r>
      </w:ins>
      <w:r w:rsidRPr="00243691">
        <w:rPr>
          <w:rFonts w:asciiTheme="majorHAnsi" w:hAnsiTheme="majorHAnsi"/>
          <w:sz w:val="24"/>
          <w:szCs w:val="24"/>
          <w:lang w:val="en-GB"/>
          <w:rPrChange w:id="296" w:author="Author">
            <w:rPr>
              <w:lang w:val="en-GB"/>
            </w:rPr>
          </w:rPrChange>
        </w:rPr>
        <w:t xml:space="preserve"> </w:t>
      </w:r>
      <w:ins w:id="297" w:author="Author">
        <w:r w:rsidRPr="00243691">
          <w:rPr>
            <w:rFonts w:asciiTheme="majorHAnsi" w:hAnsiTheme="majorHAnsi"/>
            <w:sz w:val="24"/>
            <w:szCs w:val="24"/>
            <w:lang w:val="en-GB"/>
            <w:rPrChange w:id="298" w:author="Author">
              <w:rPr>
                <w:lang w:val="en-GB"/>
              </w:rPr>
            </w:rPrChange>
          </w:rPr>
          <w:t xml:space="preserve">ICTs and their </w:t>
        </w:r>
        <w:proofErr w:type="gramStart"/>
        <w:r w:rsidRPr="00243691">
          <w:rPr>
            <w:rFonts w:asciiTheme="majorHAnsi" w:hAnsiTheme="majorHAnsi"/>
            <w:sz w:val="24"/>
            <w:szCs w:val="24"/>
            <w:lang w:val="en-GB"/>
            <w:rPrChange w:id="299" w:author="Author">
              <w:rPr>
                <w:lang w:val="en-GB"/>
              </w:rPr>
            </w:rPrChange>
          </w:rPr>
          <w:t>uses ,</w:t>
        </w:r>
        <w:proofErr w:type="gramEnd"/>
        <w:r w:rsidRPr="00243691">
          <w:rPr>
            <w:rFonts w:asciiTheme="majorHAnsi" w:hAnsiTheme="majorHAnsi"/>
            <w:sz w:val="24"/>
            <w:szCs w:val="24"/>
            <w:lang w:val="en-GB"/>
            <w:rPrChange w:id="300" w:author="Author">
              <w:rPr>
                <w:lang w:val="en-GB"/>
              </w:rPr>
            </w:rPrChange>
          </w:rPr>
          <w:t xml:space="preserve"> in particular ensuring that </w:t>
        </w:r>
        <w:r w:rsidRPr="00243691">
          <w:rPr>
            <w:rFonts w:asciiTheme="majorHAnsi" w:hAnsiTheme="majorHAnsi"/>
            <w:b/>
            <w:bCs/>
            <w:sz w:val="24"/>
            <w:szCs w:val="24"/>
            <w:rPrChange w:id="301" w:author="Author">
              <w:rPr>
                <w:bCs/>
              </w:rPr>
            </w:rPrChange>
          </w:rPr>
          <w:t xml:space="preserve">children and vulnerable communities, feel secure and are protected </w:t>
        </w:r>
        <w:r w:rsidRPr="00243691">
          <w:rPr>
            <w:rFonts w:asciiTheme="majorHAnsi" w:hAnsiTheme="majorHAnsi"/>
            <w:b/>
            <w:bCs/>
            <w:sz w:val="24"/>
            <w:szCs w:val="24"/>
          </w:rPr>
          <w:t xml:space="preserve">online. </w:t>
        </w:r>
        <w:del w:id="302" w:author="USA" w:date="2014-03-11T22:50:00Z">
          <w:r w:rsidRPr="00243691" w:rsidDel="002B311E">
            <w:rPr>
              <w:rFonts w:asciiTheme="majorHAnsi" w:hAnsiTheme="majorHAnsi"/>
              <w:sz w:val="24"/>
              <w:szCs w:val="24"/>
            </w:rPr>
            <w:delText>Collaboration</w:delText>
          </w:r>
        </w:del>
      </w:ins>
      <w:ins w:id="303" w:author="USA" w:date="2014-03-11T21:28:00Z">
        <w:r w:rsidR="001E67DC">
          <w:rPr>
            <w:rFonts w:asciiTheme="majorHAnsi" w:hAnsiTheme="majorHAnsi"/>
            <w:bCs/>
            <w:sz w:val="24"/>
            <w:szCs w:val="24"/>
          </w:rPr>
          <w:t xml:space="preserve">National and regional </w:t>
        </w:r>
        <w:r w:rsidR="001E67DC">
          <w:rPr>
            <w:rFonts w:asciiTheme="majorHAnsi" w:hAnsiTheme="majorHAnsi"/>
            <w:bCs/>
            <w:sz w:val="24"/>
            <w:szCs w:val="24"/>
          </w:rPr>
          <w:lastRenderedPageBreak/>
          <w:t>collaborative efforts</w:t>
        </w:r>
      </w:ins>
      <w:ins w:id="304" w:author="Author">
        <w:r w:rsidRPr="00243691">
          <w:rPr>
            <w:rFonts w:asciiTheme="majorHAnsi" w:hAnsiTheme="majorHAnsi"/>
            <w:sz w:val="24"/>
            <w:szCs w:val="24"/>
          </w:rPr>
          <w:t xml:space="preserve"> to </w:t>
        </w:r>
        <w:r w:rsidRPr="00243691">
          <w:rPr>
            <w:rFonts w:asciiTheme="majorHAnsi" w:hAnsiTheme="majorHAnsi"/>
            <w:sz w:val="24"/>
            <w:szCs w:val="24"/>
            <w:rPrChange w:id="305" w:author="Author">
              <w:rPr/>
            </w:rPrChange>
          </w:rPr>
          <w:t xml:space="preserve">collectively strive not only </w:t>
        </w:r>
        <w:proofErr w:type="spellStart"/>
        <w:r w:rsidRPr="00243691">
          <w:rPr>
            <w:rFonts w:asciiTheme="majorHAnsi" w:hAnsiTheme="majorHAnsi"/>
            <w:sz w:val="24"/>
            <w:szCs w:val="24"/>
            <w:rPrChange w:id="306" w:author="Author">
              <w:rPr/>
            </w:rPrChange>
          </w:rPr>
          <w:t>to</w:t>
        </w:r>
        <w:del w:id="307" w:author="USA" w:date="2014-03-11T22:50:00Z">
          <w:r w:rsidRPr="00243691" w:rsidDel="002B311E">
            <w:rPr>
              <w:rFonts w:asciiTheme="majorHAnsi" w:hAnsiTheme="majorHAnsi"/>
              <w:sz w:val="24"/>
              <w:szCs w:val="24"/>
              <w:rPrChange w:id="308" w:author="Author">
                <w:rPr/>
              </w:rPrChange>
            </w:rPr>
            <w:delText xml:space="preserve"> make</w:delText>
          </w:r>
        </w:del>
      </w:ins>
      <w:ins w:id="309" w:author="USA" w:date="2014-03-11T21:30:00Z">
        <w:r w:rsidR="00091B86">
          <w:rPr>
            <w:rFonts w:asciiTheme="majorHAnsi" w:hAnsiTheme="majorHAnsi"/>
            <w:sz w:val="24"/>
            <w:szCs w:val="24"/>
          </w:rPr>
          <w:t>increase</w:t>
        </w:r>
        <w:proofErr w:type="spellEnd"/>
        <w:r w:rsidR="00091B86">
          <w:rPr>
            <w:rFonts w:asciiTheme="majorHAnsi" w:hAnsiTheme="majorHAnsi"/>
            <w:sz w:val="24"/>
            <w:szCs w:val="24"/>
          </w:rPr>
          <w:t xml:space="preserve"> the safety of</w:t>
        </w:r>
      </w:ins>
      <w:ins w:id="310" w:author="Author">
        <w:r w:rsidRPr="00243691">
          <w:rPr>
            <w:rFonts w:asciiTheme="majorHAnsi" w:hAnsiTheme="majorHAnsi"/>
            <w:sz w:val="24"/>
            <w:szCs w:val="24"/>
            <w:rPrChange w:id="311" w:author="Author">
              <w:rPr/>
            </w:rPrChange>
          </w:rPr>
          <w:t xml:space="preserve"> ICTs</w:t>
        </w:r>
        <w:del w:id="312" w:author="USA" w:date="2014-03-11T22:51:00Z">
          <w:r w:rsidRPr="00243691" w:rsidDel="002B311E">
            <w:rPr>
              <w:rFonts w:asciiTheme="majorHAnsi" w:hAnsiTheme="majorHAnsi"/>
              <w:sz w:val="24"/>
              <w:szCs w:val="24"/>
              <w:rPrChange w:id="313" w:author="Author">
                <w:rPr/>
              </w:rPrChange>
            </w:rPr>
            <w:delText xml:space="preserve"> safer for everyone</w:delText>
          </w:r>
        </w:del>
        <w:r w:rsidRPr="00243691">
          <w:rPr>
            <w:rFonts w:asciiTheme="majorHAnsi" w:hAnsiTheme="majorHAnsi"/>
            <w:sz w:val="24"/>
            <w:szCs w:val="24"/>
            <w:rPrChange w:id="314" w:author="Author">
              <w:rPr/>
            </w:rPrChange>
          </w:rPr>
          <w:t xml:space="preserve">, especially </w:t>
        </w:r>
      </w:ins>
      <w:ins w:id="315" w:author="USA" w:date="2014-03-11T22:51:00Z">
        <w:r w:rsidR="002B311E">
          <w:rPr>
            <w:rFonts w:asciiTheme="majorHAnsi" w:hAnsiTheme="majorHAnsi"/>
            <w:sz w:val="24"/>
            <w:szCs w:val="24"/>
          </w:rPr>
          <w:t xml:space="preserve">for </w:t>
        </w:r>
      </w:ins>
      <w:ins w:id="316" w:author="Author">
        <w:r w:rsidRPr="00243691">
          <w:rPr>
            <w:rFonts w:asciiTheme="majorHAnsi" w:hAnsiTheme="majorHAnsi"/>
            <w:sz w:val="24"/>
            <w:szCs w:val="24"/>
            <w:rPrChange w:id="317" w:author="Author">
              <w:rPr/>
            </w:rPrChange>
          </w:rPr>
          <w:t>the vulnerable</w:t>
        </w:r>
      </w:ins>
      <w:ins w:id="318" w:author="USA" w:date="2014-03-11T21:32:00Z">
        <w:r w:rsidR="00091B86">
          <w:rPr>
            <w:rFonts w:asciiTheme="majorHAnsi" w:hAnsiTheme="majorHAnsi"/>
            <w:sz w:val="24"/>
            <w:szCs w:val="24"/>
          </w:rPr>
          <w:t xml:space="preserve"> stakeholders</w:t>
        </w:r>
      </w:ins>
      <w:ins w:id="319" w:author="Author">
        <w:r w:rsidRPr="00243691">
          <w:rPr>
            <w:rFonts w:asciiTheme="majorHAnsi" w:hAnsiTheme="majorHAnsi"/>
            <w:sz w:val="24"/>
            <w:szCs w:val="24"/>
            <w:rPrChange w:id="320" w:author="Author">
              <w:rPr/>
            </w:rPrChange>
          </w:rPr>
          <w:t>, but also endeavor to build an</w:t>
        </w:r>
        <w:r w:rsidRPr="00243691">
          <w:rPr>
            <w:rFonts w:asciiTheme="majorHAnsi" w:hAnsiTheme="majorHAnsi"/>
            <w:sz w:val="24"/>
            <w:szCs w:val="24"/>
          </w:rPr>
          <w:t xml:space="preserve"> inclusive information society</w:t>
        </w:r>
      </w:ins>
      <w:ins w:id="321" w:author="USA" w:date="2014-03-11T22:51:00Z">
        <w:r w:rsidR="002B311E">
          <w:rPr>
            <w:rFonts w:asciiTheme="majorHAnsi" w:hAnsiTheme="majorHAnsi"/>
            <w:sz w:val="24"/>
            <w:szCs w:val="24"/>
          </w:rPr>
          <w:t>,</w:t>
        </w:r>
      </w:ins>
      <w:ins w:id="322" w:author="Author">
        <w:r w:rsidRPr="00243691">
          <w:rPr>
            <w:rFonts w:asciiTheme="majorHAnsi" w:hAnsiTheme="majorHAnsi"/>
            <w:sz w:val="24"/>
            <w:szCs w:val="24"/>
          </w:rPr>
          <w:t xml:space="preserve"> </w:t>
        </w:r>
      </w:ins>
      <w:ins w:id="323" w:author="USA" w:date="2014-03-11T22:52:00Z">
        <w:r w:rsidR="002B311E">
          <w:rPr>
            <w:rFonts w:asciiTheme="majorHAnsi" w:hAnsiTheme="majorHAnsi"/>
            <w:sz w:val="24"/>
            <w:szCs w:val="24"/>
          </w:rPr>
          <w:t>are</w:t>
        </w:r>
      </w:ins>
      <w:ins w:id="324" w:author="Author">
        <w:del w:id="325" w:author="USA" w:date="2014-03-11T22:52:00Z">
          <w:r w:rsidRPr="00243691" w:rsidDel="002B311E">
            <w:rPr>
              <w:rFonts w:asciiTheme="majorHAnsi" w:hAnsiTheme="majorHAnsi"/>
              <w:sz w:val="24"/>
              <w:szCs w:val="24"/>
            </w:rPr>
            <w:delText>should be</w:delText>
          </w:r>
        </w:del>
        <w:r w:rsidRPr="00243691">
          <w:rPr>
            <w:rFonts w:asciiTheme="majorHAnsi" w:hAnsiTheme="majorHAnsi"/>
            <w:sz w:val="24"/>
            <w:szCs w:val="24"/>
          </w:rPr>
          <w:t xml:space="preserve"> promoted. </w:t>
        </w:r>
      </w:ins>
    </w:p>
    <w:p w:rsidR="00901AA1" w:rsidRPr="00243691" w:rsidRDefault="00901AA1" w:rsidP="00901AA1">
      <w:pPr>
        <w:pStyle w:val="ListParagraph"/>
        <w:numPr>
          <w:ilvl w:val="0"/>
          <w:numId w:val="3"/>
        </w:numPr>
        <w:contextualSpacing w:val="0"/>
        <w:jc w:val="both"/>
        <w:rPr>
          <w:rFonts w:asciiTheme="majorHAnsi" w:hAnsiTheme="majorHAnsi"/>
          <w:sz w:val="24"/>
          <w:szCs w:val="24"/>
        </w:rPr>
      </w:pPr>
      <w:r w:rsidRPr="00243691">
        <w:rPr>
          <w:rFonts w:asciiTheme="majorHAnsi" w:hAnsiTheme="majorHAnsi"/>
          <w:b/>
          <w:bCs/>
          <w:sz w:val="24"/>
          <w:szCs w:val="24"/>
        </w:rPr>
        <w:t>ISOC, Civil Society</w:t>
      </w:r>
      <w:r w:rsidRPr="00243691">
        <w:rPr>
          <w:rFonts w:asciiTheme="majorHAnsi" w:hAnsiTheme="majorHAnsi"/>
          <w:sz w:val="24"/>
          <w:szCs w:val="24"/>
        </w:rPr>
        <w:t xml:space="preserve">: </w:t>
      </w:r>
      <w:ins w:id="326" w:author="USA" w:date="2014-03-11T22:26:00Z">
        <w:r w:rsidR="00B9794F" w:rsidRPr="00243691">
          <w:rPr>
            <w:rFonts w:asciiTheme="majorHAnsi" w:hAnsiTheme="majorHAnsi"/>
            <w:b/>
            <w:sz w:val="24"/>
            <w:szCs w:val="24"/>
            <w:lang w:val="en-GB"/>
          </w:rPr>
          <w:t>A</w:t>
        </w:r>
      </w:ins>
      <w:del w:id="327" w:author="Author">
        <w:r w:rsidRPr="00243691">
          <w:rPr>
            <w:rFonts w:asciiTheme="majorHAnsi" w:hAnsiTheme="majorHAnsi"/>
            <w:b/>
            <w:sz w:val="24"/>
            <w:szCs w:val="24"/>
            <w:lang w:val="en-GB"/>
          </w:rPr>
          <w:delText>Trusted technologies</w:delText>
        </w:r>
        <w:r w:rsidRPr="00243691">
          <w:rPr>
            <w:rFonts w:asciiTheme="majorHAnsi" w:hAnsiTheme="majorHAnsi"/>
            <w:sz w:val="24"/>
            <w:szCs w:val="24"/>
            <w:lang w:val="en-GB"/>
          </w:rPr>
          <w:delText xml:space="preserve">  and </w:delText>
        </w:r>
        <w:r w:rsidRPr="00243691">
          <w:rPr>
            <w:rFonts w:asciiTheme="majorHAnsi" w:hAnsiTheme="majorHAnsi"/>
            <w:b/>
            <w:bCs/>
            <w:sz w:val="24"/>
            <w:szCs w:val="24"/>
            <w:lang w:val="en-GB"/>
          </w:rPr>
          <w:delText>safe spaces</w:delText>
        </w:r>
      </w:del>
      <w:ins w:id="328" w:author="Author">
        <w:r w:rsidRPr="00243691">
          <w:rPr>
            <w:rFonts w:asciiTheme="majorHAnsi" w:hAnsiTheme="majorHAnsi"/>
            <w:b/>
            <w:sz w:val="24"/>
            <w:szCs w:val="24"/>
            <w:lang w:val="en-GB"/>
          </w:rPr>
          <w:t>A trusted environment</w:t>
        </w:r>
      </w:ins>
      <w:r w:rsidRPr="00243691">
        <w:rPr>
          <w:rFonts w:asciiTheme="majorHAnsi" w:hAnsiTheme="majorHAnsi"/>
          <w:sz w:val="24"/>
          <w:szCs w:val="24"/>
          <w:lang w:val="en-GB"/>
        </w:rPr>
        <w:t>, both online and offline</w:t>
      </w:r>
      <w:del w:id="329" w:author="Author">
        <w:r w:rsidRPr="00243691">
          <w:rPr>
            <w:rFonts w:asciiTheme="majorHAnsi" w:hAnsiTheme="majorHAnsi"/>
            <w:sz w:val="24"/>
            <w:szCs w:val="24"/>
            <w:lang w:val="en-GB"/>
          </w:rPr>
          <w:delText xml:space="preserve"> are available</w:delText>
        </w:r>
      </w:del>
      <w:ins w:id="330" w:author="Author">
        <w:r w:rsidRPr="00243691">
          <w:rPr>
            <w:rFonts w:asciiTheme="majorHAnsi" w:hAnsiTheme="majorHAnsi"/>
            <w:sz w:val="24"/>
            <w:szCs w:val="24"/>
            <w:lang w:val="en-GB"/>
          </w:rPr>
          <w:t>, is critical</w:t>
        </w:r>
      </w:ins>
      <w:r w:rsidRPr="00243691">
        <w:rPr>
          <w:rFonts w:asciiTheme="majorHAnsi" w:hAnsiTheme="majorHAnsi"/>
          <w:sz w:val="24"/>
          <w:szCs w:val="24"/>
          <w:lang w:val="en-GB"/>
        </w:rPr>
        <w:t xml:space="preserve"> to build confidence and security in ICTs and their uses , in particular ensuring that </w:t>
      </w:r>
      <w:r w:rsidRPr="00243691">
        <w:rPr>
          <w:rFonts w:asciiTheme="majorHAnsi" w:hAnsiTheme="majorHAnsi"/>
          <w:b/>
          <w:bCs/>
          <w:sz w:val="24"/>
          <w:szCs w:val="24"/>
        </w:rPr>
        <w:t xml:space="preserve">children and vulnerable communities, feel secure and are </w:t>
      </w:r>
      <w:proofErr w:type="spellStart"/>
      <w:ins w:id="331" w:author="USA" w:date="2014-03-11T22:26:00Z">
        <w:r w:rsidR="00B9794F" w:rsidRPr="00243691">
          <w:rPr>
            <w:rFonts w:asciiTheme="majorHAnsi" w:hAnsiTheme="majorHAnsi"/>
            <w:b/>
            <w:bCs/>
            <w:sz w:val="24"/>
            <w:szCs w:val="24"/>
          </w:rPr>
          <w:t>given</w:t>
        </w:r>
      </w:ins>
      <w:del w:id="332" w:author="Author">
        <w:r w:rsidRPr="00243691">
          <w:rPr>
            <w:rFonts w:asciiTheme="majorHAnsi" w:hAnsiTheme="majorHAnsi"/>
            <w:b/>
            <w:bCs/>
            <w:sz w:val="24"/>
            <w:szCs w:val="24"/>
          </w:rPr>
          <w:delText>protected</w:delText>
        </w:r>
      </w:del>
      <w:ins w:id="333" w:author="Author">
        <w:r w:rsidRPr="00243691">
          <w:rPr>
            <w:rFonts w:asciiTheme="majorHAnsi" w:hAnsiTheme="majorHAnsi"/>
            <w:b/>
            <w:bCs/>
            <w:sz w:val="24"/>
            <w:szCs w:val="24"/>
          </w:rPr>
          <w:t>given</w:t>
        </w:r>
        <w:proofErr w:type="spellEnd"/>
        <w:r w:rsidRPr="00243691">
          <w:rPr>
            <w:rFonts w:asciiTheme="majorHAnsi" w:hAnsiTheme="majorHAnsi"/>
            <w:b/>
            <w:bCs/>
            <w:sz w:val="24"/>
            <w:szCs w:val="24"/>
          </w:rPr>
          <w:t xml:space="preserve"> the tools to be empowered</w:t>
        </w:r>
      </w:ins>
      <w:r w:rsidRPr="00243691">
        <w:rPr>
          <w:rFonts w:asciiTheme="majorHAnsi" w:hAnsiTheme="majorHAnsi"/>
          <w:b/>
          <w:bCs/>
          <w:sz w:val="24"/>
          <w:szCs w:val="24"/>
        </w:rPr>
        <w:t xml:space="preserve"> online. </w:t>
      </w:r>
      <w:commentRangeStart w:id="334"/>
      <w:r w:rsidRPr="00243691">
        <w:rPr>
          <w:rFonts w:asciiTheme="majorHAnsi" w:hAnsiTheme="majorHAnsi"/>
          <w:sz w:val="24"/>
          <w:szCs w:val="24"/>
        </w:rPr>
        <w:t xml:space="preserve">Collaboration to collectively strive not only to make ICTs safer for everyone, especially the vulnerable, but also endeavor to build an inclusive information society should be promoted. </w:t>
      </w:r>
      <w:commentRangeEnd w:id="334"/>
      <w:r w:rsidRPr="00243691">
        <w:rPr>
          <w:rStyle w:val="CommentReference"/>
          <w:rFonts w:asciiTheme="majorHAnsi" w:hAnsiTheme="majorHAnsi"/>
          <w:sz w:val="24"/>
          <w:szCs w:val="24"/>
        </w:rPr>
        <w:commentReference w:id="334"/>
      </w:r>
    </w:p>
    <w:p w:rsidR="00901AA1" w:rsidRPr="00243691" w:rsidRDefault="00901AA1" w:rsidP="00901AA1">
      <w:pPr>
        <w:pStyle w:val="ListParagraph"/>
        <w:numPr>
          <w:ilvl w:val="0"/>
          <w:numId w:val="3"/>
        </w:numPr>
        <w:contextualSpacing w:val="0"/>
        <w:jc w:val="both"/>
        <w:rPr>
          <w:rFonts w:asciiTheme="majorHAnsi" w:hAnsiTheme="majorHAnsi"/>
          <w:sz w:val="24"/>
          <w:szCs w:val="24"/>
          <w:rPrChange w:id="335" w:author="Author">
            <w:rPr>
              <w:color w:val="000000" w:themeColor="text1"/>
              <w:lang w:val="en-GB"/>
            </w:rPr>
          </w:rPrChange>
        </w:rPr>
      </w:pPr>
      <w:r w:rsidRPr="00243691">
        <w:rPr>
          <w:rFonts w:asciiTheme="majorHAnsi" w:hAnsiTheme="majorHAnsi"/>
          <w:b/>
          <w:bCs/>
          <w:sz w:val="24"/>
          <w:szCs w:val="24"/>
        </w:rPr>
        <w:t>Canada, Government</w:t>
      </w:r>
      <w:r w:rsidRPr="00243691">
        <w:rPr>
          <w:rFonts w:asciiTheme="majorHAnsi" w:hAnsiTheme="majorHAnsi"/>
          <w:sz w:val="24"/>
          <w:szCs w:val="24"/>
        </w:rPr>
        <w:t xml:space="preserve">: </w:t>
      </w:r>
      <w:r w:rsidRPr="00243691">
        <w:rPr>
          <w:rFonts w:asciiTheme="majorHAnsi" w:hAnsiTheme="majorHAnsi"/>
          <w:b/>
          <w:sz w:val="24"/>
          <w:szCs w:val="24"/>
          <w:lang w:val="en-GB"/>
        </w:rPr>
        <w:t>Trusted technologies</w:t>
      </w:r>
      <w:r w:rsidRPr="00243691">
        <w:rPr>
          <w:rFonts w:asciiTheme="majorHAnsi" w:hAnsiTheme="majorHAnsi"/>
          <w:sz w:val="24"/>
          <w:szCs w:val="24"/>
          <w:lang w:val="en-GB"/>
        </w:rPr>
        <w:t xml:space="preserve">  and </w:t>
      </w:r>
      <w:commentRangeStart w:id="336"/>
      <w:r w:rsidRPr="00243691">
        <w:rPr>
          <w:rFonts w:asciiTheme="majorHAnsi" w:hAnsiTheme="majorHAnsi"/>
          <w:b/>
          <w:bCs/>
          <w:sz w:val="24"/>
          <w:szCs w:val="24"/>
          <w:lang w:val="en-GB"/>
        </w:rPr>
        <w:t>safe spaces</w:t>
      </w:r>
      <w:commentRangeEnd w:id="336"/>
      <w:r w:rsidRPr="00243691">
        <w:rPr>
          <w:rStyle w:val="CommentReference"/>
          <w:rFonts w:asciiTheme="majorHAnsi" w:hAnsiTheme="majorHAnsi"/>
          <w:sz w:val="24"/>
          <w:szCs w:val="24"/>
        </w:rPr>
        <w:commentReference w:id="336"/>
      </w:r>
      <w:r w:rsidRPr="00243691">
        <w:rPr>
          <w:rFonts w:asciiTheme="majorHAnsi" w:hAnsiTheme="majorHAnsi"/>
          <w:sz w:val="24"/>
          <w:szCs w:val="24"/>
          <w:lang w:val="en-GB"/>
        </w:rPr>
        <w:t xml:space="preserve">, both online and offline are available to build confidence and security in ICTs and their uses , in particular ensuring that </w:t>
      </w:r>
      <w:r w:rsidRPr="00243691">
        <w:rPr>
          <w:rFonts w:asciiTheme="majorHAnsi" w:hAnsiTheme="majorHAnsi"/>
          <w:b/>
          <w:bCs/>
          <w:sz w:val="24"/>
          <w:szCs w:val="24"/>
        </w:rPr>
        <w:t xml:space="preserve">children and vulnerable communities, feel secure and are protected online. </w:t>
      </w:r>
      <w:r w:rsidRPr="00243691">
        <w:rPr>
          <w:rFonts w:asciiTheme="majorHAnsi" w:hAnsiTheme="majorHAnsi"/>
          <w:sz w:val="24"/>
          <w:szCs w:val="24"/>
        </w:rPr>
        <w:t xml:space="preserve">Collaboration to collectively strive not only to make ICTs safer for everyone, especially the vulnerable, but also endeavor to build an inclusive information society should be promoted. </w:t>
      </w:r>
      <w:ins w:id="337" w:author="Author">
        <w:del w:id="338" w:author="Author">
          <w:r w:rsidRPr="00243691" w:rsidDel="00B41E28">
            <w:rPr>
              <w:rFonts w:asciiTheme="majorHAnsi" w:hAnsiTheme="majorHAnsi"/>
              <w:sz w:val="24"/>
              <w:szCs w:val="24"/>
              <w:lang w:val="en-GB"/>
              <w:rPrChange w:id="339" w:author="Author">
                <w:rPr>
                  <w:lang w:val="en-GB"/>
                </w:rPr>
              </w:rPrChange>
            </w:rPr>
            <w:delText xml:space="preserve"> </w:delText>
          </w:r>
        </w:del>
      </w:ins>
    </w:p>
    <w:p w:rsidR="00901AA1" w:rsidRPr="00243691" w:rsidRDefault="00901AA1" w:rsidP="00901AA1">
      <w:pPr>
        <w:pStyle w:val="ListParagraph"/>
        <w:numPr>
          <w:ilvl w:val="0"/>
          <w:numId w:val="1"/>
        </w:numPr>
        <w:ind w:left="851" w:hanging="851"/>
        <w:contextualSpacing w:val="0"/>
        <w:jc w:val="both"/>
        <w:rPr>
          <w:rFonts w:asciiTheme="majorHAnsi" w:hAnsiTheme="majorHAnsi"/>
          <w:i/>
          <w:iCs/>
          <w:color w:val="000000" w:themeColor="text1"/>
          <w:sz w:val="24"/>
          <w:szCs w:val="24"/>
          <w:lang w:val="en-GB"/>
          <w:rPrChange w:id="340" w:author="Author">
            <w:rPr>
              <w:i/>
              <w:iCs/>
              <w:color w:val="000000" w:themeColor="text1"/>
              <w:lang w:val="en-GB"/>
            </w:rPr>
          </w:rPrChange>
        </w:rPr>
      </w:pPr>
      <w:ins w:id="341" w:author="Author">
        <w:r w:rsidRPr="00243691">
          <w:rPr>
            <w:rFonts w:asciiTheme="majorHAnsi" w:hAnsiTheme="majorHAnsi"/>
            <w:b/>
            <w:bCs/>
            <w:sz w:val="24"/>
            <w:szCs w:val="24"/>
            <w:rPrChange w:id="342" w:author="Author">
              <w:rPr>
                <w:b/>
                <w:bCs/>
              </w:rPr>
            </w:rPrChange>
          </w:rPr>
          <w:t>B</w:t>
        </w:r>
      </w:ins>
      <w:del w:id="343" w:author="Author">
        <w:r w:rsidRPr="00243691" w:rsidDel="00266CBE">
          <w:rPr>
            <w:rFonts w:asciiTheme="majorHAnsi" w:hAnsiTheme="majorHAnsi"/>
            <w:b/>
            <w:bCs/>
            <w:sz w:val="24"/>
            <w:szCs w:val="24"/>
            <w:rPrChange w:id="344" w:author="Author">
              <w:rPr>
                <w:b/>
                <w:bCs/>
              </w:rPr>
            </w:rPrChange>
          </w:rPr>
          <w:delText>b</w:delText>
        </w:r>
      </w:del>
      <w:r w:rsidRPr="00243691">
        <w:rPr>
          <w:rFonts w:asciiTheme="majorHAnsi" w:hAnsiTheme="majorHAnsi"/>
          <w:b/>
          <w:bCs/>
          <w:sz w:val="24"/>
          <w:szCs w:val="24"/>
          <w:rPrChange w:id="345" w:author="Author">
            <w:rPr>
              <w:b/>
              <w:bCs/>
            </w:rPr>
          </w:rPrChange>
        </w:rPr>
        <w:t>roadband infrastructure and affordable services</w:t>
      </w:r>
      <w:r w:rsidRPr="00243691">
        <w:rPr>
          <w:rFonts w:asciiTheme="majorHAnsi" w:hAnsiTheme="majorHAnsi"/>
          <w:sz w:val="24"/>
          <w:szCs w:val="24"/>
          <w:rPrChange w:id="346" w:author="Author">
            <w:rPr/>
          </w:rPrChange>
        </w:rPr>
        <w:t xml:space="preserve"> </w:t>
      </w:r>
      <w:ins w:id="347" w:author="Author">
        <w:r w:rsidRPr="00243691">
          <w:rPr>
            <w:rFonts w:asciiTheme="majorHAnsi" w:hAnsiTheme="majorHAnsi"/>
            <w:sz w:val="24"/>
            <w:szCs w:val="24"/>
            <w:rPrChange w:id="348" w:author="Author">
              <w:rPr/>
            </w:rPrChange>
          </w:rPr>
          <w:t xml:space="preserve">reaches </w:t>
        </w:r>
      </w:ins>
      <w:del w:id="349" w:author="Author">
        <w:r w:rsidRPr="00243691" w:rsidDel="00266CBE">
          <w:rPr>
            <w:rFonts w:asciiTheme="majorHAnsi" w:hAnsiTheme="majorHAnsi"/>
            <w:sz w:val="24"/>
            <w:szCs w:val="24"/>
            <w:rPrChange w:id="350" w:author="Author">
              <w:rPr/>
            </w:rPrChange>
          </w:rPr>
          <w:delText xml:space="preserve">to </w:delText>
        </w:r>
      </w:del>
      <w:r w:rsidRPr="00243691">
        <w:rPr>
          <w:rFonts w:asciiTheme="majorHAnsi" w:hAnsiTheme="majorHAnsi"/>
          <w:sz w:val="24"/>
          <w:szCs w:val="24"/>
          <w:rPrChange w:id="351" w:author="Author">
            <w:rPr/>
          </w:rPrChange>
        </w:rPr>
        <w:t>everyone, including through universal service and universal access</w:t>
      </w:r>
      <w:ins w:id="352" w:author="Author">
        <w:r w:rsidRPr="00243691">
          <w:rPr>
            <w:rFonts w:asciiTheme="majorHAnsi" w:hAnsiTheme="majorHAnsi"/>
            <w:sz w:val="24"/>
            <w:szCs w:val="24"/>
            <w:rPrChange w:id="353" w:author="Author">
              <w:rPr/>
            </w:rPrChange>
          </w:rPr>
          <w:t xml:space="preserve">, </w:t>
        </w:r>
      </w:ins>
      <w:del w:id="354" w:author="Author">
        <w:r w:rsidRPr="00243691" w:rsidDel="00FB53AA">
          <w:rPr>
            <w:rFonts w:asciiTheme="majorHAnsi" w:hAnsiTheme="majorHAnsi"/>
            <w:sz w:val="24"/>
            <w:szCs w:val="24"/>
            <w:rPrChange w:id="355" w:author="Author">
              <w:rPr/>
            </w:rPrChange>
          </w:rPr>
          <w:delText>.</w:delText>
        </w:r>
      </w:del>
      <w:ins w:id="356" w:author="Author">
        <w:r w:rsidRPr="00243691">
          <w:rPr>
            <w:rFonts w:asciiTheme="majorHAnsi" w:hAnsiTheme="majorHAnsi"/>
            <w:sz w:val="24"/>
            <w:szCs w:val="24"/>
            <w:rPrChange w:id="357" w:author="Author">
              <w:rPr/>
            </w:rPrChange>
          </w:rPr>
          <w:t xml:space="preserve">as well as the development of </w:t>
        </w:r>
        <w:del w:id="358" w:author="USA" w:date="2014-03-11T22:52:00Z">
          <w:r w:rsidRPr="00243691" w:rsidDel="002B311E">
            <w:rPr>
              <w:rFonts w:asciiTheme="majorHAnsi" w:hAnsiTheme="majorHAnsi"/>
              <w:sz w:val="24"/>
              <w:szCs w:val="24"/>
              <w:rPrChange w:id="359" w:author="Author">
                <w:rPr/>
              </w:rPrChange>
            </w:rPr>
            <w:delText>Internet</w:delText>
          </w:r>
        </w:del>
        <w:r w:rsidRPr="00243691">
          <w:rPr>
            <w:rFonts w:asciiTheme="majorHAnsi" w:hAnsiTheme="majorHAnsi"/>
            <w:sz w:val="24"/>
            <w:szCs w:val="24"/>
            <w:rPrChange w:id="360" w:author="Author">
              <w:rPr/>
            </w:rPrChange>
          </w:rPr>
          <w:t xml:space="preserve"> Exchange Points.</w:t>
        </w:r>
      </w:ins>
    </w:p>
    <w:p w:rsidR="00901AA1" w:rsidRPr="00243691" w:rsidRDefault="00901AA1" w:rsidP="00901AA1">
      <w:pPr>
        <w:pStyle w:val="ListParagraph"/>
        <w:numPr>
          <w:ilvl w:val="0"/>
          <w:numId w:val="1"/>
        </w:numPr>
        <w:ind w:left="851" w:hanging="851"/>
        <w:contextualSpacing w:val="0"/>
        <w:jc w:val="both"/>
        <w:rPr>
          <w:rFonts w:asciiTheme="majorHAnsi" w:hAnsiTheme="majorHAnsi"/>
          <w:i/>
          <w:iCs/>
          <w:color w:val="000000" w:themeColor="text1"/>
          <w:sz w:val="24"/>
          <w:szCs w:val="24"/>
          <w:lang w:val="en-GB"/>
        </w:rPr>
      </w:pPr>
      <w:ins w:id="361" w:author="Author">
        <w:r w:rsidRPr="00243691">
          <w:rPr>
            <w:rFonts w:asciiTheme="majorHAnsi" w:eastAsiaTheme="minorHAnsi" w:hAnsiTheme="majorHAnsi"/>
            <w:sz w:val="24"/>
            <w:szCs w:val="24"/>
          </w:rPr>
          <w:t>T</w:t>
        </w:r>
      </w:ins>
      <w:del w:id="362" w:author="Author">
        <w:r w:rsidRPr="00243691" w:rsidDel="00266CBE">
          <w:rPr>
            <w:rFonts w:asciiTheme="majorHAnsi" w:eastAsiaTheme="minorHAnsi" w:hAnsiTheme="majorHAnsi"/>
            <w:sz w:val="24"/>
            <w:szCs w:val="24"/>
          </w:rPr>
          <w:delText>Bridging t</w:delText>
        </w:r>
      </w:del>
      <w:r w:rsidRPr="00243691">
        <w:rPr>
          <w:rFonts w:asciiTheme="majorHAnsi" w:eastAsiaTheme="minorHAnsi" w:hAnsiTheme="majorHAnsi"/>
          <w:sz w:val="24"/>
          <w:szCs w:val="24"/>
        </w:rPr>
        <w:t xml:space="preserve">he </w:t>
      </w:r>
      <w:ins w:id="363" w:author="Author">
        <w:r w:rsidRPr="00243691">
          <w:rPr>
            <w:rFonts w:asciiTheme="majorHAnsi" w:eastAsiaTheme="minorHAnsi" w:hAnsiTheme="majorHAnsi"/>
            <w:sz w:val="24"/>
            <w:szCs w:val="24"/>
            <w:lang w:val="en-GB"/>
          </w:rPr>
          <w:t xml:space="preserve">digital and knowledge divides are </w:t>
        </w:r>
        <w:proofErr w:type="gramStart"/>
        <w:r w:rsidRPr="00243691">
          <w:rPr>
            <w:rFonts w:asciiTheme="majorHAnsi" w:eastAsiaTheme="minorHAnsi" w:hAnsiTheme="majorHAnsi"/>
            <w:sz w:val="24"/>
            <w:szCs w:val="24"/>
            <w:lang w:val="en-GB"/>
          </w:rPr>
          <w:t xml:space="preserve">bridged  </w:t>
        </w:r>
      </w:ins>
      <w:proofErr w:type="gramEnd"/>
      <w:del w:id="364" w:author="Author">
        <w:r w:rsidRPr="00243691" w:rsidDel="00FB53AA">
          <w:rPr>
            <w:rFonts w:asciiTheme="majorHAnsi" w:eastAsiaTheme="minorHAnsi" w:hAnsiTheme="majorHAnsi"/>
            <w:sz w:val="24"/>
            <w:szCs w:val="24"/>
          </w:rPr>
          <w:delText xml:space="preserve">digital divide </w:delText>
        </w:r>
      </w:del>
      <w:r w:rsidRPr="00243691">
        <w:rPr>
          <w:rFonts w:asciiTheme="majorHAnsi" w:eastAsiaTheme="minorHAnsi" w:hAnsiTheme="majorHAnsi"/>
          <w:sz w:val="24"/>
          <w:szCs w:val="24"/>
        </w:rPr>
        <w:t xml:space="preserve">to cross and reap the benefits of </w:t>
      </w:r>
      <w:r w:rsidRPr="00243691">
        <w:rPr>
          <w:rFonts w:asciiTheme="majorHAnsi" w:eastAsiaTheme="minorHAnsi" w:hAnsiTheme="majorHAnsi"/>
          <w:b/>
          <w:bCs/>
          <w:sz w:val="24"/>
          <w:szCs w:val="24"/>
        </w:rPr>
        <w:t>ICT and broadband</w:t>
      </w:r>
      <w:r w:rsidRPr="00243691">
        <w:rPr>
          <w:rFonts w:asciiTheme="majorHAnsi" w:eastAsiaTheme="minorHAnsi" w:hAnsiTheme="majorHAnsi"/>
          <w:sz w:val="24"/>
          <w:szCs w:val="24"/>
        </w:rPr>
        <w:t xml:space="preserve"> in transforming the lives of communities particularly the </w:t>
      </w:r>
      <w:del w:id="365" w:author="USA" w:date="2014-03-11T22:53:00Z">
        <w:r w:rsidRPr="00243691" w:rsidDel="002B311E">
          <w:rPr>
            <w:rFonts w:asciiTheme="majorHAnsi" w:eastAsiaTheme="minorHAnsi" w:hAnsiTheme="majorHAnsi"/>
            <w:sz w:val="24"/>
            <w:szCs w:val="24"/>
          </w:rPr>
          <w:delText>youth, women, poor, and persons with disabilities</w:delText>
        </w:r>
      </w:del>
      <w:ins w:id="366" w:author="USA" w:date="2014-03-11T21:57:00Z">
        <w:r w:rsidR="00A1680C">
          <w:rPr>
            <w:rFonts w:asciiTheme="majorHAnsi" w:eastAsiaTheme="minorHAnsi" w:hAnsiTheme="majorHAnsi"/>
            <w:sz w:val="24"/>
            <w:szCs w:val="24"/>
          </w:rPr>
          <w:t>most vulnerable stakeholders</w:t>
        </w:r>
      </w:ins>
      <w:r w:rsidRPr="00243691">
        <w:rPr>
          <w:rFonts w:asciiTheme="majorHAnsi" w:eastAsiaTheme="minorHAnsi" w:hAnsiTheme="majorHAnsi"/>
          <w:sz w:val="24"/>
          <w:szCs w:val="24"/>
        </w:rPr>
        <w:t>.</w:t>
      </w:r>
    </w:p>
    <w:p w:rsidR="00901AA1" w:rsidRPr="00243691" w:rsidRDefault="002B311E" w:rsidP="00901AA1">
      <w:pPr>
        <w:pStyle w:val="ListParagraph"/>
        <w:numPr>
          <w:ilvl w:val="0"/>
          <w:numId w:val="1"/>
        </w:numPr>
        <w:ind w:left="851" w:hanging="851"/>
        <w:contextualSpacing w:val="0"/>
        <w:jc w:val="both"/>
        <w:rPr>
          <w:rFonts w:asciiTheme="majorHAnsi" w:hAnsiTheme="majorHAnsi"/>
          <w:i/>
          <w:iCs/>
          <w:color w:val="000000" w:themeColor="text1"/>
          <w:sz w:val="24"/>
          <w:szCs w:val="24"/>
          <w:lang w:val="en-GB"/>
        </w:rPr>
      </w:pPr>
      <w:ins w:id="367" w:author="USA" w:date="2014-03-11T22:53:00Z">
        <w:r>
          <w:rPr>
            <w:rFonts w:asciiTheme="majorHAnsi" w:hAnsiTheme="majorHAnsi"/>
            <w:sz w:val="24"/>
            <w:szCs w:val="24"/>
            <w:lang w:val="en-GB"/>
          </w:rPr>
          <w:t xml:space="preserve">[See number 11] </w:t>
        </w:r>
      </w:ins>
      <w:del w:id="368" w:author="USA" w:date="2014-03-11T22:53:00Z">
        <w:r w:rsidR="00901AA1" w:rsidRPr="00243691" w:rsidDel="002B311E">
          <w:rPr>
            <w:rFonts w:asciiTheme="majorHAnsi" w:hAnsiTheme="majorHAnsi"/>
            <w:sz w:val="24"/>
            <w:szCs w:val="24"/>
            <w:lang w:val="en-GB"/>
          </w:rPr>
          <w:delText xml:space="preserve">Relevant and useful </w:delText>
        </w:r>
        <w:r w:rsidR="00901AA1" w:rsidRPr="00243691" w:rsidDel="002B311E">
          <w:rPr>
            <w:rFonts w:asciiTheme="majorHAnsi" w:hAnsiTheme="majorHAnsi"/>
            <w:b/>
            <w:bCs/>
            <w:sz w:val="24"/>
            <w:szCs w:val="24"/>
            <w:lang w:val="en-GB"/>
          </w:rPr>
          <w:delText>multilingual and local digital content</w:delText>
        </w:r>
        <w:r w:rsidR="00901AA1" w:rsidRPr="00243691" w:rsidDel="002B311E">
          <w:rPr>
            <w:rFonts w:asciiTheme="majorHAnsi" w:hAnsiTheme="majorHAnsi"/>
            <w:sz w:val="24"/>
            <w:szCs w:val="24"/>
            <w:lang w:val="en-GB"/>
          </w:rPr>
          <w:delText xml:space="preserve"> </w:delText>
        </w:r>
      </w:del>
      <w:del w:id="369" w:author="USA" w:date="2014-03-11T21:59:00Z">
        <w:r w:rsidR="00A1680C" w:rsidDel="00A1680C">
          <w:rPr>
            <w:rFonts w:asciiTheme="majorHAnsi" w:hAnsiTheme="majorHAnsi"/>
            <w:sz w:val="24"/>
            <w:szCs w:val="24"/>
            <w:lang w:val="en-GB"/>
          </w:rPr>
          <w:delText>is</w:delText>
        </w:r>
      </w:del>
      <w:del w:id="370" w:author="USA" w:date="2014-03-11T22:53:00Z">
        <w:r w:rsidR="00901AA1" w:rsidRPr="00243691" w:rsidDel="002B311E">
          <w:rPr>
            <w:rFonts w:asciiTheme="majorHAnsi" w:hAnsiTheme="majorHAnsi"/>
            <w:sz w:val="24"/>
            <w:szCs w:val="24"/>
            <w:lang w:val="en-GB"/>
          </w:rPr>
          <w:delText>should be</w:delText>
        </w:r>
      </w:del>
      <w:ins w:id="371" w:author="Author">
        <w:del w:id="372" w:author="USA" w:date="2014-03-11T22:53:00Z">
          <w:r w:rsidR="00901AA1" w:rsidRPr="00243691" w:rsidDel="002B311E">
            <w:rPr>
              <w:rFonts w:asciiTheme="majorHAnsi" w:hAnsiTheme="majorHAnsi"/>
              <w:sz w:val="24"/>
              <w:szCs w:val="24"/>
              <w:lang w:val="en-GB"/>
            </w:rPr>
            <w:delText xml:space="preserve">is </w:delText>
          </w:r>
        </w:del>
      </w:ins>
      <w:del w:id="373" w:author="USA" w:date="2014-03-11T22:26:00Z">
        <w:r w:rsidR="00901AA1" w:rsidRPr="00243691">
          <w:rPr>
            <w:rFonts w:asciiTheme="majorHAnsi" w:hAnsiTheme="majorHAnsi"/>
            <w:sz w:val="24"/>
            <w:szCs w:val="24"/>
            <w:lang w:val="en-GB"/>
          </w:rPr>
          <w:delText xml:space="preserve"> </w:delText>
        </w:r>
      </w:del>
      <w:del w:id="374" w:author="USA" w:date="2014-03-11T22:53:00Z">
        <w:r w:rsidR="00901AA1" w:rsidRPr="00243691" w:rsidDel="002B311E">
          <w:rPr>
            <w:rFonts w:asciiTheme="majorHAnsi" w:hAnsiTheme="majorHAnsi"/>
            <w:sz w:val="24"/>
            <w:szCs w:val="24"/>
            <w:lang w:val="en-GB"/>
          </w:rPr>
          <w:delText xml:space="preserve">available </w:delText>
        </w:r>
      </w:del>
      <w:ins w:id="375" w:author="Author">
        <w:del w:id="376" w:author="USA" w:date="2014-03-11T22:53:00Z">
          <w:r w:rsidR="00901AA1" w:rsidRPr="00243691" w:rsidDel="002B311E">
            <w:rPr>
              <w:rFonts w:asciiTheme="majorHAnsi" w:hAnsiTheme="majorHAnsi"/>
              <w:sz w:val="24"/>
              <w:szCs w:val="24"/>
              <w:lang w:val="en-GB"/>
            </w:rPr>
            <w:delText xml:space="preserve">encouraged </w:delText>
          </w:r>
        </w:del>
      </w:ins>
      <w:del w:id="377" w:author="USA" w:date="2014-03-11T22:53:00Z">
        <w:r w:rsidR="00901AA1" w:rsidRPr="00243691" w:rsidDel="002B311E">
          <w:rPr>
            <w:rFonts w:asciiTheme="majorHAnsi" w:hAnsiTheme="majorHAnsi"/>
            <w:sz w:val="24"/>
            <w:szCs w:val="24"/>
            <w:lang w:val="en-GB"/>
          </w:rPr>
          <w:delText xml:space="preserve">to ensure that all members of the community are able to understand and </w:delText>
        </w:r>
      </w:del>
      <w:del w:id="378" w:author="USA" w:date="2014-03-11T21:59:00Z">
        <w:r w:rsidR="00A1680C" w:rsidDel="00A1680C">
          <w:rPr>
            <w:rFonts w:asciiTheme="majorHAnsi" w:hAnsiTheme="majorHAnsi"/>
            <w:sz w:val="24"/>
            <w:szCs w:val="24"/>
            <w:lang w:val="en-GB"/>
          </w:rPr>
          <w:delText>e contribute to</w:delText>
        </w:r>
      </w:del>
      <w:del w:id="379" w:author="USA" w:date="2014-03-11T22:53:00Z">
        <w:r w:rsidR="00901AA1" w:rsidRPr="00243691" w:rsidDel="002B311E">
          <w:rPr>
            <w:rFonts w:asciiTheme="majorHAnsi" w:hAnsiTheme="majorHAnsi"/>
            <w:sz w:val="24"/>
            <w:szCs w:val="24"/>
            <w:lang w:val="en-GB"/>
          </w:rPr>
          <w:delText>participate in online lif</w:delText>
        </w:r>
      </w:del>
      <w:del w:id="380" w:author="USA" w:date="2014-03-11T22:26:00Z">
        <w:r w:rsidR="00901AA1" w:rsidRPr="00243691">
          <w:rPr>
            <w:rFonts w:asciiTheme="majorHAnsi" w:hAnsiTheme="majorHAnsi"/>
            <w:sz w:val="24"/>
            <w:szCs w:val="24"/>
            <w:lang w:val="en-GB"/>
          </w:rPr>
          <w:delText>e</w:delText>
        </w:r>
      </w:del>
      <w:ins w:id="381" w:author="Author">
        <w:del w:id="382" w:author="USA" w:date="2014-03-11T22:53:00Z">
          <w:r w:rsidR="00901AA1" w:rsidRPr="00243691" w:rsidDel="002B311E">
            <w:rPr>
              <w:rFonts w:asciiTheme="majorHAnsi" w:hAnsiTheme="majorHAnsi"/>
              <w:sz w:val="24"/>
              <w:szCs w:val="24"/>
              <w:lang w:val="en-GB"/>
            </w:rPr>
            <w:delText xml:space="preserve"> contribute to online content</w:delText>
          </w:r>
        </w:del>
      </w:ins>
      <w:del w:id="383" w:author="USA" w:date="2014-03-11T22:53:00Z">
        <w:r w:rsidR="00901AA1" w:rsidRPr="00243691" w:rsidDel="002B311E">
          <w:rPr>
            <w:rFonts w:asciiTheme="majorHAnsi" w:hAnsiTheme="majorHAnsi"/>
            <w:sz w:val="24"/>
            <w:szCs w:val="24"/>
            <w:lang w:val="en-GB"/>
          </w:rPr>
          <w:delText>.</w:delText>
        </w:r>
      </w:del>
    </w:p>
    <w:p w:rsidR="00901AA1" w:rsidRPr="00243691" w:rsidRDefault="00901AA1" w:rsidP="00901AA1">
      <w:pPr>
        <w:pStyle w:val="ListParagraph"/>
        <w:numPr>
          <w:ilvl w:val="0"/>
          <w:numId w:val="3"/>
        </w:numPr>
        <w:contextualSpacing w:val="0"/>
        <w:jc w:val="both"/>
        <w:rPr>
          <w:rFonts w:asciiTheme="majorHAnsi" w:hAnsiTheme="majorHAnsi"/>
          <w:i/>
          <w:iCs/>
          <w:color w:val="000000" w:themeColor="text1"/>
          <w:sz w:val="24"/>
          <w:szCs w:val="24"/>
          <w:lang w:val="en-GB"/>
        </w:rPr>
      </w:pPr>
      <w:moveFromRangeStart w:id="384" w:author="Author" w:name="move382322371"/>
      <w:r w:rsidRPr="00243691">
        <w:rPr>
          <w:rFonts w:asciiTheme="majorHAnsi" w:hAnsiTheme="majorHAnsi"/>
          <w:b/>
          <w:bCs/>
          <w:sz w:val="24"/>
          <w:szCs w:val="24"/>
          <w:lang w:val="en-GB"/>
        </w:rPr>
        <w:t>ISOC, Civil Society</w:t>
      </w:r>
      <w:r w:rsidRPr="00243691">
        <w:rPr>
          <w:rFonts w:asciiTheme="majorHAnsi" w:hAnsiTheme="majorHAnsi"/>
          <w:sz w:val="24"/>
          <w:szCs w:val="24"/>
          <w:lang w:val="en-GB"/>
        </w:rPr>
        <w:t xml:space="preserve">: </w:t>
      </w:r>
      <w:moveFrom w:id="385" w:author="Author">
        <w:r w:rsidR="00B9794F" w:rsidRPr="00243691">
          <w:rPr>
            <w:rFonts w:asciiTheme="majorHAnsi" w:hAnsiTheme="majorHAnsi"/>
            <w:sz w:val="24"/>
            <w:szCs w:val="24"/>
            <w:lang w:val="en-GB"/>
          </w:rPr>
          <w:t>M</w:t>
        </w:r>
        <w:r w:rsidR="00B9794F" w:rsidRPr="00243691">
          <w:rPr>
            <w:rFonts w:asciiTheme="majorHAnsi" w:hAnsiTheme="majorHAnsi"/>
            <w:b/>
            <w:bCs/>
            <w:sz w:val="24"/>
            <w:szCs w:val="24"/>
            <w:lang w:val="en-GB"/>
          </w:rPr>
          <w:t>ultilingual</w:t>
        </w:r>
      </w:moveFrom>
      <w:del w:id="386" w:author="Author">
        <w:r w:rsidRPr="00243691">
          <w:rPr>
            <w:rFonts w:asciiTheme="majorHAnsi" w:hAnsiTheme="majorHAnsi"/>
            <w:sz w:val="24"/>
            <w:szCs w:val="24"/>
            <w:lang w:val="en-GB"/>
          </w:rPr>
          <w:delText xml:space="preserve">Relevant and useful </w:delText>
        </w:r>
        <w:r w:rsidRPr="00243691">
          <w:rPr>
            <w:rFonts w:asciiTheme="majorHAnsi" w:hAnsiTheme="majorHAnsi"/>
            <w:b/>
            <w:bCs/>
            <w:sz w:val="24"/>
            <w:szCs w:val="24"/>
            <w:lang w:val="en-GB"/>
          </w:rPr>
          <w:delText>multilingual</w:delText>
        </w:r>
      </w:del>
      <w:ins w:id="387" w:author="Author">
        <w:r w:rsidRPr="00243691">
          <w:rPr>
            <w:rFonts w:asciiTheme="majorHAnsi" w:hAnsiTheme="majorHAnsi"/>
            <w:sz w:val="24"/>
            <w:szCs w:val="24"/>
            <w:lang w:val="en-GB"/>
          </w:rPr>
          <w:t>M</w:t>
        </w:r>
        <w:r w:rsidRPr="00243691">
          <w:rPr>
            <w:rFonts w:asciiTheme="majorHAnsi" w:hAnsiTheme="majorHAnsi"/>
            <w:b/>
            <w:bCs/>
            <w:sz w:val="24"/>
            <w:szCs w:val="24"/>
            <w:lang w:val="en-GB"/>
          </w:rPr>
          <w:t>ultilingual</w:t>
        </w:r>
      </w:ins>
      <w:r w:rsidRPr="00243691">
        <w:rPr>
          <w:rFonts w:asciiTheme="majorHAnsi" w:hAnsiTheme="majorHAnsi"/>
          <w:b/>
          <w:bCs/>
          <w:sz w:val="24"/>
          <w:szCs w:val="24"/>
          <w:lang w:val="en-GB"/>
        </w:rPr>
        <w:t xml:space="preserve"> and local digital content</w:t>
      </w:r>
      <w:r w:rsidRPr="00243691">
        <w:rPr>
          <w:rFonts w:asciiTheme="majorHAnsi" w:hAnsiTheme="majorHAnsi"/>
          <w:sz w:val="24"/>
          <w:szCs w:val="24"/>
          <w:lang w:val="en-GB"/>
        </w:rPr>
        <w:t xml:space="preserve"> </w:t>
      </w:r>
      <w:proofErr w:type="gramStart"/>
      <w:r w:rsidRPr="00243691">
        <w:rPr>
          <w:rFonts w:asciiTheme="majorHAnsi" w:hAnsiTheme="majorHAnsi"/>
          <w:sz w:val="24"/>
          <w:szCs w:val="24"/>
          <w:lang w:val="en-GB"/>
        </w:rPr>
        <w:t>is  encouraged</w:t>
      </w:r>
      <w:proofErr w:type="gramEnd"/>
      <w:r w:rsidRPr="00243691">
        <w:rPr>
          <w:rFonts w:asciiTheme="majorHAnsi" w:hAnsiTheme="majorHAnsi"/>
          <w:sz w:val="24"/>
          <w:szCs w:val="24"/>
          <w:lang w:val="en-GB"/>
        </w:rPr>
        <w:t xml:space="preserve"> to ensure that all members of the community are able to understand and e contribute to online content.</w:t>
      </w:r>
    </w:p>
    <w:moveFromRangeEnd w:id="384"/>
    <w:p w:rsidR="00901AA1" w:rsidRPr="00243691" w:rsidDel="002B311E" w:rsidRDefault="002B311E">
      <w:pPr>
        <w:pStyle w:val="ListParagraph"/>
        <w:numPr>
          <w:ilvl w:val="0"/>
          <w:numId w:val="3"/>
        </w:numPr>
        <w:ind w:left="360"/>
        <w:contextualSpacing w:val="0"/>
        <w:jc w:val="both"/>
        <w:rPr>
          <w:del w:id="388" w:author="USA" w:date="2014-03-11T22:55:00Z"/>
          <w:rFonts w:asciiTheme="majorHAnsi" w:hAnsiTheme="majorHAnsi"/>
          <w:i/>
          <w:iCs/>
          <w:color w:val="000000" w:themeColor="text1"/>
          <w:sz w:val="24"/>
          <w:szCs w:val="24"/>
          <w:lang w:val="en-GB"/>
        </w:rPr>
        <w:pPrChange w:id="389" w:author="USA" w:date="2014-03-11T22:55:00Z">
          <w:pPr>
            <w:pStyle w:val="ListParagraph"/>
            <w:numPr>
              <w:numId w:val="1"/>
            </w:numPr>
            <w:ind w:left="851" w:hanging="851"/>
            <w:contextualSpacing w:val="0"/>
            <w:jc w:val="both"/>
          </w:pPr>
        </w:pPrChange>
      </w:pPr>
      <w:ins w:id="390" w:author="USA" w:date="2014-03-11T22:56:00Z">
        <w:r>
          <w:rPr>
            <w:rFonts w:asciiTheme="majorHAnsi" w:hAnsiTheme="majorHAnsi"/>
            <w:b/>
            <w:bCs/>
            <w:sz w:val="24"/>
            <w:szCs w:val="24"/>
          </w:rPr>
          <w:t xml:space="preserve">[See 10bis] </w:t>
        </w:r>
      </w:ins>
      <w:del w:id="391" w:author="Author">
        <w:r w:rsidR="00901AA1" w:rsidRPr="002B311E" w:rsidDel="00FB53AA">
          <w:rPr>
            <w:rFonts w:asciiTheme="majorHAnsi" w:hAnsiTheme="majorHAnsi"/>
            <w:b/>
            <w:bCs/>
            <w:sz w:val="24"/>
            <w:szCs w:val="24"/>
          </w:rPr>
          <w:delText>IFLA</w:delText>
        </w:r>
        <w:r w:rsidR="00901AA1" w:rsidRPr="002B311E" w:rsidDel="00B41E28">
          <w:rPr>
            <w:rFonts w:asciiTheme="majorHAnsi" w:hAnsiTheme="majorHAnsi"/>
            <w:b/>
            <w:bCs/>
            <w:sz w:val="24"/>
            <w:szCs w:val="24"/>
          </w:rPr>
          <w:delText>:</w:delText>
        </w:r>
        <w:r w:rsidR="00901AA1" w:rsidRPr="002B311E" w:rsidDel="00B41E28">
          <w:rPr>
            <w:rFonts w:asciiTheme="majorHAnsi" w:hAnsiTheme="majorHAnsi"/>
            <w:sz w:val="24"/>
            <w:szCs w:val="24"/>
          </w:rPr>
          <w:delText xml:space="preserve"> </w:delText>
        </w:r>
      </w:del>
      <w:ins w:id="392" w:author="Author">
        <w:del w:id="393" w:author="USA" w:date="2014-03-11T22:55:00Z">
          <w:r w:rsidR="00901AA1" w:rsidRPr="00243691" w:rsidDel="002B311E">
            <w:rPr>
              <w:rFonts w:asciiTheme="majorHAnsi" w:hAnsiTheme="majorHAnsi"/>
              <w:sz w:val="24"/>
              <w:szCs w:val="24"/>
            </w:rPr>
            <w:delText>An information society where preservation of its digital heritage is ensured</w:delText>
          </w:r>
        </w:del>
      </w:ins>
      <w:del w:id="394" w:author="USA" w:date="2014-03-11T22:07:00Z">
        <w:r w:rsidR="00A2355C" w:rsidDel="00A2355C">
          <w:rPr>
            <w:rFonts w:asciiTheme="majorHAnsi" w:hAnsiTheme="majorHAnsi"/>
            <w:sz w:val="24"/>
            <w:szCs w:val="24"/>
          </w:rPr>
          <w:delText xml:space="preserve">. </w:delText>
        </w:r>
      </w:del>
      <w:ins w:id="395" w:author="Author">
        <w:del w:id="396" w:author="USA" w:date="2014-03-11T22:55:00Z">
          <w:r w:rsidR="00901AA1" w:rsidRPr="00243691" w:rsidDel="002B311E">
            <w:rPr>
              <w:rFonts w:asciiTheme="majorHAnsi" w:hAnsiTheme="majorHAnsi"/>
              <w:sz w:val="24"/>
              <w:szCs w:val="24"/>
            </w:rPr>
            <w:delText>.. C</w:delText>
          </w:r>
          <w:r w:rsidR="00901AA1" w:rsidRPr="00243691" w:rsidDel="002B311E">
            <w:rPr>
              <w:rFonts w:asciiTheme="majorHAnsi" w:eastAsia="Times New Roman" w:hAnsiTheme="majorHAnsi" w:cs="Times New Roman"/>
              <w:sz w:val="24"/>
              <w:szCs w:val="24"/>
              <w:lang w:val="en-GB" w:eastAsia="en-GB"/>
            </w:rPr>
            <w:delText xml:space="preserve">ohesive, conceptual and practical digital strategies, alongside an </w:delText>
          </w:r>
          <w:r w:rsidR="00901AA1" w:rsidRPr="00243691" w:rsidDel="002B311E">
            <w:rPr>
              <w:rFonts w:asciiTheme="majorHAnsi" w:eastAsia="Times New Roman" w:hAnsiTheme="majorHAnsi" w:cs="Times New Roman"/>
              <w:sz w:val="24"/>
              <w:szCs w:val="24"/>
              <w:lang w:val="en-GB" w:eastAsia="en-GB"/>
            </w:rPr>
            <w:lastRenderedPageBreak/>
            <w:delText>international legal framework, are necessary to ensure the preservation of and access to recorded information in all its forms in the digital environment</w:delText>
          </w:r>
        </w:del>
      </w:ins>
      <w:del w:id="397" w:author="USA" w:date="2014-03-11T22:07:00Z">
        <w:r w:rsidR="00A2355C" w:rsidDel="00A2355C">
          <w:rPr>
            <w:rFonts w:asciiTheme="majorHAnsi" w:hAnsiTheme="majorHAnsi"/>
            <w:sz w:val="24"/>
            <w:szCs w:val="24"/>
          </w:rPr>
          <w:delText>.</w:delText>
        </w:r>
      </w:del>
      <w:ins w:id="398" w:author="Author">
        <w:del w:id="399" w:author="USA" w:date="2014-03-11T22:55:00Z">
          <w:r w:rsidR="00901AA1" w:rsidRPr="00243691" w:rsidDel="002B311E">
            <w:rPr>
              <w:rFonts w:asciiTheme="majorHAnsi" w:eastAsia="Times New Roman" w:hAnsiTheme="majorHAnsi" w:cs="Times New Roman"/>
              <w:sz w:val="24"/>
              <w:szCs w:val="24"/>
              <w:lang w:val="en-GB" w:eastAsia="en-GB"/>
            </w:rPr>
            <w:delText>;</w:delText>
          </w:r>
        </w:del>
      </w:ins>
    </w:p>
    <w:p w:rsidR="00901AA1" w:rsidRPr="002B311E" w:rsidRDefault="00901AA1">
      <w:pPr>
        <w:pStyle w:val="ListParagraph"/>
        <w:numPr>
          <w:ilvl w:val="0"/>
          <w:numId w:val="3"/>
        </w:numPr>
        <w:contextualSpacing w:val="0"/>
        <w:jc w:val="both"/>
        <w:rPr>
          <w:rFonts w:asciiTheme="majorHAnsi" w:hAnsiTheme="majorHAnsi"/>
          <w:i/>
          <w:iCs/>
          <w:color w:val="000000" w:themeColor="text1"/>
          <w:sz w:val="24"/>
          <w:szCs w:val="24"/>
          <w:lang w:val="en-GB"/>
        </w:rPr>
        <w:pPrChange w:id="400" w:author="USA" w:date="2014-03-11T22:55:00Z">
          <w:pPr>
            <w:pStyle w:val="ListParagraph"/>
            <w:numPr>
              <w:numId w:val="3"/>
            </w:numPr>
            <w:ind w:left="1571" w:hanging="360"/>
            <w:jc w:val="both"/>
          </w:pPr>
        </w:pPrChange>
      </w:pPr>
      <w:r w:rsidRPr="002B311E">
        <w:rPr>
          <w:rFonts w:asciiTheme="majorHAnsi" w:hAnsiTheme="majorHAnsi"/>
          <w:b/>
          <w:bCs/>
          <w:sz w:val="24"/>
          <w:szCs w:val="24"/>
          <w:lang w:val="en-GB"/>
        </w:rPr>
        <w:t xml:space="preserve">ISOC, Civil </w:t>
      </w:r>
      <w:proofErr w:type="gramStart"/>
      <w:r w:rsidRPr="002B311E">
        <w:rPr>
          <w:rFonts w:asciiTheme="majorHAnsi" w:hAnsiTheme="majorHAnsi"/>
          <w:b/>
          <w:bCs/>
          <w:sz w:val="24"/>
          <w:szCs w:val="24"/>
          <w:lang w:val="en-GB"/>
        </w:rPr>
        <w:t>Society</w:t>
      </w:r>
      <w:r w:rsidRPr="002B311E">
        <w:rPr>
          <w:rFonts w:asciiTheme="majorHAnsi" w:hAnsiTheme="majorHAnsi"/>
          <w:sz w:val="24"/>
          <w:szCs w:val="24"/>
        </w:rPr>
        <w:t xml:space="preserve"> :An</w:t>
      </w:r>
      <w:proofErr w:type="gramEnd"/>
      <w:r w:rsidRPr="002B311E">
        <w:rPr>
          <w:rFonts w:asciiTheme="majorHAnsi" w:hAnsiTheme="majorHAnsi"/>
          <w:sz w:val="24"/>
          <w:szCs w:val="24"/>
        </w:rPr>
        <w:t xml:space="preserve"> information society where preservation of its digital heritage is ensured.. </w:t>
      </w:r>
      <w:commentRangeStart w:id="401"/>
      <w:r w:rsidRPr="002B311E">
        <w:rPr>
          <w:rFonts w:asciiTheme="majorHAnsi" w:hAnsiTheme="majorHAnsi"/>
          <w:sz w:val="24"/>
          <w:szCs w:val="24"/>
        </w:rPr>
        <w:t>C</w:t>
      </w:r>
      <w:proofErr w:type="spellStart"/>
      <w:r w:rsidRPr="002B311E">
        <w:rPr>
          <w:rFonts w:asciiTheme="majorHAnsi" w:eastAsia="Times New Roman" w:hAnsiTheme="majorHAnsi" w:cs="Times New Roman"/>
          <w:sz w:val="24"/>
          <w:szCs w:val="24"/>
          <w:lang w:val="en-GB" w:eastAsia="en-GB"/>
        </w:rPr>
        <w:t>ohesive</w:t>
      </w:r>
      <w:proofErr w:type="spellEnd"/>
      <w:r w:rsidRPr="002B311E">
        <w:rPr>
          <w:rFonts w:asciiTheme="majorHAnsi" w:eastAsia="Times New Roman" w:hAnsiTheme="majorHAnsi" w:cs="Times New Roman"/>
          <w:sz w:val="24"/>
          <w:szCs w:val="24"/>
          <w:lang w:val="en-GB" w:eastAsia="en-GB"/>
        </w:rPr>
        <w:t>, conceptual and practical digital strategies, alongside an international legal framework, are necessary to ensure the preservation of and access to recorded information in all its forms in the digital environment;</w:t>
      </w:r>
      <w:commentRangeEnd w:id="401"/>
      <w:r w:rsidRPr="00243691">
        <w:rPr>
          <w:rStyle w:val="CommentReference"/>
          <w:rFonts w:asciiTheme="majorHAnsi" w:hAnsiTheme="majorHAnsi"/>
          <w:sz w:val="24"/>
          <w:szCs w:val="24"/>
        </w:rPr>
        <w:commentReference w:id="401"/>
      </w:r>
    </w:p>
    <w:p w:rsidR="00901AA1" w:rsidRPr="00243691" w:rsidRDefault="00901AA1" w:rsidP="00901AA1">
      <w:pPr>
        <w:pStyle w:val="ListParagraph"/>
        <w:ind w:left="1571"/>
        <w:contextualSpacing w:val="0"/>
        <w:jc w:val="both"/>
        <w:rPr>
          <w:rFonts w:asciiTheme="majorHAnsi" w:hAnsiTheme="majorHAnsi"/>
          <w:i/>
          <w:iCs/>
          <w:color w:val="000000" w:themeColor="text1"/>
          <w:sz w:val="24"/>
          <w:szCs w:val="24"/>
          <w:lang w:val="en-GB"/>
        </w:rPr>
      </w:pPr>
    </w:p>
    <w:p w:rsidR="00901AA1" w:rsidRPr="00243691" w:rsidDel="004571BA" w:rsidRDefault="004571BA" w:rsidP="00901AA1">
      <w:pPr>
        <w:pStyle w:val="ListParagraph"/>
        <w:numPr>
          <w:ilvl w:val="0"/>
          <w:numId w:val="1"/>
        </w:numPr>
        <w:ind w:left="851" w:hanging="851"/>
        <w:contextualSpacing w:val="0"/>
        <w:jc w:val="both"/>
        <w:rPr>
          <w:del w:id="402" w:author="USA" w:date="2014-03-11T22:57:00Z"/>
          <w:rFonts w:asciiTheme="majorHAnsi" w:hAnsiTheme="majorHAnsi"/>
          <w:i/>
          <w:iCs/>
          <w:color w:val="000000" w:themeColor="text1"/>
          <w:sz w:val="24"/>
          <w:szCs w:val="24"/>
          <w:lang w:val="en-GB"/>
          <w:rPrChange w:id="403" w:author="Author">
            <w:rPr>
              <w:del w:id="404" w:author="USA" w:date="2014-03-11T22:57:00Z"/>
              <w:rFonts w:asciiTheme="majorHAnsi" w:eastAsiaTheme="minorHAnsi" w:hAnsiTheme="majorHAnsi"/>
              <w:sz w:val="24"/>
              <w:szCs w:val="24"/>
            </w:rPr>
          </w:rPrChange>
        </w:rPr>
      </w:pPr>
      <w:ins w:id="405" w:author="USA" w:date="2014-03-11T22:57:00Z">
        <w:r>
          <w:rPr>
            <w:rFonts w:asciiTheme="majorHAnsi" w:hAnsiTheme="majorHAnsi"/>
            <w:sz w:val="24"/>
            <w:szCs w:val="24"/>
          </w:rPr>
          <w:t>[See 8]</w:t>
        </w:r>
      </w:ins>
      <w:del w:id="406" w:author="USA" w:date="2014-03-11T22:57:00Z">
        <w:r w:rsidR="00901AA1" w:rsidRPr="00243691" w:rsidDel="004571BA">
          <w:rPr>
            <w:rFonts w:asciiTheme="majorHAnsi" w:hAnsiTheme="majorHAnsi"/>
            <w:sz w:val="24"/>
            <w:szCs w:val="24"/>
          </w:rPr>
          <w:delText>The learning experiences for those with a range of</w:delText>
        </w:r>
        <w:r w:rsidR="00901AA1" w:rsidRPr="00243691" w:rsidDel="004571BA">
          <w:rPr>
            <w:rFonts w:asciiTheme="majorHAnsi" w:hAnsiTheme="majorHAnsi"/>
            <w:b/>
            <w:sz w:val="24"/>
            <w:szCs w:val="24"/>
          </w:rPr>
          <w:delText xml:space="preserve"> disabilities</w:delText>
        </w:r>
        <w:r w:rsidR="00901AA1" w:rsidRPr="00243691" w:rsidDel="004571BA">
          <w:rPr>
            <w:rFonts w:asciiTheme="majorHAnsi" w:hAnsiTheme="majorHAnsi"/>
            <w:sz w:val="24"/>
            <w:szCs w:val="24"/>
          </w:rPr>
          <w:delText xml:space="preserve"> are enhanced through</w:delText>
        </w:r>
        <w:r w:rsidR="00901AA1" w:rsidRPr="00243691" w:rsidDel="004571BA">
          <w:rPr>
            <w:rFonts w:asciiTheme="majorHAnsi" w:hAnsiTheme="majorHAnsi"/>
            <w:b/>
            <w:bCs/>
            <w:sz w:val="24"/>
            <w:szCs w:val="24"/>
          </w:rPr>
          <w:delText xml:space="preserve"> assistive technologies</w:delText>
        </w:r>
        <w:r w:rsidR="00901AA1" w:rsidRPr="00243691" w:rsidDel="004571BA">
          <w:rPr>
            <w:rFonts w:asciiTheme="majorHAnsi" w:hAnsiTheme="majorHAnsi"/>
            <w:sz w:val="24"/>
            <w:szCs w:val="24"/>
          </w:rPr>
          <w:delText xml:space="preserve">, the </w:delText>
        </w:r>
        <w:r w:rsidR="00901AA1" w:rsidRPr="00243691" w:rsidDel="004571BA">
          <w:rPr>
            <w:rFonts w:asciiTheme="majorHAnsi" w:eastAsiaTheme="minorHAnsi" w:hAnsiTheme="majorHAnsi"/>
            <w:bCs/>
            <w:sz w:val="24"/>
            <w:szCs w:val="24"/>
          </w:rPr>
          <w:delText xml:space="preserve">effective implementation of appropriate international interoperable technical standards, of </w:delText>
        </w:r>
        <w:r w:rsidR="00901AA1" w:rsidRPr="00243691" w:rsidDel="004571BA">
          <w:rPr>
            <w:rFonts w:asciiTheme="majorHAnsi" w:eastAsiaTheme="minorHAnsi" w:hAnsiTheme="majorHAnsi"/>
            <w:bCs/>
            <w:sz w:val="24"/>
            <w:szCs w:val="24"/>
            <w:lang w:val="en-GB"/>
          </w:rPr>
          <w:delText>disability-inclusive development frameworks</w:delText>
        </w:r>
        <w:r w:rsidR="00901AA1" w:rsidRPr="00243691" w:rsidDel="004571BA">
          <w:rPr>
            <w:rFonts w:asciiTheme="majorHAnsi" w:eastAsiaTheme="minorHAnsi" w:hAnsiTheme="majorHAnsi"/>
            <w:bCs/>
            <w:sz w:val="24"/>
            <w:szCs w:val="24"/>
          </w:rPr>
          <w:delText xml:space="preserve"> and enabling policy environments. </w:delText>
        </w:r>
        <w:r w:rsidR="00901AA1" w:rsidRPr="00243691" w:rsidDel="004571BA">
          <w:rPr>
            <w:rFonts w:asciiTheme="majorHAnsi" w:eastAsiaTheme="minorHAnsi" w:hAnsiTheme="majorHAnsi"/>
            <w:sz w:val="24"/>
            <w:szCs w:val="24"/>
          </w:rPr>
          <w:delText xml:space="preserve"> </w:delText>
        </w:r>
      </w:del>
    </w:p>
    <w:p w:rsidR="00901AA1" w:rsidRPr="00243691" w:rsidRDefault="00901AA1" w:rsidP="00901AA1">
      <w:pPr>
        <w:pStyle w:val="ListParagraph"/>
        <w:numPr>
          <w:ilvl w:val="0"/>
          <w:numId w:val="1"/>
        </w:numPr>
        <w:ind w:left="851" w:hanging="851"/>
        <w:contextualSpacing w:val="0"/>
        <w:jc w:val="both"/>
        <w:rPr>
          <w:rFonts w:asciiTheme="majorHAnsi" w:hAnsiTheme="majorHAnsi"/>
          <w:i/>
          <w:iCs/>
          <w:color w:val="000000" w:themeColor="text1"/>
          <w:sz w:val="24"/>
          <w:szCs w:val="24"/>
          <w:lang w:val="en-GB"/>
        </w:rPr>
      </w:pPr>
      <w:r w:rsidRPr="00243691">
        <w:rPr>
          <w:rFonts w:asciiTheme="majorHAnsi" w:hAnsiTheme="majorHAnsi" w:cs="Arial"/>
          <w:sz w:val="24"/>
          <w:szCs w:val="24"/>
        </w:rPr>
        <w:t>Ethical and professional standards are observed.</w:t>
      </w:r>
    </w:p>
    <w:p w:rsidR="00901AA1" w:rsidRPr="00243691" w:rsidRDefault="00901AA1" w:rsidP="00901AA1">
      <w:pPr>
        <w:pStyle w:val="ListParagraph"/>
        <w:numPr>
          <w:ilvl w:val="0"/>
          <w:numId w:val="4"/>
        </w:numPr>
        <w:contextualSpacing w:val="0"/>
        <w:jc w:val="both"/>
        <w:rPr>
          <w:rFonts w:asciiTheme="majorHAnsi" w:hAnsiTheme="majorHAnsi"/>
          <w:i/>
          <w:iCs/>
          <w:color w:val="000000" w:themeColor="text1"/>
          <w:sz w:val="24"/>
          <w:szCs w:val="24"/>
          <w:lang w:val="en-GB"/>
        </w:rPr>
      </w:pPr>
      <w:r w:rsidRPr="00243691">
        <w:rPr>
          <w:rFonts w:asciiTheme="majorHAnsi" w:hAnsiTheme="majorHAnsi"/>
          <w:b/>
          <w:bCs/>
          <w:sz w:val="24"/>
          <w:szCs w:val="24"/>
          <w:lang w:val="en-GB"/>
        </w:rPr>
        <w:t xml:space="preserve">ISOC, Civil </w:t>
      </w:r>
      <w:proofErr w:type="gramStart"/>
      <w:r w:rsidRPr="00243691">
        <w:rPr>
          <w:rFonts w:asciiTheme="majorHAnsi" w:hAnsiTheme="majorHAnsi"/>
          <w:b/>
          <w:bCs/>
          <w:sz w:val="24"/>
          <w:szCs w:val="24"/>
          <w:lang w:val="en-GB"/>
        </w:rPr>
        <w:t>Society</w:t>
      </w:r>
      <w:r w:rsidRPr="00243691">
        <w:rPr>
          <w:rFonts w:asciiTheme="majorHAnsi" w:hAnsiTheme="majorHAnsi" w:cs="Arial"/>
          <w:sz w:val="24"/>
          <w:szCs w:val="24"/>
        </w:rPr>
        <w:t xml:space="preserve"> :</w:t>
      </w:r>
      <w:commentRangeStart w:id="407"/>
      <w:r w:rsidRPr="00243691">
        <w:rPr>
          <w:rFonts w:asciiTheme="majorHAnsi" w:hAnsiTheme="majorHAnsi" w:cs="Arial"/>
          <w:sz w:val="24"/>
          <w:szCs w:val="24"/>
        </w:rPr>
        <w:t>Ethical</w:t>
      </w:r>
      <w:proofErr w:type="gramEnd"/>
      <w:r w:rsidRPr="00243691">
        <w:rPr>
          <w:rFonts w:asciiTheme="majorHAnsi" w:hAnsiTheme="majorHAnsi" w:cs="Arial"/>
          <w:sz w:val="24"/>
          <w:szCs w:val="24"/>
        </w:rPr>
        <w:t xml:space="preserve"> and professional standards </w:t>
      </w:r>
      <w:del w:id="408" w:author="Author">
        <w:r w:rsidRPr="00243691">
          <w:rPr>
            <w:rFonts w:asciiTheme="majorHAnsi" w:hAnsiTheme="majorHAnsi" w:cs="Arial"/>
            <w:sz w:val="24"/>
            <w:szCs w:val="24"/>
          </w:rPr>
          <w:delText>are observed.</w:delText>
        </w:r>
      </w:del>
      <w:ins w:id="409" w:author="Author">
        <w:r w:rsidRPr="00243691">
          <w:rPr>
            <w:rFonts w:asciiTheme="majorHAnsi" w:hAnsiTheme="majorHAnsi" w:cs="Arial"/>
            <w:sz w:val="24"/>
            <w:szCs w:val="24"/>
          </w:rPr>
          <w:t>should be explored in search of a common vision and understanding .</w:t>
        </w:r>
        <w:commentRangeEnd w:id="407"/>
        <w:r w:rsidRPr="00243691">
          <w:rPr>
            <w:rStyle w:val="CommentReference"/>
            <w:rFonts w:asciiTheme="majorHAnsi" w:hAnsiTheme="majorHAnsi"/>
            <w:sz w:val="24"/>
            <w:szCs w:val="24"/>
          </w:rPr>
          <w:commentReference w:id="407"/>
        </w:r>
      </w:ins>
    </w:p>
    <w:p w:rsidR="00901AA1" w:rsidRPr="00243691" w:rsidRDefault="00901AA1" w:rsidP="00901AA1">
      <w:pPr>
        <w:pStyle w:val="ListParagraph"/>
        <w:numPr>
          <w:ilvl w:val="0"/>
          <w:numId w:val="1"/>
        </w:numPr>
        <w:ind w:left="851" w:hanging="851"/>
        <w:contextualSpacing w:val="0"/>
        <w:jc w:val="both"/>
        <w:rPr>
          <w:rFonts w:asciiTheme="majorHAnsi" w:hAnsiTheme="majorHAnsi"/>
          <w:i/>
          <w:iCs/>
          <w:color w:val="000000" w:themeColor="text1"/>
          <w:sz w:val="24"/>
          <w:szCs w:val="24"/>
          <w:lang w:val="en-GB"/>
        </w:rPr>
      </w:pPr>
      <w:r w:rsidRPr="00243691">
        <w:rPr>
          <w:rFonts w:asciiTheme="majorHAnsi" w:hAnsiTheme="majorHAnsi" w:cs="Arial"/>
          <w:b/>
          <w:bCs/>
          <w:sz w:val="24"/>
          <w:szCs w:val="24"/>
        </w:rPr>
        <w:t xml:space="preserve">The importance of further development of </w:t>
      </w:r>
      <w:ins w:id="410" w:author="Author">
        <w:r w:rsidRPr="00243691">
          <w:rPr>
            <w:rFonts w:asciiTheme="majorHAnsi" w:hAnsiTheme="majorHAnsi" w:cs="Arial"/>
            <w:b/>
            <w:bCs/>
            <w:sz w:val="24"/>
            <w:szCs w:val="24"/>
          </w:rPr>
          <w:t xml:space="preserve">appropriate </w:t>
        </w:r>
      </w:ins>
      <w:r w:rsidRPr="00243691">
        <w:rPr>
          <w:rFonts w:asciiTheme="majorHAnsi" w:hAnsiTheme="majorHAnsi" w:cs="Arial"/>
          <w:b/>
          <w:bCs/>
          <w:sz w:val="24"/>
          <w:szCs w:val="24"/>
        </w:rPr>
        <w:t xml:space="preserve">national and regional </w:t>
      </w:r>
      <w:commentRangeStart w:id="411"/>
      <w:r w:rsidRPr="00243691">
        <w:rPr>
          <w:rFonts w:asciiTheme="majorHAnsi" w:hAnsiTheme="majorHAnsi" w:cs="Arial"/>
          <w:b/>
          <w:bCs/>
          <w:sz w:val="24"/>
          <w:szCs w:val="24"/>
        </w:rPr>
        <w:t xml:space="preserve">policy, legal and regulatory </w:t>
      </w:r>
      <w:commentRangeEnd w:id="411"/>
      <w:r w:rsidR="00B9794F">
        <w:rPr>
          <w:rStyle w:val="CommentReference"/>
        </w:rPr>
        <w:commentReference w:id="411"/>
      </w:r>
      <w:r w:rsidRPr="00243691">
        <w:rPr>
          <w:rFonts w:asciiTheme="majorHAnsi" w:hAnsiTheme="majorHAnsi" w:cs="Arial"/>
          <w:b/>
          <w:bCs/>
          <w:sz w:val="24"/>
          <w:szCs w:val="24"/>
        </w:rPr>
        <w:t>initiatives and approaches</w:t>
      </w:r>
      <w:r w:rsidRPr="00243691">
        <w:rPr>
          <w:rFonts w:asciiTheme="majorHAnsi" w:hAnsiTheme="majorHAnsi" w:cs="Arial"/>
          <w:sz w:val="24"/>
          <w:szCs w:val="24"/>
        </w:rPr>
        <w:t xml:space="preserve"> </w:t>
      </w:r>
      <w:ins w:id="412" w:author="Author">
        <w:r w:rsidRPr="00243691">
          <w:rPr>
            <w:rFonts w:asciiTheme="majorHAnsi" w:hAnsiTheme="majorHAnsi" w:cs="Arial"/>
            <w:sz w:val="24"/>
            <w:szCs w:val="24"/>
          </w:rPr>
          <w:t xml:space="preserve">including </w:t>
        </w:r>
        <w:proofErr w:type="spellStart"/>
        <w:r w:rsidRPr="00243691">
          <w:rPr>
            <w:rFonts w:asciiTheme="majorHAnsi" w:hAnsiTheme="majorHAnsi" w:cs="Arial"/>
            <w:b/>
            <w:bCs/>
            <w:sz w:val="24"/>
            <w:szCs w:val="24"/>
          </w:rPr>
          <w:t>multistakeholder</w:t>
        </w:r>
        <w:proofErr w:type="spellEnd"/>
        <w:r w:rsidRPr="00243691">
          <w:rPr>
            <w:rFonts w:asciiTheme="majorHAnsi" w:hAnsiTheme="majorHAnsi" w:cs="Arial"/>
            <w:b/>
            <w:bCs/>
            <w:sz w:val="24"/>
            <w:szCs w:val="24"/>
          </w:rPr>
          <w:t xml:space="preserve"> public-private partnerships</w:t>
        </w:r>
        <w:r w:rsidRPr="00243691">
          <w:rPr>
            <w:rFonts w:asciiTheme="majorHAnsi" w:hAnsiTheme="majorHAnsi" w:cs="Arial"/>
            <w:sz w:val="24"/>
            <w:szCs w:val="24"/>
          </w:rPr>
          <w:t xml:space="preserve"> </w:t>
        </w:r>
      </w:ins>
      <w:r w:rsidRPr="00243691">
        <w:rPr>
          <w:rFonts w:asciiTheme="majorHAnsi" w:hAnsiTheme="majorHAnsi" w:cs="Arial"/>
          <w:sz w:val="24"/>
          <w:szCs w:val="24"/>
        </w:rPr>
        <w:t xml:space="preserve">to pay specific attention to </w:t>
      </w:r>
      <w:del w:id="413" w:author="USA" w:date="2014-03-11T22:58:00Z">
        <w:r w:rsidRPr="00243691" w:rsidDel="004571BA">
          <w:rPr>
            <w:rFonts w:asciiTheme="majorHAnsi" w:hAnsiTheme="majorHAnsi" w:cs="Arial"/>
            <w:sz w:val="24"/>
            <w:szCs w:val="24"/>
          </w:rPr>
          <w:delText>youth, women, poor, persons with disabilities and indigenous people</w:delText>
        </w:r>
      </w:del>
      <w:ins w:id="414" w:author="USA" w:date="2014-03-11T22:10:00Z">
        <w:r w:rsidR="00A2355C">
          <w:rPr>
            <w:rFonts w:asciiTheme="majorHAnsi" w:hAnsiTheme="majorHAnsi" w:cs="Arial"/>
            <w:sz w:val="24"/>
            <w:szCs w:val="24"/>
          </w:rPr>
          <w:t>vulnerable stakeholder communities</w:t>
        </w:r>
      </w:ins>
      <w:r w:rsidRPr="00243691">
        <w:rPr>
          <w:rFonts w:asciiTheme="majorHAnsi" w:hAnsiTheme="majorHAnsi" w:cs="Arial"/>
          <w:sz w:val="24"/>
          <w:szCs w:val="24"/>
        </w:rPr>
        <w:t xml:space="preserve"> when addressing the range of issues that impact their ability to benefit from the opportunities of ICTs and the </w:t>
      </w:r>
      <w:ins w:id="415" w:author="Author">
        <w:r w:rsidRPr="00243691">
          <w:rPr>
            <w:rFonts w:asciiTheme="majorHAnsi" w:hAnsiTheme="majorHAnsi"/>
            <w:sz w:val="24"/>
            <w:szCs w:val="24"/>
          </w:rPr>
          <w:t>inclusive Information and Knowledge Society (</w:t>
        </w:r>
        <w:proofErr w:type="spellStart"/>
        <w:r w:rsidRPr="00243691">
          <w:rPr>
            <w:rFonts w:asciiTheme="majorHAnsi" w:hAnsiTheme="majorHAnsi"/>
            <w:sz w:val="24"/>
            <w:szCs w:val="24"/>
          </w:rPr>
          <w:t>ies</w:t>
        </w:r>
        <w:proofErr w:type="spellEnd"/>
        <w:r w:rsidRPr="00243691">
          <w:rPr>
            <w:rFonts w:asciiTheme="majorHAnsi" w:hAnsiTheme="majorHAnsi"/>
            <w:sz w:val="24"/>
            <w:szCs w:val="24"/>
          </w:rPr>
          <w:t xml:space="preserve">) </w:t>
        </w:r>
      </w:ins>
      <w:del w:id="416" w:author="Author">
        <w:r w:rsidRPr="00243691" w:rsidDel="00BD23AB">
          <w:rPr>
            <w:rFonts w:asciiTheme="majorHAnsi" w:hAnsiTheme="majorHAnsi" w:cs="Arial"/>
            <w:sz w:val="24"/>
            <w:szCs w:val="24"/>
            <w:lang w:val="en-GB"/>
          </w:rPr>
          <w:delText>Society</w:delText>
        </w:r>
      </w:del>
      <w:ins w:id="417" w:author="Author">
        <w:r w:rsidRPr="00243691">
          <w:rPr>
            <w:rFonts w:asciiTheme="majorHAnsi" w:hAnsiTheme="majorHAnsi" w:cs="Arial"/>
            <w:sz w:val="24"/>
            <w:szCs w:val="24"/>
            <w:lang w:val="en-GB"/>
          </w:rPr>
          <w:t>is recognised..</w:t>
        </w:r>
      </w:ins>
    </w:p>
    <w:p w:rsidR="00901AA1" w:rsidRPr="00243691" w:rsidRDefault="00901AA1" w:rsidP="00901AA1">
      <w:pPr>
        <w:pStyle w:val="ListParagraph"/>
        <w:numPr>
          <w:ilvl w:val="0"/>
          <w:numId w:val="4"/>
        </w:numPr>
        <w:contextualSpacing w:val="0"/>
        <w:jc w:val="both"/>
        <w:rPr>
          <w:rFonts w:asciiTheme="majorHAnsi" w:hAnsiTheme="majorHAnsi"/>
          <w:sz w:val="24"/>
          <w:szCs w:val="24"/>
          <w:lang w:val="en-GB"/>
        </w:rPr>
      </w:pPr>
      <w:r w:rsidRPr="00243691">
        <w:rPr>
          <w:rFonts w:asciiTheme="majorHAnsi" w:hAnsiTheme="majorHAnsi" w:cs="Arial"/>
          <w:b/>
          <w:bCs/>
          <w:sz w:val="24"/>
          <w:szCs w:val="24"/>
        </w:rPr>
        <w:t xml:space="preserve">ISOC, Civil Society: The importance of further development of appropriate national and regional </w:t>
      </w:r>
      <w:proofErr w:type="spellStart"/>
      <w:ins w:id="418" w:author="USA" w:date="2014-03-11T22:26:00Z">
        <w:r w:rsidR="00B9794F" w:rsidRPr="00243691">
          <w:rPr>
            <w:rFonts w:asciiTheme="majorHAnsi" w:hAnsiTheme="majorHAnsi" w:cs="Arial"/>
            <w:b/>
            <w:bCs/>
            <w:sz w:val="24"/>
            <w:szCs w:val="24"/>
          </w:rPr>
          <w:t>frameworks</w:t>
        </w:r>
      </w:ins>
      <w:del w:id="419" w:author="Author">
        <w:r w:rsidRPr="00243691">
          <w:rPr>
            <w:rFonts w:asciiTheme="majorHAnsi" w:hAnsiTheme="majorHAnsi" w:cs="Arial"/>
            <w:b/>
            <w:bCs/>
            <w:sz w:val="24"/>
            <w:szCs w:val="24"/>
          </w:rPr>
          <w:delText>policy, legal and regulatory initiatives</w:delText>
        </w:r>
      </w:del>
      <w:ins w:id="420" w:author="Author">
        <w:r w:rsidRPr="00243691">
          <w:rPr>
            <w:rFonts w:asciiTheme="majorHAnsi" w:hAnsiTheme="majorHAnsi" w:cs="Arial"/>
            <w:b/>
            <w:bCs/>
            <w:sz w:val="24"/>
            <w:szCs w:val="24"/>
          </w:rPr>
          <w:t>frameworks</w:t>
        </w:r>
      </w:ins>
      <w:proofErr w:type="spellEnd"/>
      <w:r w:rsidRPr="00243691">
        <w:rPr>
          <w:rFonts w:asciiTheme="majorHAnsi" w:hAnsiTheme="majorHAnsi" w:cs="Arial"/>
          <w:b/>
          <w:bCs/>
          <w:sz w:val="24"/>
          <w:szCs w:val="24"/>
        </w:rPr>
        <w:t xml:space="preserve"> and approaches</w:t>
      </w:r>
      <w:r w:rsidRPr="00243691">
        <w:rPr>
          <w:rFonts w:asciiTheme="majorHAnsi" w:hAnsiTheme="majorHAnsi" w:cs="Arial"/>
          <w:sz w:val="24"/>
          <w:szCs w:val="24"/>
        </w:rPr>
        <w:t xml:space="preserve"> including </w:t>
      </w:r>
      <w:proofErr w:type="spellStart"/>
      <w:r w:rsidRPr="00243691">
        <w:rPr>
          <w:rFonts w:asciiTheme="majorHAnsi" w:hAnsiTheme="majorHAnsi" w:cs="Arial"/>
          <w:b/>
          <w:bCs/>
          <w:sz w:val="24"/>
          <w:szCs w:val="24"/>
        </w:rPr>
        <w:t>multistakeholder</w:t>
      </w:r>
      <w:proofErr w:type="spellEnd"/>
      <w:r w:rsidRPr="00243691">
        <w:rPr>
          <w:rFonts w:asciiTheme="majorHAnsi" w:hAnsiTheme="majorHAnsi" w:cs="Arial"/>
          <w:b/>
          <w:bCs/>
          <w:sz w:val="24"/>
          <w:szCs w:val="24"/>
        </w:rPr>
        <w:t xml:space="preserve"> public-private partnerships</w:t>
      </w:r>
      <w:r w:rsidRPr="00243691">
        <w:rPr>
          <w:rFonts w:asciiTheme="majorHAnsi" w:hAnsiTheme="majorHAnsi" w:cs="Arial"/>
          <w:sz w:val="24"/>
          <w:szCs w:val="24"/>
        </w:rPr>
        <w:t xml:space="preserve"> to pay specific attention to </w:t>
      </w:r>
      <w:commentRangeStart w:id="421"/>
      <w:r w:rsidRPr="00243691">
        <w:rPr>
          <w:rFonts w:asciiTheme="majorHAnsi" w:hAnsiTheme="majorHAnsi" w:cs="Arial"/>
          <w:sz w:val="24"/>
          <w:szCs w:val="24"/>
        </w:rPr>
        <w:t>youth, women, poor, persons with disabilities and indigenous people</w:t>
      </w:r>
      <w:commentRangeEnd w:id="421"/>
      <w:r w:rsidRPr="00243691">
        <w:rPr>
          <w:rStyle w:val="CommentReference"/>
          <w:rFonts w:asciiTheme="majorHAnsi" w:hAnsiTheme="majorHAnsi"/>
          <w:sz w:val="24"/>
          <w:szCs w:val="24"/>
        </w:rPr>
        <w:commentReference w:id="421"/>
      </w:r>
      <w:r w:rsidRPr="00243691">
        <w:rPr>
          <w:rFonts w:asciiTheme="majorHAnsi" w:hAnsiTheme="majorHAnsi" w:cs="Arial"/>
          <w:sz w:val="24"/>
          <w:szCs w:val="24"/>
        </w:rPr>
        <w:t xml:space="preserve"> when addressing the range of issues that impact their ability to benefit from the opportunities of ICTs and the </w:t>
      </w:r>
      <w:r w:rsidRPr="00243691">
        <w:rPr>
          <w:rFonts w:asciiTheme="majorHAnsi" w:hAnsiTheme="majorHAnsi"/>
          <w:sz w:val="24"/>
          <w:szCs w:val="24"/>
        </w:rPr>
        <w:t>inclusive Information and Knowledge Society (</w:t>
      </w:r>
      <w:proofErr w:type="spellStart"/>
      <w:r w:rsidRPr="00243691">
        <w:rPr>
          <w:rFonts w:asciiTheme="majorHAnsi" w:hAnsiTheme="majorHAnsi"/>
          <w:sz w:val="24"/>
          <w:szCs w:val="24"/>
        </w:rPr>
        <w:t>ies</w:t>
      </w:r>
      <w:proofErr w:type="spellEnd"/>
      <w:r w:rsidRPr="00243691">
        <w:rPr>
          <w:rFonts w:asciiTheme="majorHAnsi" w:hAnsiTheme="majorHAnsi"/>
          <w:sz w:val="24"/>
          <w:szCs w:val="24"/>
        </w:rPr>
        <w:t xml:space="preserve">) </w:t>
      </w:r>
      <w:r w:rsidRPr="00243691">
        <w:rPr>
          <w:rFonts w:asciiTheme="majorHAnsi" w:hAnsiTheme="majorHAnsi" w:cs="Arial"/>
          <w:sz w:val="24"/>
          <w:szCs w:val="24"/>
          <w:lang w:val="en-GB"/>
        </w:rPr>
        <w:t>is recognised..</w:t>
      </w:r>
    </w:p>
    <w:p w:rsidR="00901AA1" w:rsidRPr="00243691" w:rsidRDefault="00901AA1" w:rsidP="00901AA1">
      <w:pPr>
        <w:pStyle w:val="ListParagraph"/>
        <w:numPr>
          <w:ilvl w:val="0"/>
          <w:numId w:val="4"/>
        </w:numPr>
        <w:contextualSpacing w:val="0"/>
        <w:jc w:val="both"/>
        <w:rPr>
          <w:rFonts w:asciiTheme="majorHAnsi" w:hAnsiTheme="majorHAnsi"/>
          <w:i/>
          <w:iCs/>
          <w:color w:val="000000" w:themeColor="text1"/>
          <w:sz w:val="24"/>
          <w:szCs w:val="24"/>
          <w:lang w:val="en-GB"/>
        </w:rPr>
      </w:pPr>
      <w:r w:rsidRPr="00243691">
        <w:rPr>
          <w:rFonts w:asciiTheme="majorHAnsi" w:hAnsiTheme="majorHAnsi" w:cs="Arial"/>
          <w:b/>
          <w:bCs/>
          <w:sz w:val="24"/>
          <w:szCs w:val="24"/>
        </w:rPr>
        <w:t xml:space="preserve">Canada, Government: The importance of further development of appropriate national and regional policy, </w:t>
      </w:r>
      <w:del w:id="422" w:author="Author">
        <w:r w:rsidRPr="00243691">
          <w:rPr>
            <w:rFonts w:asciiTheme="majorHAnsi" w:hAnsiTheme="majorHAnsi" w:cs="Arial"/>
            <w:b/>
            <w:bCs/>
            <w:sz w:val="24"/>
            <w:szCs w:val="24"/>
          </w:rPr>
          <w:delText xml:space="preserve">legal and regulatory </w:delText>
        </w:r>
      </w:del>
      <w:r w:rsidRPr="00243691">
        <w:rPr>
          <w:rStyle w:val="CommentReference"/>
          <w:rFonts w:asciiTheme="majorHAnsi" w:hAnsiTheme="majorHAnsi"/>
          <w:sz w:val="24"/>
          <w:szCs w:val="24"/>
        </w:rPr>
        <w:commentReference w:id="423"/>
      </w:r>
      <w:r w:rsidRPr="00243691">
        <w:rPr>
          <w:rFonts w:asciiTheme="majorHAnsi" w:hAnsiTheme="majorHAnsi" w:cs="Arial"/>
          <w:b/>
          <w:bCs/>
          <w:sz w:val="24"/>
          <w:szCs w:val="24"/>
        </w:rPr>
        <w:t>initiatives and approaches</w:t>
      </w:r>
      <w:r w:rsidRPr="00243691">
        <w:rPr>
          <w:rFonts w:asciiTheme="majorHAnsi" w:hAnsiTheme="majorHAnsi" w:cs="Arial"/>
          <w:sz w:val="24"/>
          <w:szCs w:val="24"/>
        </w:rPr>
        <w:t xml:space="preserve"> including </w:t>
      </w:r>
      <w:proofErr w:type="spellStart"/>
      <w:r w:rsidRPr="00243691">
        <w:rPr>
          <w:rFonts w:asciiTheme="majorHAnsi" w:hAnsiTheme="majorHAnsi" w:cs="Arial"/>
          <w:b/>
          <w:bCs/>
          <w:sz w:val="24"/>
          <w:szCs w:val="24"/>
        </w:rPr>
        <w:t>multistakeholder</w:t>
      </w:r>
      <w:proofErr w:type="spellEnd"/>
      <w:r w:rsidRPr="00243691">
        <w:rPr>
          <w:rFonts w:asciiTheme="majorHAnsi" w:hAnsiTheme="majorHAnsi" w:cs="Arial"/>
          <w:b/>
          <w:bCs/>
          <w:sz w:val="24"/>
          <w:szCs w:val="24"/>
        </w:rPr>
        <w:t xml:space="preserve"> public-private partnerships</w:t>
      </w:r>
      <w:r w:rsidRPr="00243691">
        <w:rPr>
          <w:rFonts w:asciiTheme="majorHAnsi" w:hAnsiTheme="majorHAnsi" w:cs="Arial"/>
          <w:sz w:val="24"/>
          <w:szCs w:val="24"/>
        </w:rPr>
        <w:t xml:space="preserve"> to pay specific attention to youth, women, poor, persons with disabilities and indigenous people when addressing the range of issues that </w:t>
      </w:r>
      <w:r w:rsidRPr="00243691">
        <w:rPr>
          <w:rFonts w:asciiTheme="majorHAnsi" w:hAnsiTheme="majorHAnsi" w:cs="Arial"/>
          <w:sz w:val="24"/>
          <w:szCs w:val="24"/>
        </w:rPr>
        <w:lastRenderedPageBreak/>
        <w:t xml:space="preserve">impact their ability to benefit from the opportunities of ICTs and the </w:t>
      </w:r>
      <w:r w:rsidRPr="00243691">
        <w:rPr>
          <w:rFonts w:asciiTheme="majorHAnsi" w:hAnsiTheme="majorHAnsi"/>
          <w:sz w:val="24"/>
          <w:szCs w:val="24"/>
        </w:rPr>
        <w:t>inclusive Information and Knowledge Society (</w:t>
      </w:r>
      <w:proofErr w:type="spellStart"/>
      <w:r w:rsidRPr="00243691">
        <w:rPr>
          <w:rFonts w:asciiTheme="majorHAnsi" w:hAnsiTheme="majorHAnsi"/>
          <w:sz w:val="24"/>
          <w:szCs w:val="24"/>
        </w:rPr>
        <w:t>ies</w:t>
      </w:r>
      <w:proofErr w:type="spellEnd"/>
      <w:r w:rsidRPr="00243691">
        <w:rPr>
          <w:rFonts w:asciiTheme="majorHAnsi" w:hAnsiTheme="majorHAnsi"/>
          <w:sz w:val="24"/>
          <w:szCs w:val="24"/>
        </w:rPr>
        <w:t xml:space="preserve">) </w:t>
      </w:r>
      <w:r w:rsidRPr="00243691">
        <w:rPr>
          <w:rFonts w:asciiTheme="majorHAnsi" w:hAnsiTheme="majorHAnsi" w:cs="Arial"/>
          <w:sz w:val="24"/>
          <w:szCs w:val="24"/>
          <w:lang w:val="en-GB"/>
        </w:rPr>
        <w:t>is recognised..</w:t>
      </w:r>
      <w:r w:rsidRPr="00243691">
        <w:rPr>
          <w:rFonts w:asciiTheme="majorHAnsi" w:hAnsiTheme="majorHAnsi"/>
          <w:sz w:val="24"/>
          <w:szCs w:val="24"/>
          <w:lang w:val="en-GB"/>
        </w:rPr>
        <w:t xml:space="preserve"> </w:t>
      </w:r>
    </w:p>
    <w:p w:rsidR="00901AA1" w:rsidRPr="00243691" w:rsidRDefault="00901AA1" w:rsidP="00901AA1">
      <w:pPr>
        <w:pStyle w:val="ListParagraph"/>
        <w:ind w:left="851"/>
        <w:contextualSpacing w:val="0"/>
        <w:jc w:val="both"/>
        <w:rPr>
          <w:del w:id="424" w:author="USA" w:date="2014-03-11T22:26:00Z"/>
          <w:rFonts w:asciiTheme="majorHAnsi" w:hAnsiTheme="majorHAnsi"/>
          <w:i/>
          <w:iCs/>
          <w:color w:val="000000" w:themeColor="text1"/>
          <w:sz w:val="24"/>
          <w:szCs w:val="24"/>
          <w:lang w:val="en-GB"/>
        </w:rPr>
      </w:pPr>
      <w:del w:id="425" w:author="Author">
        <w:r w:rsidRPr="00243691" w:rsidDel="00E32A0B">
          <w:rPr>
            <w:rFonts w:asciiTheme="majorHAnsi" w:hAnsiTheme="majorHAnsi" w:cs="Arial"/>
            <w:sz w:val="24"/>
            <w:szCs w:val="24"/>
          </w:rPr>
          <w:delText>information society.</w:delText>
        </w:r>
        <w:r w:rsidRPr="00243691" w:rsidDel="00E32A0B">
          <w:rPr>
            <w:rFonts w:asciiTheme="majorHAnsi" w:hAnsiTheme="majorHAnsi"/>
            <w:sz w:val="24"/>
            <w:szCs w:val="24"/>
          </w:rPr>
          <w:delText xml:space="preserve"> </w:delText>
        </w:r>
      </w:del>
    </w:p>
    <w:p w:rsidR="00901AA1" w:rsidRPr="00243691" w:rsidDel="00654641" w:rsidRDefault="00901AA1" w:rsidP="00901AA1">
      <w:pPr>
        <w:pStyle w:val="ListParagraph"/>
        <w:numPr>
          <w:ilvl w:val="0"/>
          <w:numId w:val="1"/>
        </w:numPr>
        <w:ind w:left="851" w:hanging="851"/>
        <w:contextualSpacing w:val="0"/>
        <w:jc w:val="both"/>
        <w:rPr>
          <w:del w:id="426" w:author="Author"/>
          <w:rFonts w:asciiTheme="majorHAnsi" w:hAnsiTheme="majorHAnsi"/>
          <w:i/>
          <w:iCs/>
          <w:color w:val="000000" w:themeColor="text1"/>
          <w:sz w:val="24"/>
          <w:szCs w:val="24"/>
          <w:lang w:val="en-GB"/>
          <w:rPrChange w:id="427" w:author="Author">
            <w:rPr>
              <w:del w:id="428" w:author="Author"/>
              <w:rFonts w:asciiTheme="majorHAnsi" w:hAnsiTheme="majorHAnsi"/>
              <w:sz w:val="24"/>
              <w:szCs w:val="24"/>
              <w:lang w:val="en-GB"/>
            </w:rPr>
          </w:rPrChange>
        </w:rPr>
      </w:pPr>
      <w:ins w:id="429" w:author="Author">
        <w:r w:rsidRPr="00243691">
          <w:rPr>
            <w:rFonts w:asciiTheme="majorHAnsi" w:hAnsiTheme="majorHAnsi"/>
            <w:b/>
            <w:sz w:val="24"/>
            <w:szCs w:val="24"/>
            <w:lang w:val="en-GB"/>
          </w:rPr>
          <w:t xml:space="preserve">Indigenous and traditional knowledge </w:t>
        </w:r>
        <w:r w:rsidRPr="00243691">
          <w:rPr>
            <w:rFonts w:asciiTheme="majorHAnsi" w:hAnsiTheme="majorHAnsi"/>
            <w:sz w:val="24"/>
            <w:szCs w:val="24"/>
            <w:lang w:val="en-GB"/>
          </w:rPr>
          <w:t xml:space="preserve">are pathways to develop innovative processes and strategies for locally-appropriate sustainable development </w:t>
        </w:r>
        <w:proofErr w:type="spellStart"/>
        <w:r w:rsidRPr="00243691">
          <w:rPr>
            <w:rFonts w:asciiTheme="majorHAnsi" w:hAnsiTheme="majorHAnsi"/>
            <w:sz w:val="24"/>
            <w:szCs w:val="24"/>
            <w:lang w:val="en-GB"/>
          </w:rPr>
          <w:t>is</w:t>
        </w:r>
      </w:ins>
      <w:ins w:id="430" w:author="USA" w:date="2014-03-11T22:11:00Z">
        <w:r w:rsidR="00A2355C">
          <w:rPr>
            <w:rFonts w:asciiTheme="majorHAnsi" w:hAnsiTheme="majorHAnsi"/>
            <w:sz w:val="24"/>
            <w:szCs w:val="24"/>
            <w:lang w:val="en-GB"/>
          </w:rPr>
          <w:t>are</w:t>
        </w:r>
      </w:ins>
      <w:proofErr w:type="spellEnd"/>
      <w:ins w:id="431" w:author="Author">
        <w:r w:rsidRPr="00243691">
          <w:rPr>
            <w:rFonts w:asciiTheme="majorHAnsi" w:hAnsiTheme="majorHAnsi"/>
            <w:sz w:val="24"/>
            <w:szCs w:val="24"/>
            <w:lang w:val="en-GB"/>
          </w:rPr>
          <w:t xml:space="preserve"> supported. This knowledge is integral to a cultural complex that also encompasses language, systems of classification, resource use practices, social interactions, ritual and spirituality. These unique ways of knowing are important facets of the world’s cultural diversity, and provide a foundation for comprehensive knowledge society.</w:t>
        </w:r>
      </w:ins>
    </w:p>
    <w:p w:rsidR="00901AA1" w:rsidRPr="00243691" w:rsidRDefault="00901AA1" w:rsidP="00901AA1">
      <w:pPr>
        <w:pStyle w:val="ListParagraph"/>
        <w:ind w:left="851"/>
        <w:contextualSpacing w:val="0"/>
        <w:jc w:val="both"/>
        <w:rPr>
          <w:ins w:id="432" w:author="Author"/>
          <w:rFonts w:asciiTheme="majorHAnsi" w:hAnsiTheme="majorHAnsi"/>
          <w:i/>
          <w:iCs/>
          <w:color w:val="000000" w:themeColor="text1"/>
          <w:sz w:val="24"/>
          <w:szCs w:val="24"/>
          <w:lang w:val="en-GB"/>
          <w:rPrChange w:id="433" w:author="Author">
            <w:rPr>
              <w:ins w:id="434" w:author="Author"/>
              <w:lang w:val="en-GB"/>
            </w:rPr>
          </w:rPrChange>
        </w:rPr>
      </w:pPr>
    </w:p>
    <w:p w:rsidR="00901AA1" w:rsidRPr="00243691" w:rsidRDefault="004571BA" w:rsidP="00901AA1">
      <w:pPr>
        <w:pStyle w:val="ListParagraph"/>
        <w:numPr>
          <w:ilvl w:val="0"/>
          <w:numId w:val="1"/>
        </w:numPr>
        <w:ind w:left="851" w:hanging="851"/>
        <w:contextualSpacing w:val="0"/>
        <w:jc w:val="both"/>
        <w:rPr>
          <w:rFonts w:asciiTheme="majorHAnsi" w:hAnsiTheme="majorHAnsi"/>
          <w:i/>
          <w:iCs/>
          <w:color w:val="000000" w:themeColor="text1"/>
          <w:sz w:val="24"/>
          <w:szCs w:val="24"/>
          <w:lang w:val="en-GB"/>
        </w:rPr>
      </w:pPr>
      <w:ins w:id="435" w:author="USA" w:date="2014-03-11T22:59:00Z">
        <w:r>
          <w:rPr>
            <w:rFonts w:asciiTheme="majorHAnsi" w:eastAsia="Times New Roman" w:hAnsiTheme="majorHAnsi"/>
            <w:bCs/>
            <w:sz w:val="24"/>
            <w:szCs w:val="24"/>
          </w:rPr>
          <w:t xml:space="preserve">[See 8] </w:t>
        </w:r>
      </w:ins>
      <w:ins w:id="436" w:author="Author">
        <w:del w:id="437" w:author="USA" w:date="2014-03-11T22:59:00Z">
          <w:r w:rsidR="00901AA1" w:rsidRPr="00243691" w:rsidDel="004571BA">
            <w:rPr>
              <w:rFonts w:asciiTheme="majorHAnsi" w:eastAsia="Times New Roman" w:hAnsiTheme="majorHAnsi"/>
              <w:bCs/>
              <w:sz w:val="24"/>
              <w:szCs w:val="24"/>
            </w:rPr>
            <w:delText>A</w:delText>
          </w:r>
        </w:del>
      </w:ins>
      <w:del w:id="438" w:author="USA" w:date="2014-03-11T22:59:00Z">
        <w:r w:rsidR="00901AA1" w:rsidRPr="00243691" w:rsidDel="004571BA">
          <w:rPr>
            <w:rFonts w:asciiTheme="majorHAnsi" w:eastAsia="Times New Roman" w:hAnsiTheme="majorHAnsi"/>
            <w:bCs/>
            <w:sz w:val="24"/>
            <w:szCs w:val="24"/>
          </w:rPr>
          <w:delText xml:space="preserve">accessibility issues </w:delText>
        </w:r>
      </w:del>
      <w:ins w:id="439" w:author="Author">
        <w:del w:id="440" w:author="USA" w:date="2014-03-11T22:59:00Z">
          <w:r w:rsidR="00901AA1" w:rsidRPr="00243691" w:rsidDel="004571BA">
            <w:rPr>
              <w:rFonts w:asciiTheme="majorHAnsi" w:eastAsia="Times New Roman" w:hAnsiTheme="majorHAnsi"/>
              <w:bCs/>
              <w:sz w:val="24"/>
              <w:szCs w:val="24"/>
            </w:rPr>
            <w:delText xml:space="preserve">are incorporated </w:delText>
          </w:r>
        </w:del>
      </w:ins>
      <w:del w:id="441" w:author="USA" w:date="2014-03-11T22:59:00Z">
        <w:r w:rsidR="00901AA1" w:rsidRPr="00243691" w:rsidDel="004571BA">
          <w:rPr>
            <w:rFonts w:asciiTheme="majorHAnsi" w:eastAsia="Times New Roman" w:hAnsiTheme="majorHAnsi"/>
            <w:bCs/>
            <w:sz w:val="24"/>
            <w:szCs w:val="24"/>
          </w:rPr>
          <w:delText>in the public procurement policies</w:delText>
        </w:r>
        <w:r w:rsidR="00901AA1" w:rsidRPr="00243691" w:rsidDel="004571BA">
          <w:rPr>
            <w:rFonts w:asciiTheme="majorHAnsi" w:eastAsia="Times New Roman" w:hAnsiTheme="majorHAnsi"/>
            <w:sz w:val="24"/>
            <w:szCs w:val="24"/>
          </w:rPr>
          <w:delText xml:space="preserve"> and in international regulatory fora. </w:delText>
        </w:r>
      </w:del>
    </w:p>
    <w:p w:rsidR="00A2355C" w:rsidRPr="00243691" w:rsidDel="00A2355C" w:rsidRDefault="00A2355C" w:rsidP="00A2355C">
      <w:pPr>
        <w:pStyle w:val="ListParagraph"/>
        <w:numPr>
          <w:ilvl w:val="0"/>
          <w:numId w:val="9"/>
        </w:numPr>
        <w:jc w:val="both"/>
        <w:rPr>
          <w:ins w:id="442" w:author="Author"/>
          <w:del w:id="443" w:author="USA" w:date="2014-03-11T22:14:00Z"/>
          <w:rFonts w:asciiTheme="majorHAnsi" w:hAnsiTheme="majorHAnsi"/>
          <w:i/>
          <w:iCs/>
          <w:color w:val="000000" w:themeColor="text1"/>
          <w:sz w:val="24"/>
          <w:szCs w:val="24"/>
          <w:lang w:val="en-GB"/>
        </w:rPr>
      </w:pPr>
    </w:p>
    <w:p w:rsidR="00901AA1" w:rsidRPr="00243691" w:rsidRDefault="00A2355C" w:rsidP="00901AA1">
      <w:pPr>
        <w:pStyle w:val="ListParagraph"/>
        <w:numPr>
          <w:ilvl w:val="0"/>
          <w:numId w:val="1"/>
        </w:numPr>
        <w:ind w:left="851" w:hanging="851"/>
        <w:contextualSpacing w:val="0"/>
        <w:jc w:val="both"/>
        <w:rPr>
          <w:rFonts w:asciiTheme="majorHAnsi" w:hAnsiTheme="majorHAnsi"/>
          <w:i/>
          <w:iCs/>
          <w:color w:val="000000" w:themeColor="text1"/>
          <w:sz w:val="24"/>
          <w:szCs w:val="24"/>
          <w:lang w:val="en-GB"/>
        </w:rPr>
      </w:pPr>
      <w:ins w:id="444" w:author="USA" w:date="2014-03-11T22:14:00Z">
        <w:r>
          <w:rPr>
            <w:rFonts w:asciiTheme="majorHAnsi" w:eastAsiaTheme="minorHAnsi" w:hAnsiTheme="majorHAnsi"/>
          </w:rPr>
          <w:t>[New number2</w:t>
        </w:r>
      </w:ins>
      <w:ins w:id="445" w:author="USA" w:date="2014-03-11T22:59:00Z">
        <w:r w:rsidR="004571BA">
          <w:rPr>
            <w:rFonts w:asciiTheme="majorHAnsi" w:eastAsiaTheme="minorHAnsi" w:hAnsiTheme="majorHAnsi"/>
          </w:rPr>
          <w:t xml:space="preserve"> too central to leave back here</w:t>
        </w:r>
      </w:ins>
      <w:ins w:id="446" w:author="USA" w:date="2014-03-11T22:14:00Z">
        <w:r>
          <w:rPr>
            <w:rFonts w:asciiTheme="majorHAnsi" w:eastAsiaTheme="minorHAnsi" w:hAnsiTheme="majorHAnsi"/>
          </w:rPr>
          <w:t xml:space="preserve">] </w:t>
        </w:r>
      </w:ins>
      <w:ins w:id="447" w:author="Author">
        <w:r w:rsidR="00901AA1" w:rsidRPr="00243691">
          <w:rPr>
            <w:rFonts w:asciiTheme="majorHAnsi" w:eastAsiaTheme="minorHAnsi" w:hAnsiTheme="majorHAnsi"/>
            <w:sz w:val="24"/>
            <w:szCs w:val="24"/>
          </w:rPr>
          <w:t>There is i</w:t>
        </w:r>
      </w:ins>
      <w:del w:id="448" w:author="Author">
        <w:r w:rsidR="00901AA1" w:rsidRPr="00243691" w:rsidDel="00266CBE">
          <w:rPr>
            <w:rFonts w:asciiTheme="majorHAnsi" w:eastAsiaTheme="minorHAnsi" w:hAnsiTheme="majorHAnsi"/>
            <w:sz w:val="24"/>
            <w:szCs w:val="24"/>
          </w:rPr>
          <w:delText>I</w:delText>
        </w:r>
      </w:del>
      <w:r w:rsidR="00901AA1" w:rsidRPr="00243691">
        <w:rPr>
          <w:rFonts w:asciiTheme="majorHAnsi" w:eastAsiaTheme="minorHAnsi" w:hAnsiTheme="majorHAnsi"/>
          <w:sz w:val="24"/>
          <w:szCs w:val="24"/>
        </w:rPr>
        <w:t xml:space="preserve">ncreased </w:t>
      </w:r>
      <w:r w:rsidR="00901AA1" w:rsidRPr="00243691">
        <w:rPr>
          <w:rFonts w:asciiTheme="majorHAnsi" w:eastAsiaTheme="minorHAnsi" w:hAnsiTheme="majorHAnsi"/>
          <w:b/>
          <w:bCs/>
          <w:sz w:val="24"/>
          <w:szCs w:val="24"/>
        </w:rPr>
        <w:t>involvement of all stakeholders</w:t>
      </w:r>
      <w:r w:rsidR="00901AA1" w:rsidRPr="00243691">
        <w:rPr>
          <w:rFonts w:asciiTheme="majorHAnsi" w:eastAsiaTheme="minorHAnsi" w:hAnsiTheme="majorHAnsi"/>
          <w:sz w:val="24"/>
          <w:szCs w:val="24"/>
        </w:rPr>
        <w:t xml:space="preserve"> in leveraging the transformative potential of ICT and a better and more sustainable socio-economic development in order to reach an inclusive and people-centered</w:t>
      </w:r>
      <w:ins w:id="449" w:author="Author">
        <w:r w:rsidR="00901AA1" w:rsidRPr="00243691">
          <w:rPr>
            <w:rFonts w:asciiTheme="majorHAnsi" w:hAnsiTheme="majorHAnsi"/>
            <w:sz w:val="24"/>
            <w:szCs w:val="24"/>
          </w:rPr>
          <w:t xml:space="preserve"> inclusive Information and Knowledge Society (</w:t>
        </w:r>
        <w:proofErr w:type="spellStart"/>
        <w:r w:rsidR="00901AA1" w:rsidRPr="00243691">
          <w:rPr>
            <w:rFonts w:asciiTheme="majorHAnsi" w:hAnsiTheme="majorHAnsi"/>
            <w:sz w:val="24"/>
            <w:szCs w:val="24"/>
          </w:rPr>
          <w:t>ies</w:t>
        </w:r>
        <w:proofErr w:type="spellEnd"/>
        <w:proofErr w:type="gramStart"/>
        <w:r w:rsidR="00901AA1" w:rsidRPr="00243691">
          <w:rPr>
            <w:rFonts w:asciiTheme="majorHAnsi" w:hAnsiTheme="majorHAnsi"/>
            <w:sz w:val="24"/>
            <w:szCs w:val="24"/>
          </w:rPr>
          <w:t xml:space="preserve">) </w:t>
        </w:r>
      </w:ins>
      <w:proofErr w:type="gramEnd"/>
      <w:del w:id="450" w:author="USA" w:date="2014-03-11T22:12:00Z">
        <w:r w:rsidR="00B9794F" w:rsidRPr="00243691" w:rsidDel="00A2355C">
          <w:rPr>
            <w:rFonts w:asciiTheme="majorHAnsi" w:eastAsiaTheme="minorHAnsi" w:hAnsiTheme="majorHAnsi"/>
          </w:rPr>
          <w:delText xml:space="preserve">. </w:delText>
        </w:r>
      </w:del>
      <w:del w:id="451" w:author="Author">
        <w:r w:rsidR="00901AA1" w:rsidRPr="00243691" w:rsidDel="00354797">
          <w:rPr>
            <w:rFonts w:asciiTheme="majorHAnsi" w:eastAsiaTheme="minorHAnsi" w:hAnsiTheme="majorHAnsi"/>
            <w:sz w:val="24"/>
            <w:szCs w:val="24"/>
          </w:rPr>
          <w:delText xml:space="preserve"> Information society</w:delText>
        </w:r>
      </w:del>
      <w:ins w:id="452" w:author="Author">
        <w:r w:rsidR="00901AA1" w:rsidRPr="00243691">
          <w:rPr>
            <w:rFonts w:asciiTheme="majorHAnsi" w:eastAsiaTheme="minorHAnsi" w:hAnsiTheme="majorHAnsi"/>
            <w:sz w:val="24"/>
            <w:szCs w:val="24"/>
          </w:rPr>
          <w:t xml:space="preserve">. </w:t>
        </w:r>
      </w:ins>
      <w:del w:id="453" w:author="Author">
        <w:r w:rsidR="00901AA1" w:rsidRPr="00243691" w:rsidDel="00E32A0B">
          <w:rPr>
            <w:rFonts w:asciiTheme="majorHAnsi" w:eastAsiaTheme="minorHAnsi" w:hAnsiTheme="majorHAnsi"/>
            <w:sz w:val="24"/>
            <w:szCs w:val="24"/>
          </w:rPr>
          <w:delText>Society.</w:delText>
        </w:r>
      </w:del>
      <w:ins w:id="454" w:author="Author">
        <w:r w:rsidR="00901AA1" w:rsidRPr="00243691">
          <w:rPr>
            <w:rFonts w:asciiTheme="majorHAnsi" w:hAnsiTheme="majorHAnsi"/>
            <w:b/>
            <w:bCs/>
            <w:sz w:val="24"/>
            <w:szCs w:val="24"/>
          </w:rPr>
          <w:t xml:space="preserve"> All persons have a voice</w:t>
        </w:r>
        <w:r w:rsidR="00901AA1" w:rsidRPr="00243691">
          <w:rPr>
            <w:rFonts w:asciiTheme="majorHAnsi" w:hAnsiTheme="majorHAnsi"/>
            <w:sz w:val="24"/>
            <w:szCs w:val="24"/>
          </w:rPr>
          <w:t xml:space="preserve"> in the development of policies that are important to them, as different marginalized and disadvantaged groups have different needs</w:t>
        </w:r>
      </w:ins>
    </w:p>
    <w:p w:rsidR="00901AA1" w:rsidRPr="00243691" w:rsidRDefault="00901AA1" w:rsidP="00901AA1">
      <w:pPr>
        <w:pStyle w:val="ListParagraph"/>
        <w:numPr>
          <w:ilvl w:val="0"/>
          <w:numId w:val="4"/>
        </w:numPr>
        <w:jc w:val="both"/>
        <w:rPr>
          <w:rFonts w:asciiTheme="majorHAnsi" w:hAnsiTheme="majorHAnsi"/>
          <w:i/>
          <w:iCs/>
          <w:color w:val="000000" w:themeColor="text1"/>
          <w:sz w:val="24"/>
          <w:szCs w:val="24"/>
          <w:lang w:val="en-GB"/>
        </w:rPr>
      </w:pPr>
      <w:r w:rsidRPr="00243691">
        <w:rPr>
          <w:rFonts w:asciiTheme="majorHAnsi" w:eastAsiaTheme="minorHAnsi" w:hAnsiTheme="majorHAnsi"/>
          <w:b/>
          <w:bCs/>
          <w:sz w:val="24"/>
          <w:szCs w:val="24"/>
          <w:lang w:val="en-GB"/>
        </w:rPr>
        <w:t>ISOC, Civil Society:</w:t>
      </w:r>
      <w:r w:rsidRPr="00243691">
        <w:rPr>
          <w:rFonts w:asciiTheme="majorHAnsi" w:eastAsiaTheme="minorHAnsi" w:hAnsiTheme="majorHAnsi"/>
          <w:sz w:val="24"/>
          <w:szCs w:val="24"/>
          <w:lang w:val="en-GB"/>
        </w:rPr>
        <w:t xml:space="preserve"> </w:t>
      </w:r>
      <w:r w:rsidRPr="00243691">
        <w:rPr>
          <w:rFonts w:asciiTheme="majorHAnsi" w:eastAsiaTheme="minorHAnsi" w:hAnsiTheme="majorHAnsi"/>
          <w:sz w:val="24"/>
          <w:szCs w:val="24"/>
        </w:rPr>
        <w:t xml:space="preserve">There is increased </w:t>
      </w:r>
      <w:r w:rsidRPr="00243691">
        <w:rPr>
          <w:rFonts w:asciiTheme="majorHAnsi" w:eastAsiaTheme="minorHAnsi" w:hAnsiTheme="majorHAnsi"/>
          <w:b/>
          <w:bCs/>
          <w:sz w:val="24"/>
          <w:szCs w:val="24"/>
        </w:rPr>
        <w:t>involvement of all stakeholders</w:t>
      </w:r>
      <w:r w:rsidRPr="00243691">
        <w:rPr>
          <w:rFonts w:asciiTheme="majorHAnsi" w:eastAsiaTheme="minorHAnsi" w:hAnsiTheme="majorHAnsi"/>
          <w:sz w:val="24"/>
          <w:szCs w:val="24"/>
        </w:rPr>
        <w:t xml:space="preserve"> in leveraging the transformative potential of ICT and a better and more sustainable socio-economic development in order to reach an inclusive and people-centered</w:t>
      </w:r>
      <w:r w:rsidRPr="00243691">
        <w:rPr>
          <w:rFonts w:asciiTheme="majorHAnsi" w:hAnsiTheme="majorHAnsi"/>
          <w:sz w:val="24"/>
          <w:szCs w:val="24"/>
        </w:rPr>
        <w:t xml:space="preserve"> inclusive Information and Knowledge Society (</w:t>
      </w:r>
      <w:proofErr w:type="spellStart"/>
      <w:r w:rsidRPr="00243691">
        <w:rPr>
          <w:rFonts w:asciiTheme="majorHAnsi" w:hAnsiTheme="majorHAnsi"/>
          <w:sz w:val="24"/>
          <w:szCs w:val="24"/>
        </w:rPr>
        <w:t>ies</w:t>
      </w:r>
      <w:proofErr w:type="spellEnd"/>
      <w:proofErr w:type="gramStart"/>
      <w:r w:rsidRPr="00243691">
        <w:rPr>
          <w:rFonts w:asciiTheme="majorHAnsi" w:hAnsiTheme="majorHAnsi"/>
          <w:sz w:val="24"/>
          <w:szCs w:val="24"/>
        </w:rPr>
        <w:t xml:space="preserve">) </w:t>
      </w:r>
      <w:r w:rsidRPr="00243691">
        <w:rPr>
          <w:rFonts w:asciiTheme="majorHAnsi" w:eastAsiaTheme="minorHAnsi" w:hAnsiTheme="majorHAnsi"/>
          <w:sz w:val="24"/>
          <w:szCs w:val="24"/>
        </w:rPr>
        <w:t>.</w:t>
      </w:r>
      <w:proofErr w:type="gramEnd"/>
      <w:r w:rsidRPr="00243691">
        <w:rPr>
          <w:rFonts w:asciiTheme="majorHAnsi" w:eastAsiaTheme="minorHAnsi" w:hAnsiTheme="majorHAnsi"/>
          <w:sz w:val="24"/>
          <w:szCs w:val="24"/>
        </w:rPr>
        <w:t xml:space="preserve"> </w:t>
      </w:r>
      <w:r w:rsidRPr="00243691">
        <w:rPr>
          <w:rFonts w:asciiTheme="majorHAnsi" w:hAnsiTheme="majorHAnsi"/>
          <w:b/>
          <w:bCs/>
          <w:sz w:val="24"/>
          <w:szCs w:val="24"/>
        </w:rPr>
        <w:t xml:space="preserve"> All persons </w:t>
      </w:r>
      <w:del w:id="455" w:author="USA" w:date="2014-03-11T22:16:00Z">
        <w:r w:rsidR="00B9794F" w:rsidRPr="00243691" w:rsidDel="00A2355C">
          <w:rPr>
            <w:rFonts w:asciiTheme="majorHAnsi" w:hAnsiTheme="majorHAnsi"/>
            <w:b/>
            <w:bCs/>
          </w:rPr>
          <w:delText>are</w:delText>
        </w:r>
      </w:del>
      <w:del w:id="456" w:author="Author">
        <w:r w:rsidRPr="00243691">
          <w:rPr>
            <w:rFonts w:asciiTheme="majorHAnsi" w:hAnsiTheme="majorHAnsi"/>
            <w:b/>
            <w:bCs/>
            <w:sz w:val="24"/>
            <w:szCs w:val="24"/>
          </w:rPr>
          <w:delText>have a voice</w:delText>
        </w:r>
      </w:del>
      <w:ins w:id="457" w:author="Author">
        <w:r w:rsidRPr="00243691">
          <w:rPr>
            <w:rFonts w:asciiTheme="majorHAnsi" w:hAnsiTheme="majorHAnsi"/>
            <w:b/>
            <w:bCs/>
            <w:sz w:val="24"/>
            <w:szCs w:val="24"/>
          </w:rPr>
          <w:t>are empowered to participate</w:t>
        </w:r>
      </w:ins>
      <w:r w:rsidRPr="00243691">
        <w:rPr>
          <w:rFonts w:asciiTheme="majorHAnsi" w:hAnsiTheme="majorHAnsi"/>
          <w:sz w:val="24"/>
          <w:szCs w:val="24"/>
        </w:rPr>
        <w:t xml:space="preserve"> in the </w:t>
      </w:r>
      <w:del w:id="458" w:author="USA" w:date="2014-03-11T22:16:00Z">
        <w:r w:rsidR="00B9794F" w:rsidRPr="00243691" w:rsidDel="00A2355C">
          <w:rPr>
            <w:rFonts w:asciiTheme="majorHAnsi" w:hAnsiTheme="majorHAnsi"/>
          </w:rPr>
          <w:delText>open</w:delText>
        </w:r>
      </w:del>
      <w:del w:id="459" w:author="Author">
        <w:r w:rsidRPr="00243691">
          <w:rPr>
            <w:rFonts w:asciiTheme="majorHAnsi" w:hAnsiTheme="majorHAnsi"/>
            <w:sz w:val="24"/>
            <w:szCs w:val="24"/>
          </w:rPr>
          <w:delText>development of</w:delText>
        </w:r>
      </w:del>
      <w:ins w:id="460" w:author="Author">
        <w:r w:rsidRPr="00243691">
          <w:rPr>
            <w:rFonts w:asciiTheme="majorHAnsi" w:hAnsiTheme="majorHAnsi"/>
            <w:sz w:val="24"/>
            <w:szCs w:val="24"/>
          </w:rPr>
          <w:t>open and distributed Internet governance model in order to contribute to</w:t>
        </w:r>
      </w:ins>
      <w:r w:rsidRPr="00243691">
        <w:rPr>
          <w:rFonts w:asciiTheme="majorHAnsi" w:hAnsiTheme="majorHAnsi"/>
          <w:sz w:val="24"/>
          <w:szCs w:val="24"/>
        </w:rPr>
        <w:t xml:space="preserve"> policies that are important to them, as different marginalized and disadvantaged groups have different needs</w:t>
      </w:r>
    </w:p>
    <w:p w:rsidR="00901AA1" w:rsidRPr="00243691" w:rsidRDefault="00901AA1" w:rsidP="00901AA1">
      <w:pPr>
        <w:pStyle w:val="ListParagraph"/>
        <w:ind w:left="1571"/>
        <w:jc w:val="both"/>
        <w:rPr>
          <w:rFonts w:asciiTheme="majorHAnsi" w:hAnsiTheme="majorHAnsi"/>
          <w:i/>
          <w:iCs/>
          <w:color w:val="000000" w:themeColor="text1"/>
          <w:sz w:val="24"/>
          <w:szCs w:val="24"/>
          <w:lang w:val="en-GB"/>
        </w:rPr>
      </w:pPr>
    </w:p>
    <w:p w:rsidR="00901AA1" w:rsidRPr="00243691" w:rsidRDefault="00901AA1" w:rsidP="00901AA1">
      <w:pPr>
        <w:pStyle w:val="ListParagraph"/>
        <w:numPr>
          <w:ilvl w:val="0"/>
          <w:numId w:val="1"/>
        </w:numPr>
        <w:ind w:left="851" w:hanging="851"/>
        <w:contextualSpacing w:val="0"/>
        <w:jc w:val="both"/>
        <w:rPr>
          <w:rFonts w:asciiTheme="majorHAnsi" w:hAnsiTheme="majorHAnsi"/>
          <w:i/>
          <w:iCs/>
          <w:color w:val="000000" w:themeColor="text1"/>
          <w:sz w:val="24"/>
          <w:szCs w:val="24"/>
          <w:lang w:val="en-GB"/>
        </w:rPr>
      </w:pPr>
      <w:ins w:id="461" w:author="Author">
        <w:r w:rsidRPr="00243691">
          <w:rPr>
            <w:rStyle w:val="A1"/>
            <w:rFonts w:asciiTheme="majorHAnsi" w:hAnsiTheme="majorHAnsi"/>
            <w:sz w:val="24"/>
            <w:szCs w:val="24"/>
          </w:rPr>
          <w:t>There is i</w:t>
        </w:r>
        <w:del w:id="462" w:author="Author">
          <w:r w:rsidRPr="00243691" w:rsidDel="003255CD">
            <w:rPr>
              <w:rStyle w:val="A1"/>
              <w:rFonts w:asciiTheme="majorHAnsi" w:hAnsiTheme="majorHAnsi"/>
              <w:sz w:val="24"/>
              <w:szCs w:val="24"/>
            </w:rPr>
            <w:delText>I</w:delText>
          </w:r>
        </w:del>
        <w:r w:rsidRPr="00243691">
          <w:rPr>
            <w:rStyle w:val="A1"/>
            <w:rFonts w:asciiTheme="majorHAnsi" w:hAnsiTheme="majorHAnsi"/>
            <w:sz w:val="24"/>
            <w:szCs w:val="24"/>
          </w:rPr>
          <w:t xml:space="preserve">ncreased </w:t>
        </w:r>
        <w:r w:rsidRPr="00243691">
          <w:rPr>
            <w:rStyle w:val="A1"/>
            <w:rFonts w:asciiTheme="majorHAnsi" w:hAnsiTheme="majorHAnsi"/>
            <w:b/>
            <w:bCs/>
            <w:sz w:val="24"/>
            <w:szCs w:val="24"/>
          </w:rPr>
          <w:t>participation of youth in decision-making processes</w:t>
        </w:r>
        <w:r w:rsidRPr="00243691">
          <w:rPr>
            <w:rStyle w:val="A1"/>
            <w:rFonts w:asciiTheme="majorHAnsi" w:hAnsiTheme="majorHAnsi"/>
            <w:sz w:val="24"/>
            <w:szCs w:val="24"/>
          </w:rPr>
          <w:t xml:space="preserve"> as vital ingredient for  improving democracy</w:t>
        </w:r>
      </w:ins>
    </w:p>
    <w:p w:rsidR="00901AA1" w:rsidRPr="00243691" w:rsidRDefault="00901AA1" w:rsidP="00901AA1">
      <w:pPr>
        <w:pStyle w:val="ListParagraph"/>
        <w:numPr>
          <w:ilvl w:val="0"/>
          <w:numId w:val="1"/>
        </w:numPr>
        <w:ind w:left="851" w:hanging="851"/>
        <w:contextualSpacing w:val="0"/>
        <w:jc w:val="both"/>
        <w:rPr>
          <w:rFonts w:asciiTheme="majorHAnsi" w:hAnsiTheme="majorHAnsi"/>
          <w:i/>
          <w:iCs/>
          <w:color w:val="000000" w:themeColor="text1"/>
          <w:sz w:val="24"/>
          <w:szCs w:val="24"/>
          <w:lang w:val="en-GB"/>
        </w:rPr>
      </w:pPr>
      <w:r w:rsidRPr="00243691">
        <w:rPr>
          <w:rFonts w:asciiTheme="majorHAnsi" w:hAnsiTheme="majorHAnsi"/>
          <w:b/>
          <w:bCs/>
          <w:sz w:val="24"/>
          <w:szCs w:val="24"/>
          <w:lang w:val="en-GB"/>
        </w:rPr>
        <w:t>Training and capacity building</w:t>
      </w:r>
      <w:r w:rsidRPr="00243691">
        <w:rPr>
          <w:rFonts w:asciiTheme="majorHAnsi" w:hAnsiTheme="majorHAnsi"/>
          <w:sz w:val="24"/>
          <w:szCs w:val="24"/>
          <w:lang w:val="en-GB"/>
        </w:rPr>
        <w:t xml:space="preserve"> in ICTs, including media and information </w:t>
      </w:r>
      <w:proofErr w:type="gramStart"/>
      <w:r w:rsidRPr="00243691">
        <w:rPr>
          <w:rFonts w:asciiTheme="majorHAnsi" w:hAnsiTheme="majorHAnsi"/>
          <w:sz w:val="24"/>
          <w:szCs w:val="24"/>
          <w:lang w:val="en-GB"/>
        </w:rPr>
        <w:t xml:space="preserve">literacy  </w:t>
      </w:r>
      <w:ins w:id="463" w:author="Author">
        <w:r w:rsidRPr="00243691">
          <w:rPr>
            <w:rFonts w:asciiTheme="majorHAnsi" w:hAnsiTheme="majorHAnsi"/>
            <w:sz w:val="24"/>
            <w:szCs w:val="24"/>
            <w:lang w:val="en-GB"/>
          </w:rPr>
          <w:t>are</w:t>
        </w:r>
      </w:ins>
      <w:proofErr w:type="gramEnd"/>
      <w:del w:id="464" w:author="Author">
        <w:r w:rsidRPr="00243691" w:rsidDel="003255CD">
          <w:rPr>
            <w:rFonts w:asciiTheme="majorHAnsi" w:hAnsiTheme="majorHAnsi"/>
            <w:sz w:val="24"/>
            <w:szCs w:val="24"/>
            <w:lang w:val="en-GB"/>
          </w:rPr>
          <w:delText>be</w:delText>
        </w:r>
      </w:del>
      <w:r w:rsidRPr="00243691">
        <w:rPr>
          <w:rFonts w:asciiTheme="majorHAnsi" w:hAnsiTheme="majorHAnsi"/>
          <w:sz w:val="24"/>
          <w:szCs w:val="24"/>
          <w:lang w:val="en-GB"/>
        </w:rPr>
        <w:t xml:space="preserve"> available to help users develop their abilities to evaluate and interact with online information resources.</w:t>
      </w:r>
    </w:p>
    <w:p w:rsidR="00901AA1" w:rsidRPr="00243691" w:rsidRDefault="00901AA1" w:rsidP="00901AA1">
      <w:pPr>
        <w:pStyle w:val="ListParagraph"/>
        <w:numPr>
          <w:ilvl w:val="0"/>
          <w:numId w:val="4"/>
        </w:numPr>
        <w:contextualSpacing w:val="0"/>
        <w:jc w:val="both"/>
        <w:rPr>
          <w:rFonts w:asciiTheme="majorHAnsi" w:hAnsiTheme="majorHAnsi"/>
          <w:i/>
          <w:iCs/>
          <w:color w:val="000000" w:themeColor="text1"/>
          <w:sz w:val="24"/>
          <w:szCs w:val="24"/>
          <w:lang w:val="en-GB"/>
        </w:rPr>
      </w:pPr>
      <w:r w:rsidRPr="00243691">
        <w:rPr>
          <w:rFonts w:asciiTheme="majorHAnsi" w:hAnsiTheme="majorHAnsi"/>
          <w:b/>
          <w:bCs/>
          <w:sz w:val="24"/>
          <w:szCs w:val="24"/>
          <w:lang w:val="en-GB"/>
        </w:rPr>
        <w:lastRenderedPageBreak/>
        <w:t>ISOC, Civil Society: Training and capacity building</w:t>
      </w:r>
      <w:r w:rsidRPr="00243691">
        <w:rPr>
          <w:rFonts w:asciiTheme="majorHAnsi" w:hAnsiTheme="majorHAnsi"/>
          <w:sz w:val="24"/>
          <w:szCs w:val="24"/>
          <w:lang w:val="en-GB"/>
        </w:rPr>
        <w:t xml:space="preserve"> in ICTs</w:t>
      </w:r>
      <w:ins w:id="465" w:author="Author">
        <w:r w:rsidRPr="00243691">
          <w:rPr>
            <w:rFonts w:asciiTheme="majorHAnsi" w:hAnsiTheme="majorHAnsi"/>
            <w:sz w:val="24"/>
            <w:szCs w:val="24"/>
            <w:lang w:val="en-GB"/>
          </w:rPr>
          <w:t xml:space="preserve"> supported by all stakeholders</w:t>
        </w:r>
      </w:ins>
      <w:r w:rsidRPr="00243691">
        <w:rPr>
          <w:rFonts w:asciiTheme="majorHAnsi" w:hAnsiTheme="majorHAnsi"/>
          <w:sz w:val="24"/>
          <w:szCs w:val="24"/>
          <w:lang w:val="en-GB"/>
        </w:rPr>
        <w:t>, including media and information literacy  are available to help users develop their abilities to evaluate and interact with online information resources.</w:t>
      </w:r>
    </w:p>
    <w:p w:rsidR="00901AA1" w:rsidRPr="00243691" w:rsidRDefault="00901AA1" w:rsidP="00901AA1">
      <w:pPr>
        <w:pStyle w:val="ListParagraph"/>
        <w:numPr>
          <w:ilvl w:val="0"/>
          <w:numId w:val="1"/>
        </w:numPr>
        <w:ind w:left="851" w:hanging="851"/>
        <w:contextualSpacing w:val="0"/>
        <w:jc w:val="both"/>
        <w:rPr>
          <w:rFonts w:asciiTheme="majorHAnsi" w:eastAsia="Times New Roman" w:hAnsiTheme="majorHAnsi"/>
          <w:sz w:val="24"/>
          <w:szCs w:val="24"/>
        </w:rPr>
      </w:pPr>
      <w:del w:id="466" w:author="Author">
        <w:r w:rsidRPr="00243691" w:rsidDel="00751BC9">
          <w:rPr>
            <w:rFonts w:asciiTheme="majorHAnsi" w:hAnsiTheme="majorHAnsi"/>
            <w:sz w:val="24"/>
            <w:szCs w:val="24"/>
          </w:rPr>
          <w:delText>.</w:delText>
        </w:r>
      </w:del>
      <w:r w:rsidRPr="00243691">
        <w:rPr>
          <w:rFonts w:asciiTheme="majorHAnsi" w:hAnsiTheme="majorHAnsi"/>
          <w:sz w:val="24"/>
          <w:szCs w:val="24"/>
        </w:rPr>
        <w:t xml:space="preserve">An enabling </w:t>
      </w:r>
      <w:proofErr w:type="spellStart"/>
      <w:r w:rsidRPr="00243691">
        <w:rPr>
          <w:rFonts w:asciiTheme="majorHAnsi" w:hAnsiTheme="majorHAnsi"/>
          <w:b/>
          <w:bCs/>
          <w:sz w:val="24"/>
          <w:szCs w:val="24"/>
        </w:rPr>
        <w:t>environment</w:t>
      </w:r>
      <w:del w:id="467" w:author="USA" w:date="2014-03-11T22:26:00Z">
        <w:r w:rsidRPr="00243691">
          <w:rPr>
            <w:rFonts w:asciiTheme="majorHAnsi" w:hAnsiTheme="majorHAnsi"/>
            <w:sz w:val="24"/>
            <w:szCs w:val="24"/>
          </w:rPr>
          <w:delText xml:space="preserve"> </w:delText>
        </w:r>
      </w:del>
      <w:del w:id="468" w:author="Author">
        <w:r w:rsidRPr="00243691" w:rsidDel="00E32A0B">
          <w:rPr>
            <w:rFonts w:asciiTheme="majorHAnsi" w:hAnsiTheme="majorHAnsi"/>
            <w:sz w:val="24"/>
            <w:szCs w:val="24"/>
          </w:rPr>
          <w:delText xml:space="preserve">with </w:delText>
        </w:r>
      </w:del>
      <w:ins w:id="469" w:author="Author">
        <w:r w:rsidRPr="00243691">
          <w:rPr>
            <w:rFonts w:asciiTheme="majorHAnsi" w:hAnsiTheme="majorHAnsi"/>
            <w:sz w:val="24"/>
            <w:szCs w:val="24"/>
          </w:rPr>
          <w:t>with</w:t>
        </w:r>
        <w:proofErr w:type="spellEnd"/>
        <w:r w:rsidRPr="00243691">
          <w:rPr>
            <w:rFonts w:asciiTheme="majorHAnsi" w:hAnsiTheme="majorHAnsi"/>
            <w:sz w:val="24"/>
            <w:szCs w:val="24"/>
          </w:rPr>
          <w:t xml:space="preserve"> </w:t>
        </w:r>
      </w:ins>
      <w:r w:rsidRPr="00243691">
        <w:rPr>
          <w:rFonts w:asciiTheme="majorHAnsi" w:hAnsiTheme="majorHAnsi"/>
          <w:sz w:val="24"/>
          <w:szCs w:val="24"/>
        </w:rPr>
        <w:t>adequate market</w:t>
      </w:r>
      <w:ins w:id="470" w:author="Author">
        <w:r w:rsidRPr="00243691">
          <w:rPr>
            <w:rFonts w:asciiTheme="majorHAnsi" w:hAnsiTheme="majorHAnsi"/>
            <w:sz w:val="24"/>
            <w:szCs w:val="24"/>
          </w:rPr>
          <w:t>,</w:t>
        </w:r>
      </w:ins>
      <w:r w:rsidRPr="00243691">
        <w:rPr>
          <w:rFonts w:asciiTheme="majorHAnsi" w:hAnsiTheme="majorHAnsi"/>
          <w:sz w:val="24"/>
          <w:szCs w:val="24"/>
        </w:rPr>
        <w:t xml:space="preserve"> </w:t>
      </w:r>
      <w:ins w:id="471" w:author="Author">
        <w:r w:rsidRPr="00243691">
          <w:rPr>
            <w:rFonts w:asciiTheme="majorHAnsi" w:hAnsiTheme="majorHAnsi"/>
            <w:sz w:val="24"/>
            <w:szCs w:val="24"/>
          </w:rPr>
          <w:t xml:space="preserve">legislative and regulatory </w:t>
        </w:r>
      </w:ins>
      <w:r w:rsidRPr="00243691">
        <w:rPr>
          <w:rFonts w:asciiTheme="majorHAnsi" w:hAnsiTheme="majorHAnsi"/>
          <w:sz w:val="24"/>
          <w:szCs w:val="24"/>
        </w:rPr>
        <w:t xml:space="preserve">reforms </w:t>
      </w:r>
      <w:ins w:id="472" w:author="Author">
        <w:r w:rsidRPr="00243691">
          <w:rPr>
            <w:rFonts w:asciiTheme="majorHAnsi" w:hAnsiTheme="majorHAnsi"/>
            <w:sz w:val="24"/>
            <w:szCs w:val="24"/>
          </w:rPr>
          <w:t xml:space="preserve">would </w:t>
        </w:r>
      </w:ins>
      <w:r w:rsidRPr="00243691">
        <w:rPr>
          <w:rFonts w:asciiTheme="majorHAnsi" w:hAnsiTheme="majorHAnsi"/>
          <w:sz w:val="24"/>
          <w:szCs w:val="24"/>
        </w:rPr>
        <w:t xml:space="preserve">spur competition and improve access to ICTs by making them more affordable.  </w:t>
      </w:r>
      <w:ins w:id="473" w:author="Author">
        <w:r w:rsidRPr="00243691">
          <w:rPr>
            <w:rFonts w:asciiTheme="majorHAnsi" w:hAnsiTheme="majorHAnsi"/>
            <w:sz w:val="24"/>
            <w:szCs w:val="24"/>
          </w:rPr>
          <w:t xml:space="preserve">This </w:t>
        </w:r>
        <w:del w:id="474" w:author="USA" w:date="2014-03-11T23:00:00Z">
          <w:r w:rsidRPr="00243691" w:rsidDel="004571BA">
            <w:rPr>
              <w:rFonts w:asciiTheme="majorHAnsi" w:hAnsiTheme="majorHAnsi"/>
              <w:sz w:val="24"/>
              <w:szCs w:val="24"/>
            </w:rPr>
            <w:delText>does</w:delText>
          </w:r>
        </w:del>
      </w:ins>
      <w:ins w:id="475" w:author="USA" w:date="2014-03-11T22:16:00Z">
        <w:r w:rsidR="00A2355C">
          <w:rPr>
            <w:rFonts w:asciiTheme="majorHAnsi" w:hAnsiTheme="majorHAnsi"/>
            <w:sz w:val="24"/>
            <w:szCs w:val="24"/>
          </w:rPr>
          <w:t>outcome</w:t>
        </w:r>
      </w:ins>
      <w:ins w:id="476" w:author="Author">
        <w:r w:rsidRPr="00243691">
          <w:rPr>
            <w:rFonts w:asciiTheme="majorHAnsi" w:hAnsiTheme="majorHAnsi"/>
            <w:sz w:val="24"/>
            <w:szCs w:val="24"/>
          </w:rPr>
          <w:t xml:space="preserve"> not only </w:t>
        </w:r>
        <w:del w:id="477" w:author="USA" w:date="2014-03-11T23:00:00Z">
          <w:r w:rsidRPr="00243691" w:rsidDel="004571BA">
            <w:rPr>
              <w:rFonts w:asciiTheme="majorHAnsi" w:hAnsiTheme="majorHAnsi"/>
              <w:sz w:val="24"/>
              <w:szCs w:val="24"/>
            </w:rPr>
            <w:delText>have</w:delText>
          </w:r>
        </w:del>
      </w:ins>
      <w:ins w:id="478" w:author="USA" w:date="2014-03-11T22:17:00Z">
        <w:r w:rsidR="00A2355C">
          <w:rPr>
            <w:rFonts w:asciiTheme="majorHAnsi" w:hAnsiTheme="majorHAnsi"/>
            <w:sz w:val="24"/>
            <w:szCs w:val="24"/>
          </w:rPr>
          <w:t>ha</w:t>
        </w:r>
        <w:r w:rsidR="00351C5B">
          <w:rPr>
            <w:rFonts w:asciiTheme="majorHAnsi" w:hAnsiTheme="majorHAnsi"/>
            <w:sz w:val="24"/>
            <w:szCs w:val="24"/>
          </w:rPr>
          <w:t>s</w:t>
        </w:r>
      </w:ins>
      <w:ins w:id="479" w:author="Author">
        <w:r w:rsidRPr="00243691">
          <w:rPr>
            <w:rFonts w:asciiTheme="majorHAnsi" w:hAnsiTheme="majorHAnsi"/>
            <w:sz w:val="24"/>
            <w:szCs w:val="24"/>
          </w:rPr>
          <w:t xml:space="preserve"> the potential to transform the lives of citizens and societies but also to help </w:t>
        </w:r>
        <w:del w:id="480" w:author="USA" w:date="2014-03-11T23:01:00Z">
          <w:r w:rsidRPr="00243691" w:rsidDel="004571BA">
            <w:rPr>
              <w:rFonts w:asciiTheme="majorHAnsi" w:hAnsiTheme="majorHAnsi"/>
              <w:sz w:val="24"/>
              <w:szCs w:val="24"/>
            </w:rPr>
            <w:delText>marginalized persons with disabilities and indigenous people</w:delText>
          </w:r>
        </w:del>
      </w:ins>
      <w:ins w:id="481" w:author="USA" w:date="2014-03-11T22:18:00Z">
        <w:r w:rsidR="00351C5B">
          <w:rPr>
            <w:rFonts w:asciiTheme="majorHAnsi" w:hAnsiTheme="majorHAnsi"/>
            <w:sz w:val="24"/>
            <w:szCs w:val="24"/>
          </w:rPr>
          <w:t>vulnerable stakeholder communities</w:t>
        </w:r>
      </w:ins>
      <w:ins w:id="482" w:author="Author">
        <w:r w:rsidRPr="00243691">
          <w:rPr>
            <w:rFonts w:asciiTheme="majorHAnsi" w:hAnsiTheme="majorHAnsi"/>
            <w:sz w:val="24"/>
            <w:szCs w:val="24"/>
          </w:rPr>
          <w:t xml:space="preserve">, expanding the rights and possibilities for them and their societies.  </w:t>
        </w:r>
      </w:ins>
    </w:p>
    <w:p w:rsidR="00901AA1" w:rsidRPr="00243691" w:rsidRDefault="00901AA1" w:rsidP="00901AA1">
      <w:pPr>
        <w:pStyle w:val="ListParagraph"/>
        <w:numPr>
          <w:ilvl w:val="0"/>
          <w:numId w:val="2"/>
        </w:numPr>
        <w:contextualSpacing w:val="0"/>
        <w:jc w:val="both"/>
        <w:rPr>
          <w:rFonts w:asciiTheme="majorHAnsi" w:eastAsia="Times New Roman" w:hAnsiTheme="majorHAnsi"/>
          <w:sz w:val="24"/>
          <w:szCs w:val="24"/>
        </w:rPr>
      </w:pPr>
      <w:r w:rsidRPr="00243691">
        <w:rPr>
          <w:rFonts w:asciiTheme="majorHAnsi" w:hAnsiTheme="majorHAnsi"/>
          <w:b/>
          <w:bCs/>
          <w:sz w:val="24"/>
          <w:szCs w:val="24"/>
        </w:rPr>
        <w:t>Russian Federation</w:t>
      </w:r>
      <w:r w:rsidRPr="00243691">
        <w:rPr>
          <w:rFonts w:asciiTheme="majorHAnsi" w:hAnsiTheme="majorHAnsi"/>
          <w:sz w:val="24"/>
          <w:szCs w:val="24"/>
        </w:rPr>
        <w:t xml:space="preserve">, </w:t>
      </w:r>
      <w:r w:rsidRPr="00243691">
        <w:rPr>
          <w:rFonts w:asciiTheme="majorHAnsi" w:hAnsiTheme="majorHAnsi"/>
          <w:b/>
          <w:bCs/>
          <w:sz w:val="24"/>
          <w:szCs w:val="24"/>
        </w:rPr>
        <w:t>Government:</w:t>
      </w:r>
      <w:r w:rsidRPr="00243691">
        <w:rPr>
          <w:rFonts w:asciiTheme="majorHAnsi" w:hAnsiTheme="majorHAnsi"/>
          <w:sz w:val="24"/>
          <w:szCs w:val="24"/>
        </w:rPr>
        <w:t xml:space="preserve"> An enabling </w:t>
      </w:r>
      <w:r w:rsidRPr="00243691">
        <w:rPr>
          <w:rFonts w:asciiTheme="majorHAnsi" w:hAnsiTheme="majorHAnsi"/>
          <w:b/>
          <w:bCs/>
          <w:sz w:val="24"/>
          <w:szCs w:val="24"/>
        </w:rPr>
        <w:t xml:space="preserve">environment </w:t>
      </w:r>
      <w:del w:id="483" w:author="Author">
        <w:r w:rsidRPr="00243691" w:rsidDel="00E32A0B">
          <w:rPr>
            <w:rFonts w:asciiTheme="majorHAnsi" w:hAnsiTheme="majorHAnsi"/>
            <w:sz w:val="24"/>
            <w:szCs w:val="24"/>
          </w:rPr>
          <w:delText xml:space="preserve">with </w:delText>
        </w:r>
      </w:del>
      <w:ins w:id="484" w:author="Author">
        <w:r w:rsidRPr="00243691">
          <w:rPr>
            <w:rFonts w:asciiTheme="majorHAnsi" w:hAnsiTheme="majorHAnsi"/>
            <w:sz w:val="24"/>
            <w:szCs w:val="24"/>
          </w:rPr>
          <w:t xml:space="preserve">with </w:t>
        </w:r>
      </w:ins>
      <w:r w:rsidRPr="00243691">
        <w:rPr>
          <w:rFonts w:asciiTheme="majorHAnsi" w:hAnsiTheme="majorHAnsi"/>
          <w:sz w:val="24"/>
          <w:szCs w:val="24"/>
        </w:rPr>
        <w:t xml:space="preserve">adequate </w:t>
      </w:r>
      <w:proofErr w:type="spellStart"/>
      <w:r w:rsidRPr="00243691">
        <w:rPr>
          <w:rFonts w:asciiTheme="majorHAnsi" w:hAnsiTheme="majorHAnsi"/>
          <w:sz w:val="24"/>
          <w:szCs w:val="24"/>
        </w:rPr>
        <w:t>market</w:t>
      </w:r>
      <w:proofErr w:type="gramStart"/>
      <w:ins w:id="485" w:author="Author">
        <w:r w:rsidRPr="00243691">
          <w:rPr>
            <w:rFonts w:asciiTheme="majorHAnsi" w:hAnsiTheme="majorHAnsi"/>
            <w:sz w:val="24"/>
            <w:szCs w:val="24"/>
          </w:rPr>
          <w:t>,legislative</w:t>
        </w:r>
        <w:proofErr w:type="spellEnd"/>
        <w:proofErr w:type="gramEnd"/>
        <w:r w:rsidRPr="00243691">
          <w:rPr>
            <w:rFonts w:asciiTheme="majorHAnsi" w:hAnsiTheme="majorHAnsi"/>
            <w:sz w:val="24"/>
            <w:szCs w:val="24"/>
          </w:rPr>
          <w:t xml:space="preserve"> and regulatory </w:t>
        </w:r>
      </w:ins>
      <w:r w:rsidRPr="00243691">
        <w:rPr>
          <w:rFonts w:asciiTheme="majorHAnsi" w:hAnsiTheme="majorHAnsi"/>
          <w:sz w:val="24"/>
          <w:szCs w:val="24"/>
        </w:rPr>
        <w:t xml:space="preserve">reforms </w:t>
      </w:r>
      <w:ins w:id="486" w:author="Author">
        <w:r w:rsidRPr="00243691">
          <w:rPr>
            <w:rFonts w:asciiTheme="majorHAnsi" w:hAnsiTheme="majorHAnsi"/>
            <w:sz w:val="24"/>
            <w:szCs w:val="24"/>
          </w:rPr>
          <w:t xml:space="preserve">would </w:t>
        </w:r>
      </w:ins>
      <w:r w:rsidRPr="00243691">
        <w:rPr>
          <w:rFonts w:asciiTheme="majorHAnsi" w:hAnsiTheme="majorHAnsi"/>
          <w:sz w:val="24"/>
          <w:szCs w:val="24"/>
        </w:rPr>
        <w:t xml:space="preserve">spur competition and improve access to ICTs by making them more affordable </w:t>
      </w:r>
      <w:r w:rsidRPr="00243691">
        <w:rPr>
          <w:rFonts w:asciiTheme="majorHAnsi" w:hAnsiTheme="majorHAnsi"/>
          <w:color w:val="0070C0"/>
          <w:sz w:val="24"/>
          <w:szCs w:val="24"/>
          <w:highlight w:val="yellow"/>
          <w:u w:val="single"/>
        </w:rPr>
        <w:t>and public</w:t>
      </w:r>
      <w:r w:rsidRPr="00243691">
        <w:rPr>
          <w:rFonts w:asciiTheme="majorHAnsi" w:hAnsiTheme="majorHAnsi"/>
          <w:sz w:val="24"/>
          <w:szCs w:val="24"/>
        </w:rPr>
        <w:t xml:space="preserve">.  </w:t>
      </w:r>
      <w:ins w:id="487" w:author="Author">
        <w:r w:rsidRPr="00243691">
          <w:rPr>
            <w:rFonts w:asciiTheme="majorHAnsi" w:hAnsiTheme="majorHAnsi"/>
            <w:sz w:val="24"/>
            <w:szCs w:val="24"/>
          </w:rPr>
          <w:t xml:space="preserve">This does not only have the potential to transform the lives of citizens and societies but also to help marginalized </w:t>
        </w:r>
      </w:ins>
      <w:r w:rsidRPr="00243691">
        <w:rPr>
          <w:rFonts w:asciiTheme="majorHAnsi" w:hAnsiTheme="majorHAnsi"/>
          <w:color w:val="0070C0"/>
          <w:sz w:val="24"/>
          <w:szCs w:val="24"/>
          <w:highlight w:val="yellow"/>
          <w:u w:val="single"/>
        </w:rPr>
        <w:t>and vulnerable</w:t>
      </w:r>
      <w:r w:rsidRPr="00243691">
        <w:rPr>
          <w:rFonts w:asciiTheme="majorHAnsi" w:hAnsiTheme="majorHAnsi"/>
          <w:color w:val="0070C0"/>
          <w:sz w:val="24"/>
          <w:szCs w:val="24"/>
          <w:u w:val="single"/>
        </w:rPr>
        <w:t xml:space="preserve">, </w:t>
      </w:r>
      <w:ins w:id="488" w:author="Author">
        <w:r w:rsidRPr="00243691">
          <w:rPr>
            <w:rFonts w:asciiTheme="majorHAnsi" w:hAnsiTheme="majorHAnsi"/>
            <w:sz w:val="24"/>
            <w:szCs w:val="24"/>
          </w:rPr>
          <w:t>persons with disabilities and indigenous people</w:t>
        </w:r>
      </w:ins>
      <w:r w:rsidRPr="00243691">
        <w:rPr>
          <w:rFonts w:asciiTheme="majorHAnsi" w:hAnsiTheme="majorHAnsi"/>
          <w:sz w:val="24"/>
          <w:szCs w:val="24"/>
        </w:rPr>
        <w:t xml:space="preserve"> </w:t>
      </w:r>
      <w:r w:rsidRPr="00243691">
        <w:rPr>
          <w:rFonts w:asciiTheme="majorHAnsi" w:hAnsiTheme="majorHAnsi"/>
          <w:color w:val="0070C0"/>
          <w:sz w:val="24"/>
          <w:szCs w:val="24"/>
          <w:highlight w:val="yellow"/>
          <w:u w:val="single"/>
        </w:rPr>
        <w:t>by empowering them and their communities, including in rural and remote areas, and</w:t>
      </w:r>
      <w:ins w:id="489" w:author="Author">
        <w:r w:rsidRPr="00243691">
          <w:rPr>
            <w:rFonts w:asciiTheme="majorHAnsi" w:hAnsiTheme="majorHAnsi"/>
            <w:sz w:val="24"/>
            <w:szCs w:val="24"/>
          </w:rPr>
          <w:t xml:space="preserve"> expanding the</w:t>
        </w:r>
      </w:ins>
      <w:r w:rsidRPr="00243691">
        <w:rPr>
          <w:rFonts w:asciiTheme="majorHAnsi" w:hAnsiTheme="majorHAnsi"/>
          <w:color w:val="0070C0"/>
          <w:sz w:val="24"/>
          <w:szCs w:val="24"/>
          <w:u w:val="single"/>
        </w:rPr>
        <w:t>ir</w:t>
      </w:r>
      <w:ins w:id="490" w:author="Author">
        <w:r w:rsidRPr="00243691">
          <w:rPr>
            <w:rFonts w:asciiTheme="majorHAnsi" w:hAnsiTheme="majorHAnsi"/>
            <w:sz w:val="24"/>
            <w:szCs w:val="24"/>
          </w:rPr>
          <w:t xml:space="preserve"> rights and possibilities.  </w:t>
        </w:r>
      </w:ins>
    </w:p>
    <w:p w:rsidR="00901AA1" w:rsidRPr="00243691" w:rsidRDefault="00901AA1" w:rsidP="00901AA1">
      <w:pPr>
        <w:pStyle w:val="ListParagraph"/>
        <w:numPr>
          <w:ilvl w:val="0"/>
          <w:numId w:val="2"/>
        </w:numPr>
        <w:contextualSpacing w:val="0"/>
        <w:jc w:val="both"/>
        <w:rPr>
          <w:rFonts w:asciiTheme="majorHAnsi" w:eastAsia="Times New Roman" w:hAnsiTheme="majorHAnsi"/>
          <w:sz w:val="24"/>
          <w:szCs w:val="24"/>
        </w:rPr>
      </w:pPr>
      <w:r w:rsidRPr="00243691">
        <w:rPr>
          <w:rFonts w:asciiTheme="majorHAnsi" w:hAnsiTheme="majorHAnsi"/>
          <w:b/>
          <w:bCs/>
          <w:sz w:val="24"/>
          <w:szCs w:val="24"/>
        </w:rPr>
        <w:t>ISOC, Civil Society</w:t>
      </w:r>
      <w:r w:rsidRPr="00243691">
        <w:rPr>
          <w:rFonts w:asciiTheme="majorHAnsi" w:hAnsiTheme="majorHAnsi"/>
          <w:sz w:val="24"/>
          <w:szCs w:val="24"/>
        </w:rPr>
        <w:t xml:space="preserve">: An enabling </w:t>
      </w:r>
      <w:r w:rsidRPr="00243691">
        <w:rPr>
          <w:rFonts w:asciiTheme="majorHAnsi" w:hAnsiTheme="majorHAnsi"/>
          <w:b/>
          <w:bCs/>
          <w:sz w:val="24"/>
          <w:szCs w:val="24"/>
        </w:rPr>
        <w:t>environment</w:t>
      </w:r>
      <w:r w:rsidRPr="00243691">
        <w:rPr>
          <w:rFonts w:asciiTheme="majorHAnsi" w:hAnsiTheme="majorHAnsi"/>
          <w:sz w:val="24"/>
          <w:szCs w:val="24"/>
        </w:rPr>
        <w:t xml:space="preserve"> </w:t>
      </w:r>
      <w:proofErr w:type="spellStart"/>
      <w:ins w:id="491" w:author="USA" w:date="2014-03-11T22:26:00Z">
        <w:r w:rsidR="00B9794F" w:rsidRPr="00243691">
          <w:rPr>
            <w:rFonts w:asciiTheme="majorHAnsi" w:hAnsiTheme="majorHAnsi"/>
            <w:sz w:val="24"/>
            <w:szCs w:val="24"/>
          </w:rPr>
          <w:t>spurring</w:t>
        </w:r>
      </w:ins>
      <w:del w:id="492" w:author="Author">
        <w:r w:rsidRPr="00243691">
          <w:rPr>
            <w:rFonts w:asciiTheme="majorHAnsi" w:hAnsiTheme="majorHAnsi"/>
            <w:sz w:val="24"/>
            <w:szCs w:val="24"/>
          </w:rPr>
          <w:delText>with adequate market, legislative and regulatory reforms would spur</w:delText>
        </w:r>
      </w:del>
      <w:ins w:id="493" w:author="Author">
        <w:r w:rsidRPr="00243691">
          <w:rPr>
            <w:rFonts w:asciiTheme="majorHAnsi" w:hAnsiTheme="majorHAnsi"/>
            <w:sz w:val="24"/>
            <w:szCs w:val="24"/>
          </w:rPr>
          <w:t>spurring</w:t>
        </w:r>
      </w:ins>
      <w:proofErr w:type="spellEnd"/>
      <w:r w:rsidRPr="00243691">
        <w:rPr>
          <w:rFonts w:asciiTheme="majorHAnsi" w:hAnsiTheme="majorHAnsi"/>
          <w:sz w:val="24"/>
          <w:szCs w:val="24"/>
        </w:rPr>
        <w:t xml:space="preserve"> competition and </w:t>
      </w:r>
      <w:proofErr w:type="spellStart"/>
      <w:ins w:id="494" w:author="USA" w:date="2014-03-11T22:26:00Z">
        <w:r w:rsidR="00B9794F" w:rsidRPr="00243691">
          <w:rPr>
            <w:rFonts w:asciiTheme="majorHAnsi" w:hAnsiTheme="majorHAnsi"/>
            <w:sz w:val="24"/>
            <w:szCs w:val="24"/>
          </w:rPr>
          <w:t>improving</w:t>
        </w:r>
      </w:ins>
      <w:del w:id="495" w:author="Author">
        <w:r w:rsidRPr="00243691">
          <w:rPr>
            <w:rFonts w:asciiTheme="majorHAnsi" w:hAnsiTheme="majorHAnsi"/>
            <w:sz w:val="24"/>
            <w:szCs w:val="24"/>
          </w:rPr>
          <w:delText>improve</w:delText>
        </w:r>
      </w:del>
      <w:ins w:id="496" w:author="Author">
        <w:r w:rsidRPr="00243691">
          <w:rPr>
            <w:rFonts w:asciiTheme="majorHAnsi" w:hAnsiTheme="majorHAnsi"/>
            <w:sz w:val="24"/>
            <w:szCs w:val="24"/>
          </w:rPr>
          <w:t>improving</w:t>
        </w:r>
      </w:ins>
      <w:proofErr w:type="spellEnd"/>
      <w:r w:rsidRPr="00243691">
        <w:rPr>
          <w:rFonts w:asciiTheme="majorHAnsi" w:hAnsiTheme="majorHAnsi"/>
          <w:sz w:val="24"/>
          <w:szCs w:val="24"/>
        </w:rPr>
        <w:t xml:space="preserve"> access to ICTs by making them more affordable.  This does not only have the potential to transform the lives of citizens and societies but also to help marginalized persons with disabilities and indigenous people, expanding the rights and possibilities for them and their societies. </w:t>
      </w:r>
    </w:p>
    <w:p w:rsidR="00901AA1" w:rsidRPr="00243691" w:rsidRDefault="00901AA1" w:rsidP="00901AA1">
      <w:pPr>
        <w:pStyle w:val="ListParagraph"/>
        <w:numPr>
          <w:ilvl w:val="0"/>
          <w:numId w:val="1"/>
        </w:numPr>
        <w:ind w:left="851" w:hanging="851"/>
        <w:contextualSpacing w:val="0"/>
        <w:jc w:val="both"/>
        <w:rPr>
          <w:rFonts w:asciiTheme="majorHAnsi" w:hAnsiTheme="majorHAnsi" w:cs="Cambria"/>
          <w:color w:val="000000" w:themeColor="text1"/>
          <w:sz w:val="24"/>
          <w:szCs w:val="24"/>
        </w:rPr>
      </w:pPr>
      <w:ins w:id="497" w:author="Author">
        <w:r w:rsidRPr="00243691">
          <w:rPr>
            <w:rFonts w:asciiTheme="majorHAnsi" w:hAnsiTheme="majorHAnsi"/>
            <w:b/>
            <w:bCs/>
            <w:sz w:val="24"/>
            <w:szCs w:val="24"/>
          </w:rPr>
          <w:t>Ensures affordable and public access to ICTs</w:t>
        </w:r>
        <w:r w:rsidRPr="00243691">
          <w:rPr>
            <w:rFonts w:asciiTheme="majorHAnsi" w:hAnsiTheme="majorHAnsi"/>
            <w:sz w:val="24"/>
            <w:szCs w:val="24"/>
          </w:rPr>
          <w:t>, aiming at not only transform lives of citizens and communities, but also to help the marginalized and vulnerable, persons with disabilities and indigenous people by empowering them and their communities, including in rural and remote areas.</w:t>
        </w:r>
      </w:ins>
      <w:del w:id="498" w:author="Author">
        <w:r w:rsidRPr="00243691" w:rsidDel="00751BC9">
          <w:rPr>
            <w:rFonts w:asciiTheme="majorHAnsi" w:hAnsiTheme="majorHAnsi"/>
            <w:sz w:val="24"/>
            <w:szCs w:val="24"/>
          </w:rPr>
          <w:delText>.</w:delText>
        </w:r>
      </w:del>
    </w:p>
    <w:p w:rsidR="00901AA1" w:rsidRPr="00243691" w:rsidRDefault="00901AA1" w:rsidP="00901AA1">
      <w:pPr>
        <w:pStyle w:val="ListParagraph"/>
        <w:numPr>
          <w:ilvl w:val="0"/>
          <w:numId w:val="2"/>
        </w:numPr>
        <w:contextualSpacing w:val="0"/>
        <w:jc w:val="both"/>
        <w:rPr>
          <w:rFonts w:asciiTheme="majorHAnsi" w:hAnsiTheme="majorHAnsi" w:cs="Cambria"/>
          <w:color w:val="000000" w:themeColor="text1"/>
          <w:sz w:val="24"/>
          <w:szCs w:val="24"/>
        </w:rPr>
      </w:pPr>
      <w:r w:rsidRPr="00243691">
        <w:rPr>
          <w:rFonts w:asciiTheme="majorHAnsi" w:hAnsiTheme="majorHAnsi" w:cs="Cambria"/>
          <w:b/>
          <w:bCs/>
          <w:color w:val="000000" w:themeColor="text1"/>
          <w:sz w:val="24"/>
          <w:szCs w:val="24"/>
        </w:rPr>
        <w:t>Russian Federation, Government</w:t>
      </w:r>
      <w:r w:rsidRPr="00243691">
        <w:rPr>
          <w:rFonts w:asciiTheme="majorHAnsi" w:hAnsiTheme="majorHAnsi" w:cs="Cambria"/>
          <w:color w:val="000000" w:themeColor="text1"/>
          <w:sz w:val="24"/>
          <w:szCs w:val="24"/>
        </w:rPr>
        <w:t>: Deleted</w:t>
      </w:r>
    </w:p>
    <w:p w:rsidR="00901AA1" w:rsidRPr="00243691" w:rsidRDefault="00901AA1" w:rsidP="00901AA1">
      <w:pPr>
        <w:pStyle w:val="ListParagraph"/>
        <w:numPr>
          <w:ilvl w:val="0"/>
          <w:numId w:val="1"/>
        </w:numPr>
        <w:ind w:left="851" w:hanging="851"/>
        <w:contextualSpacing w:val="0"/>
        <w:jc w:val="both"/>
        <w:rPr>
          <w:rFonts w:asciiTheme="majorHAnsi" w:hAnsiTheme="majorHAnsi" w:cs="Cambria"/>
          <w:color w:val="000000" w:themeColor="text1"/>
          <w:sz w:val="24"/>
          <w:szCs w:val="24"/>
        </w:rPr>
      </w:pPr>
      <w:ins w:id="499" w:author="Author">
        <w:r w:rsidRPr="00243691">
          <w:rPr>
            <w:rFonts w:asciiTheme="majorHAnsi" w:eastAsia="Times New Roman" w:hAnsiTheme="majorHAnsi"/>
            <w:sz w:val="24"/>
            <w:szCs w:val="24"/>
            <w:lang w:eastAsia="en-GB"/>
          </w:rPr>
          <w:t>R</w:t>
        </w:r>
      </w:ins>
      <w:del w:id="500" w:author="Author">
        <w:r w:rsidRPr="00243691" w:rsidDel="003255CD">
          <w:rPr>
            <w:rFonts w:asciiTheme="majorHAnsi" w:eastAsia="Times New Roman" w:hAnsiTheme="majorHAnsi"/>
            <w:sz w:val="24"/>
            <w:szCs w:val="24"/>
            <w:lang w:eastAsia="en-GB"/>
          </w:rPr>
          <w:delText>That r</w:delText>
        </w:r>
      </w:del>
      <w:r w:rsidRPr="00243691">
        <w:rPr>
          <w:rFonts w:asciiTheme="majorHAnsi" w:eastAsia="Times New Roman" w:hAnsiTheme="majorHAnsi"/>
          <w:sz w:val="24"/>
          <w:szCs w:val="24"/>
          <w:lang w:eastAsia="en-GB"/>
        </w:rPr>
        <w:t xml:space="preserve">egulators and policy makers may consider </w:t>
      </w:r>
      <w:r w:rsidRPr="00243691">
        <w:rPr>
          <w:rFonts w:asciiTheme="majorHAnsi" w:eastAsia="Times New Roman" w:hAnsiTheme="majorHAnsi"/>
          <w:b/>
          <w:bCs/>
          <w:sz w:val="24"/>
          <w:szCs w:val="24"/>
          <w:lang w:eastAsia="en-GB"/>
        </w:rPr>
        <w:t xml:space="preserve">transforming existing universal service </w:t>
      </w:r>
      <w:proofErr w:type="spellStart"/>
      <w:r w:rsidRPr="00243691">
        <w:rPr>
          <w:rFonts w:asciiTheme="majorHAnsi" w:eastAsia="Times New Roman" w:hAnsiTheme="majorHAnsi"/>
          <w:b/>
          <w:bCs/>
          <w:sz w:val="24"/>
          <w:szCs w:val="24"/>
          <w:lang w:eastAsia="en-GB"/>
        </w:rPr>
        <w:t>programmes</w:t>
      </w:r>
      <w:proofErr w:type="spellEnd"/>
      <w:r w:rsidRPr="00243691">
        <w:rPr>
          <w:rFonts w:asciiTheme="majorHAnsi" w:eastAsia="Times New Roman" w:hAnsiTheme="majorHAnsi"/>
          <w:b/>
          <w:bCs/>
          <w:sz w:val="24"/>
          <w:szCs w:val="24"/>
          <w:lang w:eastAsia="en-GB"/>
        </w:rPr>
        <w:t xml:space="preserve"> into </w:t>
      </w:r>
      <w:proofErr w:type="spellStart"/>
      <w:r w:rsidRPr="00243691">
        <w:rPr>
          <w:rFonts w:asciiTheme="majorHAnsi" w:eastAsia="Times New Roman" w:hAnsiTheme="majorHAnsi"/>
          <w:b/>
          <w:bCs/>
          <w:sz w:val="24"/>
          <w:szCs w:val="24"/>
          <w:lang w:eastAsia="en-GB"/>
        </w:rPr>
        <w:t>programmes</w:t>
      </w:r>
      <w:proofErr w:type="spellEnd"/>
      <w:r w:rsidRPr="00243691">
        <w:rPr>
          <w:rFonts w:asciiTheme="majorHAnsi" w:eastAsia="Times New Roman" w:hAnsiTheme="majorHAnsi"/>
          <w:b/>
          <w:bCs/>
          <w:sz w:val="24"/>
          <w:szCs w:val="24"/>
          <w:lang w:eastAsia="en-GB"/>
        </w:rPr>
        <w:t xml:space="preserve"> for digital inclusion</w:t>
      </w:r>
      <w:r w:rsidRPr="00243691">
        <w:rPr>
          <w:rFonts w:asciiTheme="majorHAnsi" w:eastAsia="Times New Roman" w:hAnsiTheme="majorHAnsi"/>
          <w:sz w:val="24"/>
          <w:szCs w:val="24"/>
          <w:lang w:eastAsia="en-GB"/>
        </w:rPr>
        <w:t xml:space="preserve"> that support broadband services for all citizens while further facilitating the access to ICTs of </w:t>
      </w:r>
      <w:del w:id="501" w:author="USA" w:date="2014-03-11T23:02:00Z">
        <w:r w:rsidRPr="00243691" w:rsidDel="004571BA">
          <w:rPr>
            <w:rFonts w:asciiTheme="majorHAnsi" w:eastAsia="Times New Roman" w:hAnsiTheme="majorHAnsi"/>
            <w:sz w:val="24"/>
            <w:szCs w:val="24"/>
            <w:lang w:eastAsia="en-GB"/>
          </w:rPr>
          <w:delText xml:space="preserve">women, girls, </w:delText>
        </w:r>
      </w:del>
      <w:del w:id="502" w:author="USA" w:date="2014-03-11T22:19:00Z">
        <w:r w:rsidR="00B9794F" w:rsidRPr="00243691" w:rsidDel="00351C5B">
          <w:rPr>
            <w:rFonts w:asciiTheme="majorHAnsi" w:eastAsia="Times New Roman" w:hAnsiTheme="majorHAnsi"/>
            <w:sz w:val="24"/>
            <w:szCs w:val="24"/>
            <w:lang w:eastAsia="en-GB"/>
          </w:rPr>
          <w:delText>people</w:delText>
        </w:r>
      </w:del>
      <w:del w:id="503" w:author="USA" w:date="2014-03-11T23:02:00Z">
        <w:r w:rsidRPr="00243691" w:rsidDel="004571BA">
          <w:rPr>
            <w:rFonts w:asciiTheme="majorHAnsi" w:eastAsia="Times New Roman" w:hAnsiTheme="majorHAnsi"/>
            <w:sz w:val="24"/>
            <w:szCs w:val="24"/>
            <w:lang w:eastAsia="en-GB"/>
          </w:rPr>
          <w:delText>the disabled</w:delText>
        </w:r>
      </w:del>
      <w:ins w:id="504" w:author="Author">
        <w:del w:id="505" w:author="USA" w:date="2014-03-11T23:02:00Z">
          <w:r w:rsidRPr="00243691" w:rsidDel="004571BA">
            <w:rPr>
              <w:rFonts w:asciiTheme="majorHAnsi" w:eastAsia="Times New Roman" w:hAnsiTheme="majorHAnsi"/>
              <w:sz w:val="24"/>
              <w:szCs w:val="24"/>
              <w:lang w:eastAsia="en-GB"/>
            </w:rPr>
            <w:delText>people with disabilities</w:delText>
          </w:r>
        </w:del>
      </w:ins>
      <w:del w:id="506" w:author="USA" w:date="2014-03-11T23:02:00Z">
        <w:r w:rsidRPr="00243691" w:rsidDel="004571BA">
          <w:rPr>
            <w:rFonts w:asciiTheme="majorHAnsi" w:eastAsia="Times New Roman" w:hAnsiTheme="majorHAnsi"/>
            <w:sz w:val="24"/>
            <w:szCs w:val="24"/>
            <w:lang w:eastAsia="en-GB"/>
          </w:rPr>
          <w:delText xml:space="preserve"> and indigenous people</w:delText>
        </w:r>
      </w:del>
      <w:ins w:id="507" w:author="USA" w:date="2014-03-11T22:19:00Z">
        <w:r w:rsidR="00351C5B">
          <w:rPr>
            <w:rFonts w:asciiTheme="majorHAnsi" w:eastAsia="Times New Roman" w:hAnsiTheme="majorHAnsi"/>
            <w:sz w:val="24"/>
            <w:szCs w:val="24"/>
            <w:lang w:eastAsia="en-GB"/>
          </w:rPr>
          <w:t>vulnerable communities</w:t>
        </w:r>
      </w:ins>
      <w:r w:rsidRPr="00243691">
        <w:rPr>
          <w:rFonts w:asciiTheme="majorHAnsi" w:eastAsia="Times New Roman" w:hAnsiTheme="majorHAnsi"/>
          <w:sz w:val="24"/>
          <w:szCs w:val="24"/>
          <w:lang w:eastAsia="en-GB"/>
        </w:rPr>
        <w:t>.</w:t>
      </w:r>
    </w:p>
    <w:p w:rsidR="00901AA1" w:rsidRPr="00243691" w:rsidRDefault="00901AA1" w:rsidP="00901AA1">
      <w:pPr>
        <w:pStyle w:val="ListParagraph"/>
        <w:numPr>
          <w:ilvl w:val="0"/>
          <w:numId w:val="1"/>
        </w:numPr>
        <w:ind w:left="851" w:hanging="851"/>
        <w:contextualSpacing w:val="0"/>
        <w:jc w:val="both"/>
        <w:rPr>
          <w:rFonts w:asciiTheme="majorHAnsi" w:hAnsiTheme="majorHAnsi" w:cs="Cambria"/>
          <w:color w:val="000000" w:themeColor="text1"/>
          <w:sz w:val="24"/>
          <w:szCs w:val="24"/>
        </w:rPr>
      </w:pPr>
      <w:ins w:id="508" w:author="Author">
        <w:r w:rsidRPr="00243691">
          <w:rPr>
            <w:rFonts w:asciiTheme="majorHAnsi" w:hAnsiTheme="majorHAnsi"/>
            <w:b/>
            <w:bCs/>
            <w:sz w:val="24"/>
            <w:szCs w:val="24"/>
          </w:rPr>
          <w:t>I</w:t>
        </w:r>
      </w:ins>
      <w:del w:id="509" w:author="Author">
        <w:r w:rsidRPr="00243691" w:rsidDel="00751BC9">
          <w:rPr>
            <w:rFonts w:asciiTheme="majorHAnsi" w:hAnsiTheme="majorHAnsi"/>
            <w:b/>
            <w:bCs/>
            <w:sz w:val="24"/>
            <w:szCs w:val="24"/>
          </w:rPr>
          <w:delText>i</w:delText>
        </w:r>
      </w:del>
      <w:r w:rsidRPr="00243691">
        <w:rPr>
          <w:rFonts w:asciiTheme="majorHAnsi" w:hAnsiTheme="majorHAnsi"/>
          <w:b/>
          <w:bCs/>
          <w:sz w:val="24"/>
          <w:szCs w:val="24"/>
        </w:rPr>
        <w:t>nclusion of people in rural and remote areas</w:t>
      </w:r>
      <w:r w:rsidRPr="00243691">
        <w:rPr>
          <w:rFonts w:asciiTheme="majorHAnsi" w:hAnsiTheme="majorHAnsi"/>
          <w:sz w:val="24"/>
          <w:szCs w:val="24"/>
        </w:rPr>
        <w:t xml:space="preserve"> where not only market forces, but investment might be necessary.</w:t>
      </w:r>
    </w:p>
    <w:p w:rsidR="002417B2" w:rsidRDefault="002417B2"/>
    <w:sectPr w:rsidR="002417B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1" w:author="Author" w:date="2014-03-11T20:17:00Z" w:initials="A">
    <w:p w:rsidR="00901AA1" w:rsidRPr="000C6ECB" w:rsidRDefault="00901AA1" w:rsidP="00901AA1">
      <w:pPr>
        <w:pStyle w:val="CommentText"/>
        <w:rPr>
          <w:sz w:val="22"/>
          <w:szCs w:val="22"/>
        </w:rPr>
      </w:pPr>
      <w:r>
        <w:rPr>
          <w:rStyle w:val="CommentReference"/>
        </w:rPr>
        <w:annotationRef/>
      </w:r>
      <w:r w:rsidRPr="000C6ECB">
        <w:rPr>
          <w:sz w:val="22"/>
          <w:szCs w:val="22"/>
        </w:rPr>
        <w:t>There is no “human right to communicate” in interna</w:t>
      </w:r>
      <w:r>
        <w:rPr>
          <w:sz w:val="22"/>
          <w:szCs w:val="22"/>
        </w:rPr>
        <w:t>tional human rights law.</w:t>
      </w:r>
    </w:p>
  </w:comment>
  <w:comment w:id="265" w:author="Author" w:date="2014-03-11T20:17:00Z" w:initials="A">
    <w:p w:rsidR="00901AA1" w:rsidRDefault="00901AA1" w:rsidP="00901AA1">
      <w:pPr>
        <w:pStyle w:val="CommentText"/>
      </w:pPr>
      <w:r>
        <w:rPr>
          <w:rStyle w:val="CommentReference"/>
        </w:rPr>
        <w:annotationRef/>
      </w:r>
      <w:r>
        <w:rPr>
          <w:rStyle w:val="CommentReference"/>
        </w:rPr>
        <w:t xml:space="preserve">ISOC: ICT infrastructure and text-free interfaces/simplified devices would probably be best dealt with as separate issues. </w:t>
      </w:r>
    </w:p>
  </w:comment>
  <w:comment w:id="334" w:author="Author" w:date="2014-03-11T20:17:00Z" w:initials="A">
    <w:p w:rsidR="00901AA1" w:rsidRDefault="00901AA1" w:rsidP="00901AA1">
      <w:pPr>
        <w:pStyle w:val="CommentText"/>
      </w:pPr>
      <w:r>
        <w:rPr>
          <w:rStyle w:val="CommentReference"/>
        </w:rPr>
        <w:annotationRef/>
      </w:r>
      <w:r>
        <w:t>Redundant</w:t>
      </w:r>
    </w:p>
  </w:comment>
  <w:comment w:id="336" w:author="Author" w:date="2014-03-11T20:17:00Z" w:initials="A">
    <w:p w:rsidR="00901AA1" w:rsidRPr="000C6ECB" w:rsidRDefault="00901AA1" w:rsidP="00901AA1">
      <w:pPr>
        <w:pStyle w:val="CommentText"/>
        <w:rPr>
          <w:sz w:val="22"/>
          <w:szCs w:val="22"/>
        </w:rPr>
      </w:pPr>
      <w:r>
        <w:rPr>
          <w:rStyle w:val="CommentReference"/>
        </w:rPr>
        <w:annotationRef/>
      </w:r>
      <w:r w:rsidRPr="000C6ECB">
        <w:rPr>
          <w:sz w:val="22"/>
          <w:szCs w:val="22"/>
        </w:rPr>
        <w:t>It is unclear what “safe spaces” refer to.</w:t>
      </w:r>
    </w:p>
  </w:comment>
  <w:comment w:id="401" w:author="Author" w:date="2014-03-11T20:17:00Z" w:initials="A">
    <w:p w:rsidR="00901AA1" w:rsidRDefault="00901AA1" w:rsidP="00901AA1">
      <w:pPr>
        <w:pStyle w:val="CommentText"/>
      </w:pPr>
      <w:r>
        <w:rPr>
          <w:rStyle w:val="CommentReference"/>
        </w:rPr>
        <w:annotationRef/>
      </w:r>
      <w:r>
        <w:t>ISOC: If we are trying to be concise, only the first sentence of this paragraph could be kept.</w:t>
      </w:r>
    </w:p>
  </w:comment>
  <w:comment w:id="407" w:author="Author" w:date="2014-03-11T20:17:00Z" w:initials="A">
    <w:p w:rsidR="00901AA1" w:rsidRDefault="00901AA1" w:rsidP="00901AA1">
      <w:pPr>
        <w:pStyle w:val="CommentText"/>
      </w:pPr>
      <w:r>
        <w:rPr>
          <w:rStyle w:val="CommentReference"/>
        </w:rPr>
        <w:annotationRef/>
      </w:r>
      <w:r>
        <w:t>Rather vague and don’t see a good fit in the Vision</w:t>
      </w:r>
    </w:p>
  </w:comment>
  <w:comment w:id="411" w:author="Author" w:date="2014-03-11T20:20:00Z" w:initials="A">
    <w:p w:rsidR="00B9794F" w:rsidRDefault="00B9794F" w:rsidP="00B9794F">
      <w:pPr>
        <w:pStyle w:val="CommentText"/>
      </w:pPr>
      <w:r>
        <w:rPr>
          <w:rStyle w:val="CommentReference"/>
        </w:rPr>
        <w:annotationRef/>
      </w:r>
      <w:r>
        <w:t xml:space="preserve">What is the matter with national and regional efforts at policy and regulation as long as it is </w:t>
      </w:r>
      <w:proofErr w:type="spellStart"/>
      <w:r>
        <w:t>multistakeholder</w:t>
      </w:r>
      <w:proofErr w:type="spellEnd"/>
      <w:r>
        <w:t xml:space="preserve"> written.</w:t>
      </w:r>
    </w:p>
  </w:comment>
  <w:comment w:id="421" w:author="Author" w:date="2014-03-11T20:17:00Z" w:initials="A">
    <w:p w:rsidR="00901AA1" w:rsidRDefault="00901AA1" w:rsidP="00901AA1">
      <w:pPr>
        <w:pStyle w:val="CommentText"/>
      </w:pPr>
      <w:r>
        <w:rPr>
          <w:rStyle w:val="CommentReference"/>
        </w:rPr>
        <w:annotationRef/>
      </w:r>
      <w:r>
        <w:t>ISOC: Is it necessary to mention these groups all across the document? Maybe a chapeau text mentioning that these are essential groups to pay attention to in the introduction would be sufficient.</w:t>
      </w:r>
    </w:p>
  </w:comment>
  <w:comment w:id="423" w:author="Author" w:date="2014-03-11T20:17:00Z" w:initials="A">
    <w:p w:rsidR="00901AA1" w:rsidRDefault="00901AA1" w:rsidP="00901AA1">
      <w:pPr>
        <w:pStyle w:val="CommentText"/>
      </w:pPr>
      <w:r>
        <w:rPr>
          <w:rStyle w:val="CommentReference"/>
        </w:rPr>
        <w:annotationRef/>
      </w:r>
      <w:r>
        <w:t>Too prescriptive.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5A3" w:rsidRDefault="006155A3">
      <w:pPr>
        <w:spacing w:after="0" w:line="240" w:lineRule="auto"/>
      </w:pPr>
      <w:r>
        <w:separator/>
      </w:r>
    </w:p>
  </w:endnote>
  <w:endnote w:type="continuationSeparator" w:id="0">
    <w:p w:rsidR="006155A3" w:rsidRDefault="006155A3">
      <w:pPr>
        <w:spacing w:after="0" w:line="240" w:lineRule="auto"/>
      </w:pPr>
      <w:r>
        <w:continuationSeparator/>
      </w:r>
    </w:p>
  </w:endnote>
  <w:endnote w:type="continuationNotice" w:id="1">
    <w:p w:rsidR="006155A3" w:rsidRDefault="006155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NeueLTW1G-Med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9D3" w:rsidRDefault="006155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26542"/>
      <w:docPartObj>
        <w:docPartGallery w:val="Page Numbers (Bottom of Page)"/>
        <w:docPartUnique/>
      </w:docPartObj>
    </w:sdtPr>
    <w:sdtEndPr>
      <w:rPr>
        <w:noProof/>
      </w:rPr>
    </w:sdtEndPr>
    <w:sdtContent>
      <w:p w:rsidR="00BD23AB" w:rsidRDefault="00901AA1">
        <w:pPr>
          <w:pStyle w:val="Footer"/>
          <w:jc w:val="right"/>
        </w:pPr>
        <w:r>
          <w:fldChar w:fldCharType="begin"/>
        </w:r>
        <w:r>
          <w:instrText xml:space="preserve"> PAGE   \* MERGEFORMAT </w:instrText>
        </w:r>
        <w:r>
          <w:fldChar w:fldCharType="separate"/>
        </w:r>
        <w:r w:rsidR="00413911">
          <w:rPr>
            <w:noProof/>
          </w:rPr>
          <w:t>1</w:t>
        </w:r>
        <w:r>
          <w:rPr>
            <w:noProof/>
          </w:rPr>
          <w:fldChar w:fldCharType="end"/>
        </w:r>
      </w:p>
    </w:sdtContent>
  </w:sdt>
  <w:p w:rsidR="00BD23AB" w:rsidRDefault="006155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9D3" w:rsidRDefault="006155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5A3" w:rsidRDefault="006155A3">
      <w:pPr>
        <w:spacing w:after="0" w:line="240" w:lineRule="auto"/>
      </w:pPr>
      <w:r>
        <w:separator/>
      </w:r>
    </w:p>
  </w:footnote>
  <w:footnote w:type="continuationSeparator" w:id="0">
    <w:p w:rsidR="006155A3" w:rsidRDefault="006155A3">
      <w:pPr>
        <w:spacing w:after="0" w:line="240" w:lineRule="auto"/>
      </w:pPr>
      <w:r>
        <w:continuationSeparator/>
      </w:r>
    </w:p>
  </w:footnote>
  <w:footnote w:type="continuationNotice" w:id="1">
    <w:p w:rsidR="006155A3" w:rsidRDefault="006155A3">
      <w:pPr>
        <w:spacing w:after="0" w:line="240" w:lineRule="auto"/>
      </w:pPr>
    </w:p>
  </w:footnote>
  <w:footnote w:id="2">
    <w:p w:rsidR="00E44931" w:rsidRDefault="00E44931">
      <w:pPr>
        <w:pStyle w:val="FootnoteText"/>
      </w:pPr>
      <w:ins w:id="15" w:author="USA" w:date="2014-03-11T20:33:00Z">
        <w:r>
          <w:rPr>
            <w:rStyle w:val="FootnoteReference"/>
          </w:rPr>
          <w:footnoteRef/>
        </w:r>
        <w:r>
          <w:t xml:space="preserve"> </w:t>
        </w:r>
        <w:r w:rsidRPr="00766086">
          <w:rPr>
            <w:rFonts w:asciiTheme="majorHAnsi" w:hAnsiTheme="majorHAnsi" w:cs="FrutigerNeueLTW1G-Medium"/>
          </w:rPr>
          <w:t>Vulnerable populations or stakeholder communities have taken on a special importance and their special needs and concerns will need to be addressed if the free flow of information is to be maintained.  These vulnerable communities include persons with disabilities, the young, women, the badly educated and trained, the poor, people in remote and underserved areas, indigenous peoples, and many others.  For simplicity, this Vision refers to them all as vulnerable stakeholder communities.</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9D3" w:rsidRDefault="006155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9D3" w:rsidRDefault="006155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9D3" w:rsidRDefault="006155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2274F"/>
    <w:multiLevelType w:val="hybridMultilevel"/>
    <w:tmpl w:val="91364132"/>
    <w:lvl w:ilvl="0" w:tplc="0409000B">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
    <w:nsid w:val="1F397C51"/>
    <w:multiLevelType w:val="hybridMultilevel"/>
    <w:tmpl w:val="027CCF32"/>
    <w:lvl w:ilvl="0" w:tplc="0409000B">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
    <w:nsid w:val="25E73A38"/>
    <w:multiLevelType w:val="hybridMultilevel"/>
    <w:tmpl w:val="465E05FA"/>
    <w:lvl w:ilvl="0" w:tplc="0409000B">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
    <w:nsid w:val="303353EE"/>
    <w:multiLevelType w:val="hybridMultilevel"/>
    <w:tmpl w:val="157EE064"/>
    <w:lvl w:ilvl="0" w:tplc="0EA088CC">
      <w:start w:val="3"/>
      <w:numFmt w:val="decimal"/>
      <w:lvlText w:val="%1."/>
      <w:lvlJc w:val="right"/>
      <w:pPr>
        <w:ind w:left="107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8879D4"/>
    <w:multiLevelType w:val="hybridMultilevel"/>
    <w:tmpl w:val="456CAF14"/>
    <w:lvl w:ilvl="0" w:tplc="47584C1C">
      <w:start w:val="1"/>
      <w:numFmt w:val="decimal"/>
      <w:lvlText w:val="%1)"/>
      <w:lvlJc w:val="left"/>
      <w:pPr>
        <w:ind w:left="1070" w:hanging="360"/>
      </w:pPr>
      <w:rPr>
        <w:b/>
        <w:bCs/>
        <w:i w:val="0"/>
        <w:iCs w:val="0"/>
      </w:r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
    <w:nsid w:val="5ED97DE6"/>
    <w:multiLevelType w:val="hybridMultilevel"/>
    <w:tmpl w:val="E6C827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193480"/>
    <w:multiLevelType w:val="multilevel"/>
    <w:tmpl w:val="869C8E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C6E0705"/>
    <w:multiLevelType w:val="hybridMultilevel"/>
    <w:tmpl w:val="300ED518"/>
    <w:lvl w:ilvl="0" w:tplc="0409000B">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
    <w:nsid w:val="6C815453"/>
    <w:multiLevelType w:val="hybridMultilevel"/>
    <w:tmpl w:val="9A34554A"/>
    <w:lvl w:ilvl="0" w:tplc="0409000B">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num w:numId="1">
    <w:abstractNumId w:val="4"/>
  </w:num>
  <w:num w:numId="2">
    <w:abstractNumId w:val="5"/>
  </w:num>
  <w:num w:numId="3">
    <w:abstractNumId w:val="0"/>
  </w:num>
  <w:num w:numId="4">
    <w:abstractNumId w:val="7"/>
  </w:num>
  <w:num w:numId="5">
    <w:abstractNumId w:val="2"/>
  </w:num>
  <w:num w:numId="6">
    <w:abstractNumId w:val="8"/>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AA1"/>
    <w:rsid w:val="00091B86"/>
    <w:rsid w:val="000E1B06"/>
    <w:rsid w:val="001E67DC"/>
    <w:rsid w:val="002417B2"/>
    <w:rsid w:val="0026625D"/>
    <w:rsid w:val="002B311E"/>
    <w:rsid w:val="002B547A"/>
    <w:rsid w:val="00335839"/>
    <w:rsid w:val="00351C5B"/>
    <w:rsid w:val="00372753"/>
    <w:rsid w:val="00413911"/>
    <w:rsid w:val="004571BA"/>
    <w:rsid w:val="005F24E0"/>
    <w:rsid w:val="006155A3"/>
    <w:rsid w:val="00724424"/>
    <w:rsid w:val="00740F4B"/>
    <w:rsid w:val="00785E1C"/>
    <w:rsid w:val="00874891"/>
    <w:rsid w:val="008B49A2"/>
    <w:rsid w:val="00901AA1"/>
    <w:rsid w:val="00A1680C"/>
    <w:rsid w:val="00A2355C"/>
    <w:rsid w:val="00A872E9"/>
    <w:rsid w:val="00B9794F"/>
    <w:rsid w:val="00DB3145"/>
    <w:rsid w:val="00E4493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AA1"/>
    <w:rPr>
      <w:rFonts w:asciiTheme="minorHAnsi" w:eastAsiaTheme="minorEastAsia" w:hAnsiTheme="minorHAnsi"/>
      <w:sz w:val="22"/>
      <w:lang w:eastAsia="zh-CN"/>
    </w:rPr>
  </w:style>
  <w:style w:type="paragraph" w:styleId="Heading3">
    <w:name w:val="heading 3"/>
    <w:basedOn w:val="Normal"/>
    <w:next w:val="Normal"/>
    <w:link w:val="Heading3Char"/>
    <w:uiPriority w:val="9"/>
    <w:unhideWhenUsed/>
    <w:qFormat/>
    <w:rsid w:val="00901AA1"/>
    <w:pPr>
      <w:keepNext/>
      <w:keepLines/>
      <w:spacing w:before="200" w:after="0" w:line="240" w:lineRule="auto"/>
      <w:outlineLvl w:val="2"/>
    </w:pPr>
    <w:rPr>
      <w:rFonts w:ascii="Cambria" w:eastAsia="Times New Roman" w:hAnsi="Cambria" w:cs="Times New Roman"/>
      <w:b/>
      <w:b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01AA1"/>
    <w:rPr>
      <w:rFonts w:ascii="Cambria" w:eastAsia="Times New Roman" w:hAnsi="Cambria" w:cs="Times New Roman"/>
      <w:b/>
      <w:bCs/>
      <w:color w:val="4F81BD"/>
      <w:szCs w:val="24"/>
      <w:lang w:eastAsia="zh-CN"/>
    </w:rPr>
  </w:style>
  <w:style w:type="paragraph" w:styleId="ListParagraph">
    <w:name w:val="List Paragraph"/>
    <w:basedOn w:val="Normal"/>
    <w:link w:val="ListParagraphChar"/>
    <w:qFormat/>
    <w:rsid w:val="00901AA1"/>
    <w:pPr>
      <w:ind w:left="720"/>
      <w:contextualSpacing/>
    </w:pPr>
  </w:style>
  <w:style w:type="paragraph" w:styleId="Header">
    <w:name w:val="header"/>
    <w:basedOn w:val="Normal"/>
    <w:link w:val="HeaderChar"/>
    <w:uiPriority w:val="99"/>
    <w:unhideWhenUsed/>
    <w:rsid w:val="00901AA1"/>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901AA1"/>
    <w:rPr>
      <w:rFonts w:eastAsiaTheme="minorEastAsia" w:cs="Times New Roman"/>
      <w:szCs w:val="24"/>
    </w:rPr>
  </w:style>
  <w:style w:type="character" w:customStyle="1" w:styleId="ListParagraphChar">
    <w:name w:val="List Paragraph Char"/>
    <w:basedOn w:val="DefaultParagraphFont"/>
    <w:link w:val="ListParagraph"/>
    <w:rsid w:val="00901AA1"/>
    <w:rPr>
      <w:rFonts w:asciiTheme="minorHAnsi" w:eastAsiaTheme="minorEastAsia" w:hAnsiTheme="minorHAnsi"/>
      <w:sz w:val="22"/>
      <w:lang w:eastAsia="zh-CN"/>
    </w:rPr>
  </w:style>
  <w:style w:type="character" w:styleId="PlaceholderText">
    <w:name w:val="Placeholder Text"/>
    <w:basedOn w:val="DefaultParagraphFont"/>
    <w:rsid w:val="00901AA1"/>
    <w:rPr>
      <w:color w:val="808080"/>
    </w:rPr>
  </w:style>
  <w:style w:type="character" w:styleId="CommentReference">
    <w:name w:val="annotation reference"/>
    <w:basedOn w:val="DefaultParagraphFont"/>
    <w:uiPriority w:val="99"/>
    <w:semiHidden/>
    <w:unhideWhenUsed/>
    <w:rsid w:val="00901AA1"/>
    <w:rPr>
      <w:sz w:val="16"/>
      <w:szCs w:val="16"/>
    </w:rPr>
  </w:style>
  <w:style w:type="paragraph" w:styleId="CommentText">
    <w:name w:val="annotation text"/>
    <w:basedOn w:val="Normal"/>
    <w:link w:val="CommentTextChar"/>
    <w:uiPriority w:val="99"/>
    <w:unhideWhenUsed/>
    <w:rsid w:val="00901AA1"/>
    <w:pPr>
      <w:spacing w:line="240" w:lineRule="auto"/>
    </w:pPr>
    <w:rPr>
      <w:sz w:val="20"/>
      <w:szCs w:val="20"/>
    </w:rPr>
  </w:style>
  <w:style w:type="character" w:customStyle="1" w:styleId="CommentTextChar">
    <w:name w:val="Comment Text Char"/>
    <w:basedOn w:val="DefaultParagraphFont"/>
    <w:link w:val="CommentText"/>
    <w:uiPriority w:val="99"/>
    <w:rsid w:val="00901AA1"/>
    <w:rPr>
      <w:rFonts w:asciiTheme="minorHAnsi" w:eastAsiaTheme="minorEastAsia" w:hAnsiTheme="minorHAnsi"/>
      <w:sz w:val="20"/>
      <w:szCs w:val="20"/>
      <w:lang w:eastAsia="zh-CN"/>
    </w:rPr>
  </w:style>
  <w:style w:type="paragraph" w:styleId="Footer">
    <w:name w:val="footer"/>
    <w:basedOn w:val="Normal"/>
    <w:link w:val="FooterChar"/>
    <w:uiPriority w:val="99"/>
    <w:unhideWhenUsed/>
    <w:rsid w:val="00901A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AA1"/>
    <w:rPr>
      <w:rFonts w:asciiTheme="minorHAnsi" w:eastAsiaTheme="minorEastAsia" w:hAnsiTheme="minorHAnsi"/>
      <w:sz w:val="22"/>
      <w:lang w:eastAsia="zh-CN"/>
    </w:rPr>
  </w:style>
  <w:style w:type="character" w:customStyle="1" w:styleId="A1">
    <w:name w:val="A1"/>
    <w:uiPriority w:val="99"/>
    <w:rsid w:val="00901AA1"/>
    <w:rPr>
      <w:color w:val="000000"/>
      <w:sz w:val="22"/>
      <w:szCs w:val="22"/>
    </w:rPr>
  </w:style>
  <w:style w:type="paragraph" w:styleId="BalloonText">
    <w:name w:val="Balloon Text"/>
    <w:basedOn w:val="Normal"/>
    <w:link w:val="BalloonTextChar"/>
    <w:uiPriority w:val="99"/>
    <w:semiHidden/>
    <w:unhideWhenUsed/>
    <w:rsid w:val="00901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AA1"/>
    <w:rPr>
      <w:rFonts w:ascii="Tahoma" w:eastAsiaTheme="minorEastAsia" w:hAnsi="Tahoma" w:cs="Tahoma"/>
      <w:sz w:val="16"/>
      <w:szCs w:val="16"/>
      <w:lang w:eastAsia="zh-CN"/>
    </w:rPr>
  </w:style>
  <w:style w:type="paragraph" w:styleId="FootnoteText">
    <w:name w:val="footnote text"/>
    <w:basedOn w:val="Normal"/>
    <w:link w:val="FootnoteTextChar"/>
    <w:uiPriority w:val="99"/>
    <w:semiHidden/>
    <w:unhideWhenUsed/>
    <w:pPr>
      <w:spacing w:after="0" w:line="240" w:lineRule="auto"/>
    </w:pPr>
    <w:rPr>
      <w:rFonts w:ascii="Times New Roman" w:hAnsi="Times New Roman" w:cs="Times New Roman"/>
      <w:sz w:val="20"/>
      <w:szCs w:val="20"/>
      <w:lang w:eastAsia="en-US"/>
    </w:rPr>
  </w:style>
  <w:style w:type="character" w:customStyle="1" w:styleId="FootnoteTextChar">
    <w:name w:val="Footnote Text Char"/>
    <w:basedOn w:val="DefaultParagraphFont"/>
    <w:link w:val="FootnoteText"/>
    <w:uiPriority w:val="99"/>
    <w:semiHidden/>
    <w:rPr>
      <w:rFonts w:eastAsiaTheme="minorEastAsia" w:cs="Times New Roman"/>
      <w:sz w:val="20"/>
      <w:szCs w:val="20"/>
    </w:rPr>
  </w:style>
  <w:style w:type="character" w:styleId="FootnoteReference">
    <w:name w:val="footnote reference"/>
    <w:basedOn w:val="DefaultParagraphFont"/>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AA1"/>
    <w:rPr>
      <w:rFonts w:asciiTheme="minorHAnsi" w:eastAsiaTheme="minorEastAsia" w:hAnsiTheme="minorHAnsi"/>
      <w:sz w:val="22"/>
      <w:lang w:eastAsia="zh-CN"/>
    </w:rPr>
  </w:style>
  <w:style w:type="paragraph" w:styleId="Heading3">
    <w:name w:val="heading 3"/>
    <w:basedOn w:val="Normal"/>
    <w:next w:val="Normal"/>
    <w:link w:val="Heading3Char"/>
    <w:uiPriority w:val="9"/>
    <w:unhideWhenUsed/>
    <w:qFormat/>
    <w:rsid w:val="00901AA1"/>
    <w:pPr>
      <w:keepNext/>
      <w:keepLines/>
      <w:spacing w:before="200" w:after="0" w:line="240" w:lineRule="auto"/>
      <w:outlineLvl w:val="2"/>
    </w:pPr>
    <w:rPr>
      <w:rFonts w:ascii="Cambria" w:eastAsia="Times New Roman" w:hAnsi="Cambria" w:cs="Times New Roman"/>
      <w:b/>
      <w:b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01AA1"/>
    <w:rPr>
      <w:rFonts w:ascii="Cambria" w:eastAsia="Times New Roman" w:hAnsi="Cambria" w:cs="Times New Roman"/>
      <w:b/>
      <w:bCs/>
      <w:color w:val="4F81BD"/>
      <w:szCs w:val="24"/>
      <w:lang w:eastAsia="zh-CN"/>
    </w:rPr>
  </w:style>
  <w:style w:type="paragraph" w:styleId="ListParagraph">
    <w:name w:val="List Paragraph"/>
    <w:basedOn w:val="Normal"/>
    <w:link w:val="ListParagraphChar"/>
    <w:qFormat/>
    <w:rsid w:val="00901AA1"/>
    <w:pPr>
      <w:ind w:left="720"/>
      <w:contextualSpacing/>
    </w:pPr>
  </w:style>
  <w:style w:type="paragraph" w:styleId="Header">
    <w:name w:val="header"/>
    <w:basedOn w:val="Normal"/>
    <w:link w:val="HeaderChar"/>
    <w:uiPriority w:val="99"/>
    <w:unhideWhenUsed/>
    <w:rsid w:val="00901AA1"/>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901AA1"/>
    <w:rPr>
      <w:rFonts w:eastAsiaTheme="minorEastAsia" w:cs="Times New Roman"/>
      <w:szCs w:val="24"/>
    </w:rPr>
  </w:style>
  <w:style w:type="character" w:customStyle="1" w:styleId="ListParagraphChar">
    <w:name w:val="List Paragraph Char"/>
    <w:basedOn w:val="DefaultParagraphFont"/>
    <w:link w:val="ListParagraph"/>
    <w:rsid w:val="00901AA1"/>
    <w:rPr>
      <w:rFonts w:asciiTheme="minorHAnsi" w:eastAsiaTheme="minorEastAsia" w:hAnsiTheme="minorHAnsi"/>
      <w:sz w:val="22"/>
      <w:lang w:eastAsia="zh-CN"/>
    </w:rPr>
  </w:style>
  <w:style w:type="character" w:styleId="PlaceholderText">
    <w:name w:val="Placeholder Text"/>
    <w:basedOn w:val="DefaultParagraphFont"/>
    <w:rsid w:val="00901AA1"/>
    <w:rPr>
      <w:color w:val="808080"/>
    </w:rPr>
  </w:style>
  <w:style w:type="character" w:styleId="CommentReference">
    <w:name w:val="annotation reference"/>
    <w:basedOn w:val="DefaultParagraphFont"/>
    <w:uiPriority w:val="99"/>
    <w:semiHidden/>
    <w:unhideWhenUsed/>
    <w:rsid w:val="00901AA1"/>
    <w:rPr>
      <w:sz w:val="16"/>
      <w:szCs w:val="16"/>
    </w:rPr>
  </w:style>
  <w:style w:type="paragraph" w:styleId="CommentText">
    <w:name w:val="annotation text"/>
    <w:basedOn w:val="Normal"/>
    <w:link w:val="CommentTextChar"/>
    <w:uiPriority w:val="99"/>
    <w:unhideWhenUsed/>
    <w:rsid w:val="00901AA1"/>
    <w:pPr>
      <w:spacing w:line="240" w:lineRule="auto"/>
    </w:pPr>
    <w:rPr>
      <w:sz w:val="20"/>
      <w:szCs w:val="20"/>
    </w:rPr>
  </w:style>
  <w:style w:type="character" w:customStyle="1" w:styleId="CommentTextChar">
    <w:name w:val="Comment Text Char"/>
    <w:basedOn w:val="DefaultParagraphFont"/>
    <w:link w:val="CommentText"/>
    <w:uiPriority w:val="99"/>
    <w:rsid w:val="00901AA1"/>
    <w:rPr>
      <w:rFonts w:asciiTheme="minorHAnsi" w:eastAsiaTheme="minorEastAsia" w:hAnsiTheme="minorHAnsi"/>
      <w:sz w:val="20"/>
      <w:szCs w:val="20"/>
      <w:lang w:eastAsia="zh-CN"/>
    </w:rPr>
  </w:style>
  <w:style w:type="paragraph" w:styleId="Footer">
    <w:name w:val="footer"/>
    <w:basedOn w:val="Normal"/>
    <w:link w:val="FooterChar"/>
    <w:uiPriority w:val="99"/>
    <w:unhideWhenUsed/>
    <w:rsid w:val="00901A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AA1"/>
    <w:rPr>
      <w:rFonts w:asciiTheme="minorHAnsi" w:eastAsiaTheme="minorEastAsia" w:hAnsiTheme="minorHAnsi"/>
      <w:sz w:val="22"/>
      <w:lang w:eastAsia="zh-CN"/>
    </w:rPr>
  </w:style>
  <w:style w:type="character" w:customStyle="1" w:styleId="A1">
    <w:name w:val="A1"/>
    <w:uiPriority w:val="99"/>
    <w:rsid w:val="00901AA1"/>
    <w:rPr>
      <w:color w:val="000000"/>
      <w:sz w:val="22"/>
      <w:szCs w:val="22"/>
    </w:rPr>
  </w:style>
  <w:style w:type="paragraph" w:styleId="BalloonText">
    <w:name w:val="Balloon Text"/>
    <w:basedOn w:val="Normal"/>
    <w:link w:val="BalloonTextChar"/>
    <w:uiPriority w:val="99"/>
    <w:semiHidden/>
    <w:unhideWhenUsed/>
    <w:rsid w:val="00901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AA1"/>
    <w:rPr>
      <w:rFonts w:ascii="Tahoma" w:eastAsiaTheme="minorEastAsia" w:hAnsi="Tahoma" w:cs="Tahoma"/>
      <w:sz w:val="16"/>
      <w:szCs w:val="16"/>
      <w:lang w:eastAsia="zh-CN"/>
    </w:rPr>
  </w:style>
  <w:style w:type="paragraph" w:styleId="FootnoteText">
    <w:name w:val="footnote text"/>
    <w:basedOn w:val="Normal"/>
    <w:link w:val="FootnoteTextChar"/>
    <w:uiPriority w:val="99"/>
    <w:semiHidden/>
    <w:unhideWhenUsed/>
    <w:pPr>
      <w:spacing w:after="0" w:line="240" w:lineRule="auto"/>
    </w:pPr>
    <w:rPr>
      <w:rFonts w:ascii="Times New Roman" w:hAnsi="Times New Roman" w:cs="Times New Roman"/>
      <w:sz w:val="20"/>
      <w:szCs w:val="20"/>
      <w:lang w:eastAsia="en-US"/>
    </w:rPr>
  </w:style>
  <w:style w:type="character" w:customStyle="1" w:styleId="FootnoteTextChar">
    <w:name w:val="Footnote Text Char"/>
    <w:basedOn w:val="DefaultParagraphFont"/>
    <w:link w:val="FootnoteText"/>
    <w:uiPriority w:val="99"/>
    <w:semiHidden/>
    <w:rPr>
      <w:rFonts w:eastAsiaTheme="minorEastAsia" w:cs="Times New Roman"/>
      <w:sz w:val="20"/>
      <w:szCs w:val="20"/>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F37EF-A3F9-4194-A814-041A91111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2944</Words>
  <Characters>16783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19688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WSIS</dc:creator>
  <cp:lastModifiedBy>Kioy, Michael</cp:lastModifiedBy>
  <cp:revision>2</cp:revision>
  <dcterms:created xsi:type="dcterms:W3CDTF">2014-04-14T06:23:00Z</dcterms:created>
  <dcterms:modified xsi:type="dcterms:W3CDTF">2014-04-14T06:23:00Z</dcterms:modified>
</cp:coreProperties>
</file>