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B0" w:rsidRPr="003D14B0" w:rsidRDefault="003D14B0" w:rsidP="003D14B0">
      <w:pPr>
        <w:jc w:val="center"/>
        <w:rPr>
          <w:rFonts w:eastAsia="Times New Roman"/>
          <w:b/>
          <w:lang w:eastAsia="de-CH"/>
        </w:rPr>
      </w:pPr>
      <w:r>
        <w:rPr>
          <w:rFonts w:asciiTheme="minorHAnsi" w:eastAsia="Times New Roman" w:hAnsiTheme="minorHAnsi"/>
          <w:noProof/>
          <w:lang w:eastAsia="zh-CN"/>
        </w:rPr>
        <w:drawing>
          <wp:inline distT="0" distB="0" distL="0" distR="0" wp14:anchorId="394AA909" wp14:editId="00437E0A">
            <wp:extent cx="5139690" cy="157289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4B0" w:rsidRPr="003D14B0" w:rsidRDefault="003D14B0" w:rsidP="003D14B0">
      <w:pPr>
        <w:jc w:val="center"/>
        <w:rPr>
          <w:rFonts w:eastAsia="Times New Roman"/>
          <w:b/>
          <w:lang w:eastAsia="de-CH"/>
        </w:rPr>
      </w:pPr>
    </w:p>
    <w:p w:rsidR="003D14B0" w:rsidRPr="003D14B0" w:rsidRDefault="003D14B0" w:rsidP="003D14B0">
      <w:pPr>
        <w:jc w:val="center"/>
        <w:rPr>
          <w:rFonts w:eastAsia="Times New Roman"/>
          <w:b/>
          <w:lang w:eastAsia="de-CH"/>
        </w:rPr>
      </w:pPr>
      <w:r w:rsidRPr="003D14B0">
        <w:rPr>
          <w:rFonts w:asciiTheme="minorHAnsi" w:hAnsiTheme="minorHAnsi" w:cstheme="minorBid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6F0A6" wp14:editId="5D1B1BBF">
                <wp:simplePos x="0" y="0"/>
                <wp:positionH relativeFrom="column">
                  <wp:posOffset>-52070</wp:posOffset>
                </wp:positionH>
                <wp:positionV relativeFrom="paragraph">
                  <wp:posOffset>123190</wp:posOffset>
                </wp:positionV>
                <wp:extent cx="6115050" cy="1457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57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B0" w:rsidRPr="003D14B0" w:rsidRDefault="003D14B0" w:rsidP="003D14B0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D14B0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Document Number: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  <w:t>WSIS+10/4/104</w:t>
                            </w:r>
                          </w:p>
                          <w:p w:rsidR="003D14B0" w:rsidRPr="003D14B0" w:rsidRDefault="003D14B0" w:rsidP="003D14B0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3D14B0" w:rsidRPr="003D14B0" w:rsidRDefault="003D14B0" w:rsidP="003D14B0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D14B0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Submission by: </w:t>
                            </w:r>
                            <w:r w:rsidRPr="003D14B0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  <w:t>United States, Government</w:t>
                            </w:r>
                          </w:p>
                          <w:p w:rsidR="003D14B0" w:rsidRPr="003D14B0" w:rsidRDefault="003D14B0" w:rsidP="003D14B0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3D14B0" w:rsidRPr="003D14B0" w:rsidRDefault="003D14B0" w:rsidP="003D14B0">
                            <w:pPr>
                              <w:spacing w:before="100" w:beforeAutospacing="1"/>
                              <w:ind w:left="57" w:right="57"/>
                              <w:contextualSpacing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D14B0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</w:rPr>
                              <w:t>Please note that this is a submission for the Fourth Physical meeting of the WSIS +10 MPP to be held on 14-17 April 2014.</w:t>
                            </w:r>
                          </w:p>
                          <w:p w:rsidR="003D14B0" w:rsidRPr="001A3BDF" w:rsidRDefault="003D14B0" w:rsidP="003D14B0">
                            <w:pPr>
                              <w:spacing w:before="100" w:beforeAutospacing="1"/>
                              <w:ind w:left="57" w:right="57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9.7pt;width:481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" fillcolor="#0070c0">
                <v:textbox>
                  <w:txbxContent>
                    <w:p w:rsidR="003D14B0" w:rsidRPr="003D14B0" w:rsidRDefault="003D14B0" w:rsidP="003D14B0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</w:rPr>
                      </w:pPr>
                      <w:r w:rsidRPr="003D14B0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</w:rPr>
                        <w:t xml:space="preserve">Document Number: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</w:rPr>
                        <w:t>WSIS+10/4/104</w:t>
                      </w:r>
                    </w:p>
                    <w:p w:rsidR="003D14B0" w:rsidRPr="003D14B0" w:rsidRDefault="003D14B0" w:rsidP="003D14B0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</w:rPr>
                      </w:pPr>
                    </w:p>
                    <w:p w:rsidR="003D14B0" w:rsidRPr="003D14B0" w:rsidRDefault="003D14B0" w:rsidP="003D14B0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</w:rPr>
                      </w:pPr>
                      <w:r w:rsidRPr="003D14B0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</w:rPr>
                        <w:t xml:space="preserve">Submission by: </w:t>
                      </w:r>
                      <w:r w:rsidRPr="003D14B0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</w:rPr>
                        <w:t>United States, Government</w:t>
                      </w:r>
                    </w:p>
                    <w:p w:rsidR="003D14B0" w:rsidRPr="003D14B0" w:rsidRDefault="003D14B0" w:rsidP="003D14B0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</w:rPr>
                      </w:pPr>
                    </w:p>
                    <w:p w:rsidR="003D14B0" w:rsidRPr="003D14B0" w:rsidRDefault="003D14B0" w:rsidP="003D14B0">
                      <w:pPr>
                        <w:spacing w:before="100" w:beforeAutospacing="1"/>
                        <w:ind w:left="57" w:right="57"/>
                        <w:contextualSpacing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</w:rPr>
                      </w:pPr>
                      <w:r w:rsidRPr="003D14B0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</w:rPr>
                        <w:t>Please note that this is a submission for the Fourth Physical meeting of the WSIS +10 MPP to be held on 14-17 April 2014.</w:t>
                      </w:r>
                    </w:p>
                    <w:p w:rsidR="003D14B0" w:rsidRPr="001A3BDF" w:rsidRDefault="003D14B0" w:rsidP="003D14B0">
                      <w:pPr>
                        <w:spacing w:before="100" w:beforeAutospacing="1"/>
                        <w:ind w:left="57" w:right="57"/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4B0" w:rsidRPr="003D14B0" w:rsidRDefault="003D14B0" w:rsidP="003D14B0">
      <w:pPr>
        <w:jc w:val="center"/>
        <w:rPr>
          <w:rFonts w:asciiTheme="majorHAnsi" w:eastAsia="Times New Roman" w:hAnsiTheme="majorHAnsi" w:cstheme="minorBidi"/>
          <w:color w:val="17365D"/>
          <w:sz w:val="32"/>
          <w:szCs w:val="32"/>
          <w:lang w:eastAsia="zh-CN"/>
        </w:rPr>
      </w:pPr>
    </w:p>
    <w:p w:rsidR="00CD1BDF" w:rsidRDefault="00CD1BDF" w:rsidP="0097287A">
      <w:pPr>
        <w:spacing w:before="120" w:after="120" w:line="360" w:lineRule="auto"/>
        <w:rPr>
          <w:rFonts w:asciiTheme="majorHAnsi" w:hAnsiTheme="majorHAnsi"/>
        </w:rPr>
      </w:pPr>
    </w:p>
    <w:p w:rsidR="003D14B0" w:rsidRDefault="003D14B0" w:rsidP="007B6E91">
      <w:pPr>
        <w:spacing w:before="120" w:after="120" w:line="360" w:lineRule="auto"/>
        <w:jc w:val="center"/>
        <w:rPr>
          <w:rFonts w:asciiTheme="majorHAnsi" w:hAnsiTheme="majorHAnsi"/>
          <w:sz w:val="40"/>
        </w:rPr>
      </w:pPr>
    </w:p>
    <w:p w:rsidR="003D14B0" w:rsidRDefault="003D14B0" w:rsidP="007B6E91">
      <w:pPr>
        <w:spacing w:before="120" w:after="120" w:line="360" w:lineRule="auto"/>
        <w:jc w:val="center"/>
        <w:rPr>
          <w:rFonts w:asciiTheme="majorHAnsi" w:hAnsiTheme="majorHAnsi"/>
          <w:sz w:val="40"/>
        </w:rPr>
      </w:pPr>
    </w:p>
    <w:p w:rsidR="00FF1B5A" w:rsidRPr="007B6E91" w:rsidRDefault="007B6E91" w:rsidP="007B6E91">
      <w:pPr>
        <w:spacing w:before="120" w:after="120" w:line="360" w:lineRule="auto"/>
        <w:jc w:val="center"/>
        <w:rPr>
          <w:rFonts w:asciiTheme="majorHAnsi" w:hAnsiTheme="majorHAnsi"/>
          <w:sz w:val="40"/>
        </w:rPr>
      </w:pPr>
      <w:bookmarkStart w:id="0" w:name="_GoBack"/>
      <w:bookmarkEnd w:id="0"/>
      <w:r w:rsidRPr="007B6E91">
        <w:rPr>
          <w:rFonts w:asciiTheme="majorHAnsi" w:hAnsiTheme="majorHAnsi"/>
          <w:sz w:val="40"/>
        </w:rPr>
        <w:t>DRAFT</w:t>
      </w:r>
    </w:p>
    <w:p w:rsidR="00CD1BDF" w:rsidRPr="00C14A2A" w:rsidRDefault="00CD1BDF" w:rsidP="0097287A">
      <w:pPr>
        <w:spacing w:before="120" w:after="120" w:line="360" w:lineRule="auto"/>
        <w:jc w:val="center"/>
        <w:rPr>
          <w:rFonts w:asciiTheme="majorHAnsi" w:hAnsiTheme="majorHAnsi"/>
          <w:b/>
          <w:sz w:val="28"/>
        </w:rPr>
      </w:pPr>
      <w:proofErr w:type="gramStart"/>
      <w:r w:rsidRPr="00C14A2A">
        <w:rPr>
          <w:rFonts w:asciiTheme="majorHAnsi" w:hAnsiTheme="majorHAnsi"/>
          <w:b/>
          <w:sz w:val="28"/>
        </w:rPr>
        <w:t xml:space="preserve">United States </w:t>
      </w:r>
      <w:r w:rsidR="00E45545" w:rsidRPr="00C14A2A">
        <w:rPr>
          <w:rFonts w:asciiTheme="majorHAnsi" w:hAnsiTheme="majorHAnsi"/>
          <w:b/>
          <w:sz w:val="28"/>
        </w:rPr>
        <w:t>contribution to the forth</w:t>
      </w:r>
      <w:r w:rsidR="00FF2979" w:rsidRPr="00C14A2A">
        <w:rPr>
          <w:rFonts w:asciiTheme="majorHAnsi" w:hAnsiTheme="majorHAnsi"/>
          <w:b/>
          <w:sz w:val="28"/>
        </w:rPr>
        <w:t xml:space="preserve"> physical meeting of the WSIS+ 10 open consultation process.</w:t>
      </w:r>
      <w:proofErr w:type="gramEnd"/>
    </w:p>
    <w:p w:rsidR="00CD1BDF" w:rsidRDefault="00CD1BDF" w:rsidP="0097287A">
      <w:pPr>
        <w:spacing w:before="120" w:after="120" w:line="360" w:lineRule="auto"/>
        <w:rPr>
          <w:rFonts w:asciiTheme="majorHAnsi" w:hAnsiTheme="majorHAnsi"/>
        </w:rPr>
      </w:pPr>
    </w:p>
    <w:p w:rsidR="00EF17AC" w:rsidRDefault="00EF17AC" w:rsidP="0097287A">
      <w:pPr>
        <w:spacing w:before="120" w:after="12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INTRODUCTION</w:t>
      </w:r>
    </w:p>
    <w:p w:rsidR="00886255" w:rsidRDefault="00EF17AC" w:rsidP="0097287A">
      <w:pPr>
        <w:spacing w:before="120" w:after="120" w:line="360" w:lineRule="auto"/>
        <w:rPr>
          <w:ins w:id="1" w:author="USER" w:date="2014-03-13T08:19:00Z"/>
          <w:rFonts w:asciiTheme="minorHAnsi" w:hAnsiTheme="minorHAnsi" w:cstheme="minorHAnsi"/>
        </w:rPr>
      </w:pPr>
      <w:del w:id="2" w:author="USER" w:date="2014-03-13T07:57:00Z">
        <w:r w:rsidDel="0030520C">
          <w:rPr>
            <w:rFonts w:asciiTheme="majorHAnsi" w:hAnsiTheme="majorHAnsi"/>
          </w:rPr>
          <w:delText xml:space="preserve">The purpose of this meeting and the MPP, as defined in resolution 1334, is to develop </w:delText>
        </w:r>
        <w:r w:rsidRPr="00EF17AC" w:rsidDel="0030520C">
          <w:rPr>
            <w:rFonts w:asciiTheme="majorHAnsi" w:hAnsiTheme="majorHAnsi"/>
          </w:rPr>
          <w:delText>drafts of the outcome documents for consideration by the WSIS+10 High-Level Event</w:delText>
        </w:r>
        <w:r w:rsidDel="0030520C">
          <w:rPr>
            <w:rFonts w:asciiTheme="majorHAnsi" w:hAnsiTheme="majorHAnsi"/>
          </w:rPr>
          <w:delText xml:space="preserve">. </w:delText>
        </w:r>
        <w:r w:rsidR="00595DAA" w:rsidDel="0030520C">
          <w:rPr>
            <w:rFonts w:asciiTheme="majorHAnsi" w:hAnsiTheme="majorHAnsi"/>
          </w:rPr>
          <w:delText xml:space="preserve"> The approach taken i</w:delText>
        </w:r>
        <w:r w:rsidR="00314381" w:rsidDel="0030520C">
          <w:rPr>
            <w:rFonts w:asciiTheme="majorHAnsi" w:hAnsiTheme="majorHAnsi"/>
          </w:rPr>
          <w:delText>s</w:delText>
        </w:r>
        <w:r w:rsidR="00314381" w:rsidRPr="00314381" w:rsidDel="0030520C">
          <w:rPr>
            <w:rFonts w:asciiTheme="minorHAnsi" w:hAnsiTheme="minorHAnsi" w:cstheme="minorHAnsi"/>
          </w:rPr>
          <w:delText xml:space="preserve"> </w:delText>
        </w:r>
        <w:r w:rsidR="00314381" w:rsidDel="0030520C">
          <w:rPr>
            <w:rFonts w:asciiTheme="minorHAnsi" w:hAnsiTheme="minorHAnsi" w:cstheme="minorHAnsi"/>
          </w:rPr>
          <w:delText xml:space="preserve">to use an </w:delText>
        </w:r>
        <w:r w:rsidR="00314381" w:rsidRPr="00A273D3" w:rsidDel="0030520C">
          <w:rPr>
            <w:rFonts w:asciiTheme="minorHAnsi" w:hAnsiTheme="minorHAnsi" w:cstheme="minorHAnsi"/>
          </w:rPr>
          <w:delText>inclusive preparatory process similar to that of WTPF 13</w:delText>
        </w:r>
        <w:r w:rsidR="00314381" w:rsidDel="0030520C">
          <w:rPr>
            <w:rFonts w:asciiTheme="minorHAnsi" w:hAnsiTheme="minorHAnsi" w:cstheme="minorHAnsi"/>
          </w:rPr>
          <w:delText xml:space="preserve">, in hope of a similar successful outcome. </w:delText>
        </w:r>
      </w:del>
      <w:r w:rsidR="00314381">
        <w:rPr>
          <w:rFonts w:asciiTheme="minorHAnsi" w:hAnsiTheme="minorHAnsi" w:cstheme="minorHAnsi"/>
        </w:rPr>
        <w:t xml:space="preserve">The United States </w:t>
      </w:r>
      <w:ins w:id="3" w:author="USER" w:date="2014-03-13T08:09:00Z">
        <w:r w:rsidR="00172141">
          <w:rPr>
            <w:rFonts w:asciiTheme="minorHAnsi" w:hAnsiTheme="minorHAnsi" w:cstheme="minorHAnsi"/>
          </w:rPr>
          <w:t xml:space="preserve">congratulates </w:t>
        </w:r>
      </w:ins>
      <w:del w:id="4" w:author="USER" w:date="2014-03-13T08:09:00Z">
        <w:r w:rsidR="00314381" w:rsidDel="00172141">
          <w:rPr>
            <w:rFonts w:asciiTheme="minorHAnsi" w:hAnsiTheme="minorHAnsi" w:cstheme="minorHAnsi"/>
          </w:rPr>
          <w:delText>commends</w:delText>
        </w:r>
      </w:del>
      <w:r w:rsidR="00314381">
        <w:rPr>
          <w:rFonts w:asciiTheme="minorHAnsi" w:hAnsiTheme="minorHAnsi" w:cstheme="minorHAnsi"/>
        </w:rPr>
        <w:t xml:space="preserve"> the Chair </w:t>
      </w:r>
      <w:ins w:id="5" w:author="USER" w:date="2014-03-13T07:57:00Z">
        <w:r w:rsidR="0030520C">
          <w:rPr>
            <w:rFonts w:asciiTheme="minorHAnsi" w:hAnsiTheme="minorHAnsi" w:cstheme="minorHAnsi"/>
          </w:rPr>
          <w:t xml:space="preserve">and the Vice Chair for </w:t>
        </w:r>
      </w:ins>
      <w:ins w:id="6" w:author="USER" w:date="2014-03-13T08:12:00Z">
        <w:r w:rsidR="00172141">
          <w:rPr>
            <w:rFonts w:asciiTheme="minorHAnsi" w:hAnsiTheme="minorHAnsi" w:cstheme="minorHAnsi"/>
          </w:rPr>
          <w:t xml:space="preserve">following </w:t>
        </w:r>
      </w:ins>
      <w:ins w:id="7" w:author="USER" w:date="2014-03-13T08:11:00Z">
        <w:r w:rsidR="00172141">
          <w:rPr>
            <w:rFonts w:asciiTheme="minorHAnsi" w:hAnsiTheme="minorHAnsi" w:cstheme="minorHAnsi"/>
          </w:rPr>
          <w:t xml:space="preserve">an open and inclusive </w:t>
        </w:r>
      </w:ins>
      <w:ins w:id="8" w:author="USER" w:date="2014-03-13T08:13:00Z">
        <w:r w:rsidR="00172141">
          <w:rPr>
            <w:rFonts w:asciiTheme="minorHAnsi" w:hAnsiTheme="minorHAnsi" w:cstheme="minorHAnsi"/>
          </w:rPr>
          <w:t>preparatory process</w:t>
        </w:r>
      </w:ins>
      <w:ins w:id="9" w:author="USER" w:date="2014-03-13T14:25:00Z">
        <w:r w:rsidR="008D0912">
          <w:rPr>
            <w:rFonts w:asciiTheme="minorHAnsi" w:hAnsiTheme="minorHAnsi" w:cstheme="minorHAnsi"/>
          </w:rPr>
          <w:t xml:space="preserve"> and leading productive meetings</w:t>
        </w:r>
      </w:ins>
      <w:ins w:id="10" w:author="USER" w:date="2014-03-13T08:13:00Z">
        <w:r w:rsidR="00172141">
          <w:rPr>
            <w:rFonts w:asciiTheme="minorHAnsi" w:hAnsiTheme="minorHAnsi" w:cstheme="minorHAnsi"/>
          </w:rPr>
          <w:t xml:space="preserve">. </w:t>
        </w:r>
      </w:ins>
      <w:del w:id="11" w:author="USER" w:date="2014-03-13T08:13:00Z">
        <w:r w:rsidR="00314381" w:rsidDel="00172141">
          <w:rPr>
            <w:rFonts w:asciiTheme="minorHAnsi" w:hAnsiTheme="minorHAnsi" w:cstheme="minorHAnsi"/>
          </w:rPr>
          <w:delText>who has done a good job to date and has faithfully followed that process</w:delText>
        </w:r>
      </w:del>
      <w:r w:rsidR="00314381">
        <w:rPr>
          <w:rFonts w:asciiTheme="minorHAnsi" w:hAnsiTheme="minorHAnsi" w:cstheme="minorHAnsi"/>
        </w:rPr>
        <w:t xml:space="preserve">. </w:t>
      </w:r>
      <w:ins w:id="12" w:author="USER" w:date="2014-03-13T08:13:00Z">
        <w:r w:rsidR="00172141">
          <w:rPr>
            <w:rFonts w:asciiTheme="minorHAnsi" w:hAnsiTheme="minorHAnsi" w:cstheme="minorHAnsi"/>
          </w:rPr>
          <w:t xml:space="preserve">We thank the Vice Chair for the draft </w:t>
        </w:r>
      </w:ins>
      <w:ins w:id="13" w:author="USER" w:date="2014-03-13T08:15:00Z">
        <w:r w:rsidR="00172141">
          <w:rPr>
            <w:rFonts w:asciiTheme="minorHAnsi" w:hAnsiTheme="minorHAnsi" w:cstheme="minorHAnsi"/>
          </w:rPr>
          <w:t>proposal on chapters A</w:t>
        </w:r>
        <w:proofErr w:type="gramStart"/>
        <w:r w:rsidR="00172141">
          <w:rPr>
            <w:rFonts w:asciiTheme="minorHAnsi" w:hAnsiTheme="minorHAnsi" w:cstheme="minorHAnsi"/>
          </w:rPr>
          <w:t>,B</w:t>
        </w:r>
        <w:proofErr w:type="gramEnd"/>
        <w:r w:rsidR="00172141">
          <w:rPr>
            <w:rFonts w:asciiTheme="minorHAnsi" w:hAnsiTheme="minorHAnsi" w:cstheme="minorHAnsi"/>
          </w:rPr>
          <w:t>, and C of the WSIS</w:t>
        </w:r>
      </w:ins>
      <w:ins w:id="14" w:author="USER" w:date="2014-03-13T08:16:00Z">
        <w:r w:rsidR="00172141">
          <w:rPr>
            <w:rFonts w:asciiTheme="minorHAnsi" w:hAnsiTheme="minorHAnsi" w:cstheme="minorHAnsi"/>
          </w:rPr>
          <w:t xml:space="preserve">+10 Statement document.  We believe the proposed draft </w:t>
        </w:r>
      </w:ins>
      <w:ins w:id="15" w:author="USER" w:date="2014-03-13T08:18:00Z">
        <w:r w:rsidR="00886255">
          <w:rPr>
            <w:rFonts w:asciiTheme="minorHAnsi" w:hAnsiTheme="minorHAnsi" w:cstheme="minorHAnsi"/>
          </w:rPr>
          <w:t xml:space="preserve">is a step </w:t>
        </w:r>
      </w:ins>
      <w:ins w:id="16" w:author="USER" w:date="2014-03-13T14:27:00Z">
        <w:r w:rsidR="008D0912">
          <w:rPr>
            <w:rFonts w:asciiTheme="minorHAnsi" w:hAnsiTheme="minorHAnsi" w:cstheme="minorHAnsi"/>
          </w:rPr>
          <w:t>i</w:t>
        </w:r>
      </w:ins>
      <w:ins w:id="17" w:author="USER" w:date="2014-03-13T08:18:00Z">
        <w:r w:rsidR="00886255">
          <w:rPr>
            <w:rFonts w:asciiTheme="minorHAnsi" w:hAnsiTheme="minorHAnsi" w:cstheme="minorHAnsi"/>
          </w:rPr>
          <w:t xml:space="preserve">n </w:t>
        </w:r>
      </w:ins>
      <w:ins w:id="18" w:author="USER" w:date="2014-03-13T14:27:00Z">
        <w:r w:rsidR="008D0912">
          <w:rPr>
            <w:rFonts w:asciiTheme="minorHAnsi" w:hAnsiTheme="minorHAnsi" w:cstheme="minorHAnsi"/>
          </w:rPr>
          <w:t xml:space="preserve">the </w:t>
        </w:r>
      </w:ins>
      <w:ins w:id="19" w:author="USER" w:date="2014-03-13T08:18:00Z">
        <w:r w:rsidR="00886255">
          <w:rPr>
            <w:rFonts w:asciiTheme="minorHAnsi" w:hAnsiTheme="minorHAnsi" w:cstheme="minorHAnsi"/>
          </w:rPr>
          <w:t>right direction that w</w:t>
        </w:r>
      </w:ins>
      <w:ins w:id="20" w:author="USER" w:date="2014-03-13T08:16:00Z">
        <w:r w:rsidR="00172141">
          <w:rPr>
            <w:rFonts w:asciiTheme="minorHAnsi" w:hAnsiTheme="minorHAnsi" w:cstheme="minorHAnsi"/>
          </w:rPr>
          <w:t xml:space="preserve">ill help guide the </w:t>
        </w:r>
      </w:ins>
      <w:ins w:id="21" w:author="USER" w:date="2014-03-13T14:27:00Z">
        <w:r w:rsidR="00B60962">
          <w:rPr>
            <w:rFonts w:asciiTheme="minorHAnsi" w:hAnsiTheme="minorHAnsi" w:cstheme="minorHAnsi"/>
          </w:rPr>
          <w:t xml:space="preserve">future </w:t>
        </w:r>
      </w:ins>
      <w:ins w:id="22" w:author="USER" w:date="2014-03-13T08:16:00Z">
        <w:r w:rsidR="00172141">
          <w:rPr>
            <w:rFonts w:asciiTheme="minorHAnsi" w:hAnsiTheme="minorHAnsi" w:cstheme="minorHAnsi"/>
          </w:rPr>
          <w:t>discussion</w:t>
        </w:r>
      </w:ins>
      <w:ins w:id="23" w:author="USER" w:date="2014-03-13T14:28:00Z">
        <w:r w:rsidR="00B60962">
          <w:rPr>
            <w:rFonts w:asciiTheme="minorHAnsi" w:hAnsiTheme="minorHAnsi" w:cstheme="minorHAnsi"/>
          </w:rPr>
          <w:t>s</w:t>
        </w:r>
      </w:ins>
      <w:ins w:id="24" w:author="USER" w:date="2014-03-13T08:16:00Z">
        <w:r w:rsidR="00172141">
          <w:rPr>
            <w:rFonts w:asciiTheme="minorHAnsi" w:hAnsiTheme="minorHAnsi" w:cstheme="minorHAnsi"/>
          </w:rPr>
          <w:t xml:space="preserve"> </w:t>
        </w:r>
      </w:ins>
      <w:ins w:id="25" w:author="USER" w:date="2014-03-13T14:30:00Z">
        <w:r w:rsidR="00B60962">
          <w:rPr>
            <w:rFonts w:asciiTheme="minorHAnsi" w:hAnsiTheme="minorHAnsi" w:cstheme="minorHAnsi"/>
          </w:rPr>
          <w:t xml:space="preserve">leading </w:t>
        </w:r>
      </w:ins>
      <w:ins w:id="26" w:author="USER" w:date="2014-03-13T08:19:00Z">
        <w:r w:rsidR="00886255">
          <w:rPr>
            <w:rFonts w:asciiTheme="minorHAnsi" w:hAnsiTheme="minorHAnsi" w:cstheme="minorHAnsi"/>
          </w:rPr>
          <w:t xml:space="preserve">to </w:t>
        </w:r>
      </w:ins>
      <w:ins w:id="27" w:author="USER" w:date="2014-03-13T14:31:00Z">
        <w:r w:rsidR="000068C1">
          <w:rPr>
            <w:rFonts w:asciiTheme="minorHAnsi" w:hAnsiTheme="minorHAnsi" w:cstheme="minorHAnsi"/>
          </w:rPr>
          <w:t xml:space="preserve">an </w:t>
        </w:r>
      </w:ins>
      <w:ins w:id="28" w:author="USER" w:date="2014-03-13T08:19:00Z">
        <w:r w:rsidR="00886255">
          <w:rPr>
            <w:rFonts w:asciiTheme="minorHAnsi" w:hAnsiTheme="minorHAnsi" w:cstheme="minorHAnsi"/>
          </w:rPr>
          <w:t xml:space="preserve">amicable conclusion. </w:t>
        </w:r>
      </w:ins>
    </w:p>
    <w:p w:rsidR="00EF17AC" w:rsidRDefault="00886255" w:rsidP="0097287A">
      <w:pPr>
        <w:spacing w:before="120" w:after="120" w:line="360" w:lineRule="auto"/>
        <w:rPr>
          <w:rFonts w:asciiTheme="minorHAnsi" w:hAnsiTheme="minorHAnsi" w:cstheme="minorHAnsi"/>
        </w:rPr>
      </w:pPr>
      <w:ins w:id="29" w:author="USER" w:date="2014-03-13T08:18:00Z">
        <w:r>
          <w:rPr>
            <w:rFonts w:asciiTheme="minorHAnsi" w:hAnsiTheme="minorHAnsi" w:cstheme="minorHAnsi"/>
          </w:rPr>
          <w:lastRenderedPageBreak/>
          <w:t xml:space="preserve"> </w:t>
        </w:r>
      </w:ins>
      <w:ins w:id="30" w:author="USER" w:date="2014-03-13T08:21:00Z">
        <w:r>
          <w:rPr>
            <w:rFonts w:asciiTheme="minorHAnsi" w:hAnsiTheme="minorHAnsi" w:cstheme="minorHAnsi"/>
          </w:rPr>
          <w:t xml:space="preserve">We believe </w:t>
        </w:r>
      </w:ins>
      <w:ins w:id="31" w:author="USER" w:date="2014-03-13T08:22:00Z">
        <w:r>
          <w:rPr>
            <w:rFonts w:asciiTheme="minorHAnsi" w:hAnsiTheme="minorHAnsi" w:cstheme="minorHAnsi"/>
          </w:rPr>
          <w:t xml:space="preserve">our task at the fourth physical meeting </w:t>
        </w:r>
      </w:ins>
      <w:ins w:id="32" w:author="USER" w:date="2014-03-13T08:23:00Z">
        <w:r>
          <w:rPr>
            <w:rFonts w:asciiTheme="minorHAnsi" w:hAnsiTheme="minorHAnsi" w:cstheme="minorHAnsi"/>
          </w:rPr>
          <w:t xml:space="preserve">is to </w:t>
        </w:r>
      </w:ins>
      <w:ins w:id="33" w:author="USER" w:date="2014-03-13T08:55:00Z">
        <w:r w:rsidR="00A53C4A">
          <w:rPr>
            <w:rFonts w:asciiTheme="minorHAnsi" w:hAnsiTheme="minorHAnsi" w:cstheme="minorHAnsi"/>
          </w:rPr>
          <w:t xml:space="preserve">continue </w:t>
        </w:r>
      </w:ins>
      <w:ins w:id="34" w:author="USER" w:date="2014-03-13T14:31:00Z">
        <w:r w:rsidR="00017E21">
          <w:rPr>
            <w:rFonts w:asciiTheme="minorHAnsi" w:hAnsiTheme="minorHAnsi" w:cstheme="minorHAnsi"/>
          </w:rPr>
          <w:t xml:space="preserve">to </w:t>
        </w:r>
      </w:ins>
      <w:ins w:id="35" w:author="USER" w:date="2014-03-13T08:55:00Z">
        <w:r w:rsidR="00A53C4A">
          <w:rPr>
            <w:rFonts w:asciiTheme="minorHAnsi" w:hAnsiTheme="minorHAnsi" w:cstheme="minorHAnsi"/>
          </w:rPr>
          <w:t>make progress on the draft</w:t>
        </w:r>
      </w:ins>
      <w:ins w:id="36" w:author="USER" w:date="2014-03-13T14:32:00Z">
        <w:r w:rsidR="00017E21">
          <w:rPr>
            <w:rFonts w:asciiTheme="minorHAnsi" w:hAnsiTheme="minorHAnsi" w:cstheme="minorHAnsi"/>
          </w:rPr>
          <w:t>s</w:t>
        </w:r>
      </w:ins>
      <w:ins w:id="37" w:author="USER" w:date="2014-03-13T08:55:00Z">
        <w:r w:rsidR="00A53C4A">
          <w:rPr>
            <w:rFonts w:asciiTheme="minorHAnsi" w:hAnsiTheme="minorHAnsi" w:cstheme="minorHAnsi"/>
          </w:rPr>
          <w:t xml:space="preserve"> </w:t>
        </w:r>
      </w:ins>
      <w:ins w:id="38" w:author="USER" w:date="2014-03-13T08:57:00Z">
        <w:r w:rsidR="00A53C4A">
          <w:rPr>
            <w:rFonts w:asciiTheme="minorHAnsi" w:hAnsiTheme="minorHAnsi" w:cstheme="minorHAnsi"/>
          </w:rPr>
          <w:t xml:space="preserve">of </w:t>
        </w:r>
      </w:ins>
      <w:ins w:id="39" w:author="USER" w:date="2014-03-13T08:58:00Z">
        <w:r w:rsidR="00A53C4A" w:rsidRPr="00A53C4A">
          <w:rPr>
            <w:rFonts w:asciiTheme="minorHAnsi" w:hAnsiTheme="minorHAnsi" w:cstheme="minorHAnsi"/>
          </w:rPr>
          <w:t xml:space="preserve">WSIS+10 </w:t>
        </w:r>
      </w:ins>
      <w:ins w:id="40" w:author="USER" w:date="2014-03-13T14:32:00Z">
        <w:r w:rsidR="00017E21">
          <w:rPr>
            <w:rFonts w:asciiTheme="minorHAnsi" w:hAnsiTheme="minorHAnsi" w:cstheme="minorHAnsi"/>
          </w:rPr>
          <w:t xml:space="preserve">Statement and </w:t>
        </w:r>
      </w:ins>
      <w:ins w:id="41" w:author="USER" w:date="2014-03-13T08:58:00Z">
        <w:r w:rsidR="00A53C4A" w:rsidRPr="00A53C4A">
          <w:rPr>
            <w:rFonts w:asciiTheme="minorHAnsi" w:hAnsiTheme="minorHAnsi" w:cstheme="minorHAnsi"/>
          </w:rPr>
          <w:t>Vision for WSIS beyond 2015</w:t>
        </w:r>
        <w:r w:rsidR="00A53C4A">
          <w:rPr>
            <w:rFonts w:asciiTheme="minorHAnsi" w:hAnsiTheme="minorHAnsi" w:cstheme="minorHAnsi"/>
          </w:rPr>
          <w:t xml:space="preserve">.  </w:t>
        </w:r>
      </w:ins>
      <w:ins w:id="42" w:author="USER" w:date="2014-03-13T09:07:00Z">
        <w:r w:rsidR="00AF76EF">
          <w:rPr>
            <w:rFonts w:asciiTheme="minorHAnsi" w:hAnsiTheme="minorHAnsi" w:cstheme="minorHAnsi"/>
          </w:rPr>
          <w:t>T</w:t>
        </w:r>
      </w:ins>
      <w:ins w:id="43" w:author="USER" w:date="2014-03-13T09:09:00Z">
        <w:r w:rsidR="00AF76EF">
          <w:rPr>
            <w:rFonts w:asciiTheme="minorHAnsi" w:hAnsiTheme="minorHAnsi" w:cstheme="minorHAnsi"/>
          </w:rPr>
          <w:t xml:space="preserve">his could be accomplished by </w:t>
        </w:r>
      </w:ins>
      <w:ins w:id="44" w:author="USER" w:date="2014-03-13T09:11:00Z">
        <w:r w:rsidR="00AF76EF">
          <w:rPr>
            <w:rFonts w:asciiTheme="minorHAnsi" w:hAnsiTheme="minorHAnsi" w:cstheme="minorHAnsi"/>
          </w:rPr>
          <w:t>d</w:t>
        </w:r>
      </w:ins>
      <w:ins w:id="45" w:author="USER" w:date="2014-03-13T09:12:00Z">
        <w:r w:rsidR="00AF76EF">
          <w:rPr>
            <w:rFonts w:asciiTheme="minorHAnsi" w:hAnsiTheme="minorHAnsi" w:cstheme="minorHAnsi"/>
          </w:rPr>
          <w:t>rafting</w:t>
        </w:r>
      </w:ins>
      <w:ins w:id="46" w:author="USER" w:date="2014-03-13T09:11:00Z">
        <w:r w:rsidR="00AF76EF">
          <w:rPr>
            <w:rFonts w:asciiTheme="minorHAnsi" w:hAnsiTheme="minorHAnsi" w:cstheme="minorHAnsi"/>
          </w:rPr>
          <w:t xml:space="preserve"> </w:t>
        </w:r>
      </w:ins>
      <w:del w:id="47" w:author="USER" w:date="2014-03-13T09:12:00Z">
        <w:r w:rsidR="00314381" w:rsidDel="00AF76EF">
          <w:rPr>
            <w:rFonts w:asciiTheme="minorHAnsi" w:hAnsiTheme="minorHAnsi" w:cstheme="minorHAnsi"/>
          </w:rPr>
          <w:delText>The task is challenging because the MPP has to develop</w:delText>
        </w:r>
        <w:r w:rsidR="00595DAA" w:rsidDel="00AF76EF">
          <w:rPr>
            <w:rFonts w:asciiTheme="minorHAnsi" w:hAnsiTheme="minorHAnsi" w:cstheme="minorHAnsi"/>
          </w:rPr>
          <w:delText>,</w:delText>
        </w:r>
        <w:r w:rsidR="00314381" w:rsidDel="00AF76EF">
          <w:rPr>
            <w:rFonts w:asciiTheme="minorHAnsi" w:hAnsiTheme="minorHAnsi" w:cstheme="minorHAnsi"/>
          </w:rPr>
          <w:delText xml:space="preserve"> ex anti</w:delText>
        </w:r>
        <w:r w:rsidR="00595DAA" w:rsidDel="00AF76EF">
          <w:rPr>
            <w:rFonts w:asciiTheme="minorHAnsi" w:hAnsiTheme="minorHAnsi" w:cstheme="minorHAnsi"/>
          </w:rPr>
          <w:delText>,</w:delText>
        </w:r>
        <w:r w:rsidR="00314381" w:rsidDel="00AF76EF">
          <w:rPr>
            <w:rFonts w:asciiTheme="minorHAnsi" w:hAnsiTheme="minorHAnsi" w:cstheme="minorHAnsi"/>
          </w:rPr>
          <w:delText xml:space="preserve"> </w:delText>
        </w:r>
      </w:del>
      <w:r w:rsidR="00314381">
        <w:rPr>
          <w:rFonts w:asciiTheme="minorHAnsi" w:hAnsiTheme="minorHAnsi" w:cstheme="minorHAnsi"/>
        </w:rPr>
        <w:t xml:space="preserve">documents that </w:t>
      </w:r>
      <w:del w:id="48" w:author="USER" w:date="2014-03-13T09:12:00Z">
        <w:r w:rsidR="00314381" w:rsidDel="00AF76EF">
          <w:rPr>
            <w:rFonts w:asciiTheme="minorHAnsi" w:hAnsiTheme="minorHAnsi" w:cstheme="minorHAnsi"/>
          </w:rPr>
          <w:delText xml:space="preserve">will </w:delText>
        </w:r>
      </w:del>
      <w:r w:rsidR="00314381">
        <w:rPr>
          <w:rFonts w:asciiTheme="minorHAnsi" w:hAnsiTheme="minorHAnsi" w:cstheme="minorHAnsi"/>
        </w:rPr>
        <w:t xml:space="preserve">reflect the sense of the </w:t>
      </w:r>
      <w:r w:rsidR="00595DAA" w:rsidRPr="00EF17AC">
        <w:rPr>
          <w:rFonts w:asciiTheme="majorHAnsi" w:hAnsiTheme="majorHAnsi"/>
        </w:rPr>
        <w:t>High-Level Event</w:t>
      </w:r>
      <w:r w:rsidR="00314381">
        <w:rPr>
          <w:rFonts w:asciiTheme="minorHAnsi" w:hAnsiTheme="minorHAnsi" w:cstheme="minorHAnsi"/>
        </w:rPr>
        <w:t>. The United States believ</w:t>
      </w:r>
      <w:r w:rsidR="00330B81">
        <w:rPr>
          <w:rFonts w:asciiTheme="minorHAnsi" w:hAnsiTheme="minorHAnsi" w:cstheme="minorHAnsi"/>
        </w:rPr>
        <w:t>es two elements are critical to achieve success</w:t>
      </w:r>
      <w:r w:rsidR="00314381">
        <w:rPr>
          <w:rFonts w:asciiTheme="minorHAnsi" w:hAnsiTheme="minorHAnsi" w:cstheme="minorHAnsi"/>
        </w:rPr>
        <w:t>:</w:t>
      </w:r>
    </w:p>
    <w:p w:rsidR="00314381" w:rsidDel="00B25226" w:rsidRDefault="00314381" w:rsidP="00B25226">
      <w:pPr>
        <w:pStyle w:val="ListParagraph"/>
        <w:numPr>
          <w:ilvl w:val="0"/>
          <w:numId w:val="7"/>
        </w:numPr>
        <w:spacing w:before="120" w:after="120" w:line="360" w:lineRule="auto"/>
        <w:rPr>
          <w:del w:id="49" w:author="USER" w:date="2014-03-13T13:22:00Z"/>
          <w:rFonts w:asciiTheme="majorHAnsi" w:hAnsiTheme="majorHAnsi"/>
        </w:rPr>
      </w:pPr>
      <w:r w:rsidRPr="00B25226">
        <w:rPr>
          <w:rFonts w:asciiTheme="majorHAnsi" w:hAnsiTheme="majorHAnsi"/>
        </w:rPr>
        <w:t>The documents should be as complete</w:t>
      </w:r>
      <w:ins w:id="50" w:author="USER" w:date="2014-03-13T13:25:00Z">
        <w:r w:rsidR="00B25226">
          <w:rPr>
            <w:rFonts w:asciiTheme="majorHAnsi" w:hAnsiTheme="majorHAnsi"/>
          </w:rPr>
          <w:t>,</w:t>
        </w:r>
      </w:ins>
      <w:del w:id="51" w:author="USER" w:date="2014-03-13T13:25:00Z">
        <w:r w:rsidRPr="00B25226" w:rsidDel="00B25226">
          <w:rPr>
            <w:rFonts w:asciiTheme="majorHAnsi" w:hAnsiTheme="majorHAnsi"/>
          </w:rPr>
          <w:delText xml:space="preserve"> and</w:delText>
        </w:r>
      </w:del>
      <w:r w:rsidRPr="00B25226">
        <w:rPr>
          <w:rFonts w:asciiTheme="majorHAnsi" w:hAnsiTheme="majorHAnsi"/>
        </w:rPr>
        <w:t xml:space="preserve"> </w:t>
      </w:r>
      <w:r w:rsidR="00330B81" w:rsidRPr="00B25226">
        <w:rPr>
          <w:rFonts w:asciiTheme="majorHAnsi" w:hAnsiTheme="majorHAnsi"/>
        </w:rPr>
        <w:t>self-contained</w:t>
      </w:r>
      <w:ins w:id="52" w:author="USER" w:date="2014-03-13T13:22:00Z">
        <w:r w:rsidR="00B25226">
          <w:rPr>
            <w:rFonts w:asciiTheme="majorHAnsi" w:hAnsiTheme="majorHAnsi"/>
          </w:rPr>
          <w:t xml:space="preserve">, </w:t>
        </w:r>
      </w:ins>
      <w:ins w:id="53" w:author="USER" w:date="2014-03-13T13:23:00Z">
        <w:r w:rsidR="00B25226">
          <w:rPr>
            <w:rFonts w:asciiTheme="majorHAnsi" w:hAnsiTheme="majorHAnsi"/>
          </w:rPr>
          <w:t>succinct</w:t>
        </w:r>
      </w:ins>
      <w:ins w:id="54" w:author="USER" w:date="2014-03-13T13:26:00Z">
        <w:r w:rsidR="00B25226">
          <w:rPr>
            <w:rFonts w:asciiTheme="majorHAnsi" w:hAnsiTheme="majorHAnsi"/>
          </w:rPr>
          <w:t xml:space="preserve"> suitable for adoption at the High-Level </w:t>
        </w:r>
      </w:ins>
      <w:proofErr w:type="spellStart"/>
      <w:ins w:id="55" w:author="USER" w:date="2014-03-13T13:27:00Z">
        <w:r w:rsidR="00B25226">
          <w:rPr>
            <w:rFonts w:asciiTheme="majorHAnsi" w:hAnsiTheme="majorHAnsi"/>
          </w:rPr>
          <w:t>Event;</w:t>
        </w:r>
      </w:ins>
      <w:del w:id="56" w:author="USER" w:date="2014-03-13T13:23:00Z">
        <w:r w:rsidRPr="00B25226" w:rsidDel="00B25226">
          <w:rPr>
            <w:rFonts w:asciiTheme="majorHAnsi" w:hAnsiTheme="majorHAnsi"/>
          </w:rPr>
          <w:delText xml:space="preserve"> as possible</w:delText>
        </w:r>
      </w:del>
      <w:del w:id="57" w:author="USER" w:date="2014-03-13T13:22:00Z">
        <w:r w:rsidDel="00B25226">
          <w:rPr>
            <w:rFonts w:asciiTheme="majorHAnsi" w:hAnsiTheme="majorHAnsi"/>
          </w:rPr>
          <w:delText xml:space="preserve">; </w:delText>
        </w:r>
        <w:r w:rsidR="00330B81" w:rsidDel="00B25226">
          <w:rPr>
            <w:rFonts w:asciiTheme="majorHAnsi" w:hAnsiTheme="majorHAnsi"/>
          </w:rPr>
          <w:delText>participation at the High-Level Event is likely to be ten times that of the MPP. Accordingly the documents should be as self-explanatory as possible and should not rely on background discussions in the MPP which the majority of the delegates to the High-Level Event will not have been involved in.</w:delText>
        </w:r>
      </w:del>
    </w:p>
    <w:p w:rsidR="00330B81" w:rsidRPr="00B25226" w:rsidRDefault="00330B81" w:rsidP="00B25226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Theme="majorHAnsi" w:hAnsiTheme="majorHAnsi"/>
        </w:rPr>
      </w:pPr>
      <w:r w:rsidRPr="00B25226">
        <w:rPr>
          <w:rFonts w:asciiTheme="majorHAnsi" w:hAnsiTheme="majorHAnsi"/>
        </w:rPr>
        <w:t>The</w:t>
      </w:r>
      <w:proofErr w:type="spellEnd"/>
      <w:r w:rsidRPr="00B25226">
        <w:rPr>
          <w:rFonts w:asciiTheme="majorHAnsi" w:hAnsiTheme="majorHAnsi"/>
        </w:rPr>
        <w:t xml:space="preserve"> documents should represent as strong a consensus as possible.</w:t>
      </w:r>
    </w:p>
    <w:p w:rsidR="00330B81" w:rsidRDefault="00330B81" w:rsidP="0097287A">
      <w:pPr>
        <w:spacing w:before="120" w:after="120" w:line="360" w:lineRule="auto"/>
        <w:rPr>
          <w:rFonts w:asciiTheme="majorHAnsi" w:hAnsiTheme="majorHAnsi"/>
          <w:b/>
        </w:rPr>
      </w:pPr>
    </w:p>
    <w:p w:rsidR="00FA7203" w:rsidRPr="002E0A5F" w:rsidDel="00386B4B" w:rsidRDefault="00D15338" w:rsidP="0097287A">
      <w:pPr>
        <w:spacing w:before="120" w:after="120" w:line="360" w:lineRule="auto"/>
        <w:rPr>
          <w:del w:id="58" w:author="USER" w:date="2014-03-13T14:05:00Z"/>
          <w:rFonts w:asciiTheme="majorHAnsi" w:hAnsiTheme="majorHAnsi"/>
          <w:b/>
        </w:rPr>
      </w:pPr>
      <w:del w:id="59" w:author="USER" w:date="2014-03-13T14:05:00Z">
        <w:r w:rsidDel="00386B4B">
          <w:rPr>
            <w:rFonts w:asciiTheme="majorHAnsi" w:hAnsiTheme="majorHAnsi"/>
            <w:b/>
          </w:rPr>
          <w:delText>DISCUSSION</w:delText>
        </w:r>
      </w:del>
    </w:p>
    <w:p w:rsidR="0097287A" w:rsidDel="00AF76EF" w:rsidRDefault="00E45545" w:rsidP="0097287A">
      <w:pPr>
        <w:spacing w:before="120" w:after="120" w:line="360" w:lineRule="auto"/>
        <w:rPr>
          <w:del w:id="60" w:author="USER" w:date="2014-03-13T09:14:00Z"/>
          <w:rFonts w:asciiTheme="majorHAnsi" w:hAnsiTheme="majorHAnsi"/>
        </w:rPr>
      </w:pPr>
      <w:del w:id="61" w:author="USER" w:date="2014-03-13T09:14:00Z">
        <w:r w:rsidDel="00AF76EF">
          <w:rPr>
            <w:rFonts w:asciiTheme="majorHAnsi" w:hAnsiTheme="majorHAnsi"/>
          </w:rPr>
          <w:delText xml:space="preserve">At the third physical meeting the United States submitted a contribution noting that </w:delText>
        </w:r>
        <w:r w:rsidR="00B66198" w:rsidDel="00AF76EF">
          <w:rPr>
            <w:rFonts w:asciiTheme="majorHAnsi" w:hAnsiTheme="majorHAnsi"/>
          </w:rPr>
          <w:delText xml:space="preserve">far less effort had been devoted to an examination of </w:delText>
        </w:r>
        <w:r w:rsidR="007B6E91" w:rsidDel="00AF76EF">
          <w:rPr>
            <w:rFonts w:asciiTheme="majorHAnsi" w:hAnsiTheme="majorHAnsi"/>
          </w:rPr>
          <w:delText xml:space="preserve">the </w:delText>
        </w:r>
        <w:r w:rsidR="00B66198" w:rsidDel="00AF76EF">
          <w:rPr>
            <w:rFonts w:asciiTheme="majorHAnsi" w:hAnsiTheme="majorHAnsi"/>
          </w:rPr>
          <w:delText>i</w:delText>
        </w:r>
        <w:r w:rsidR="00B66198" w:rsidRPr="005825B0" w:rsidDel="00AF76EF">
          <w:rPr>
            <w:rFonts w:asciiTheme="majorHAnsi" w:hAnsiTheme="majorHAnsi"/>
          </w:rPr>
          <w:delText>mplementation of WSIS Outcomes</w:delText>
        </w:r>
        <w:r w:rsidR="00B66198" w:rsidDel="00AF76EF">
          <w:rPr>
            <w:rFonts w:asciiTheme="majorHAnsi" w:hAnsiTheme="majorHAnsi"/>
          </w:rPr>
          <w:delText xml:space="preserve">, than had been devoted </w:delText>
        </w:r>
        <w:r w:rsidR="007B6E91" w:rsidDel="00AF76EF">
          <w:rPr>
            <w:rFonts w:asciiTheme="majorHAnsi" w:hAnsiTheme="majorHAnsi"/>
          </w:rPr>
          <w:delText xml:space="preserve">to developing a </w:delText>
        </w:r>
        <w:r w:rsidR="00B66198" w:rsidRPr="00B66198" w:rsidDel="00AF76EF">
          <w:rPr>
            <w:rFonts w:asciiTheme="majorHAnsi" w:hAnsiTheme="majorHAnsi"/>
          </w:rPr>
          <w:delText>Vision for WSIS Beyond 2015</w:delText>
        </w:r>
        <w:r w:rsidR="00B66198" w:rsidDel="00AF76EF">
          <w:rPr>
            <w:rFonts w:asciiTheme="majorHAnsi" w:hAnsiTheme="majorHAnsi"/>
          </w:rPr>
          <w:delText xml:space="preserve">. </w:delText>
        </w:r>
        <w:r w:rsidR="007B6E91" w:rsidDel="00AF76EF">
          <w:rPr>
            <w:rFonts w:asciiTheme="majorHAnsi" w:hAnsiTheme="majorHAnsi"/>
          </w:rPr>
          <w:delText>The US called attention to the</w:delText>
        </w:r>
        <w:r w:rsidR="00B66198" w:rsidDel="00AF76EF">
          <w:rPr>
            <w:rFonts w:asciiTheme="majorHAnsi" w:hAnsiTheme="majorHAnsi"/>
          </w:rPr>
          <w:delText xml:space="preserve"> complete absence of Action Line specific information in the </w:delText>
        </w:r>
        <w:r w:rsidR="009B3616" w:rsidRPr="005825B0" w:rsidDel="00AF76EF">
          <w:rPr>
            <w:rFonts w:asciiTheme="majorHAnsi" w:hAnsiTheme="majorHAnsi"/>
          </w:rPr>
          <w:delText>WSIS+10 Statement on the Implementation of WSIS Outcomes</w:delText>
        </w:r>
        <w:r w:rsidR="009B3616" w:rsidDel="00AF76EF">
          <w:rPr>
            <w:rFonts w:asciiTheme="majorHAnsi" w:hAnsiTheme="majorHAnsi"/>
          </w:rPr>
          <w:delText xml:space="preserve"> (</w:delText>
        </w:r>
        <w:r w:rsidR="00B66198" w:rsidDel="00AF76EF">
          <w:rPr>
            <w:rFonts w:asciiTheme="majorHAnsi" w:hAnsiTheme="majorHAnsi"/>
          </w:rPr>
          <w:delText>Statement</w:delText>
        </w:r>
        <w:r w:rsidR="009B3616" w:rsidDel="00AF76EF">
          <w:rPr>
            <w:rFonts w:asciiTheme="majorHAnsi" w:hAnsiTheme="majorHAnsi"/>
          </w:rPr>
          <w:delText>)</w:delText>
        </w:r>
        <w:r w:rsidR="00B66198" w:rsidDel="00AF76EF">
          <w:rPr>
            <w:rFonts w:asciiTheme="majorHAnsi" w:hAnsiTheme="majorHAnsi"/>
          </w:rPr>
          <w:delText xml:space="preserve"> document, as compared to the </w:delText>
        </w:r>
        <w:r w:rsidR="00C14A2A" w:rsidDel="00AF76EF">
          <w:rPr>
            <w:rFonts w:asciiTheme="majorHAnsi" w:hAnsiTheme="majorHAnsi"/>
          </w:rPr>
          <w:delText xml:space="preserve">WSIS+10 Vision for WSIS beyond </w:delText>
        </w:r>
        <w:r w:rsidR="009B3616" w:rsidRPr="005825B0" w:rsidDel="00AF76EF">
          <w:rPr>
            <w:rFonts w:asciiTheme="majorHAnsi" w:hAnsiTheme="majorHAnsi"/>
          </w:rPr>
          <w:delText>2015</w:delText>
        </w:r>
        <w:r w:rsidR="009B3616" w:rsidDel="00AF76EF">
          <w:rPr>
            <w:rFonts w:asciiTheme="majorHAnsi" w:hAnsiTheme="majorHAnsi"/>
          </w:rPr>
          <w:delText xml:space="preserve"> (</w:delText>
        </w:r>
        <w:r w:rsidR="00B66198" w:rsidDel="00AF76EF">
          <w:rPr>
            <w:rFonts w:asciiTheme="majorHAnsi" w:hAnsiTheme="majorHAnsi"/>
          </w:rPr>
          <w:delText>Vision</w:delText>
        </w:r>
        <w:r w:rsidR="009B3616" w:rsidDel="00AF76EF">
          <w:rPr>
            <w:rFonts w:asciiTheme="majorHAnsi" w:hAnsiTheme="majorHAnsi"/>
          </w:rPr>
          <w:delText>)</w:delText>
        </w:r>
        <w:r w:rsidR="00B66198" w:rsidDel="00AF76EF">
          <w:rPr>
            <w:rFonts w:asciiTheme="majorHAnsi" w:hAnsiTheme="majorHAnsi"/>
          </w:rPr>
          <w:delText xml:space="preserve"> document. </w:delText>
        </w:r>
      </w:del>
    </w:p>
    <w:p w:rsidR="00D15338" w:rsidDel="00AF76EF" w:rsidRDefault="0097287A" w:rsidP="0097287A">
      <w:pPr>
        <w:spacing w:before="120" w:after="120" w:line="360" w:lineRule="auto"/>
        <w:rPr>
          <w:del w:id="62" w:author="USER" w:date="2014-03-13T09:14:00Z"/>
          <w:rFonts w:asciiTheme="majorHAnsi" w:hAnsiTheme="majorHAnsi"/>
        </w:rPr>
      </w:pPr>
      <w:del w:id="63" w:author="USER" w:date="2014-03-13T09:14:00Z">
        <w:r w:rsidDel="00AF76EF">
          <w:rPr>
            <w:rFonts w:asciiTheme="majorHAnsi" w:hAnsiTheme="majorHAnsi"/>
          </w:rPr>
          <w:delText xml:space="preserve">When discussion finally occurred </w:delText>
        </w:r>
        <w:r w:rsidR="009858D5" w:rsidDel="00AF76EF">
          <w:rPr>
            <w:rFonts w:asciiTheme="majorHAnsi" w:hAnsiTheme="majorHAnsi"/>
          </w:rPr>
          <w:delText>on the topic</w:delText>
        </w:r>
        <w:r w:rsidR="007B5339" w:rsidDel="00AF76EF">
          <w:rPr>
            <w:rFonts w:asciiTheme="majorHAnsi" w:hAnsiTheme="majorHAnsi"/>
          </w:rPr>
          <w:delText xml:space="preserve"> at the end of the last</w:delText>
        </w:r>
        <w:r w:rsidDel="00AF76EF">
          <w:rPr>
            <w:rFonts w:asciiTheme="majorHAnsi" w:hAnsiTheme="majorHAnsi"/>
          </w:rPr>
          <w:delText xml:space="preserve"> day, the meeting quickly converged on a consensus that the MPP needed to adequately assess progress that had been made on the Action Lines, in order to inform </w:delText>
        </w:r>
        <w:r w:rsidR="007B6E91" w:rsidDel="00AF76EF">
          <w:rPr>
            <w:rFonts w:asciiTheme="majorHAnsi" w:hAnsiTheme="majorHAnsi"/>
          </w:rPr>
          <w:delText xml:space="preserve">a discussion on a </w:delText>
        </w:r>
        <w:r w:rsidDel="00AF76EF">
          <w:rPr>
            <w:rFonts w:asciiTheme="majorHAnsi" w:hAnsiTheme="majorHAnsi"/>
          </w:rPr>
          <w:delText xml:space="preserve">Vision </w:delText>
        </w:r>
        <w:r w:rsidR="007B6E91" w:rsidRPr="00B66198" w:rsidDel="00AF76EF">
          <w:rPr>
            <w:rFonts w:asciiTheme="majorHAnsi" w:hAnsiTheme="majorHAnsi"/>
          </w:rPr>
          <w:delText>for WSIS Beyond 2015</w:delText>
        </w:r>
        <w:r w:rsidR="007B6E91" w:rsidDel="00AF76EF">
          <w:rPr>
            <w:rFonts w:asciiTheme="majorHAnsi" w:hAnsiTheme="majorHAnsi"/>
          </w:rPr>
          <w:delText xml:space="preserve">. </w:delText>
        </w:r>
        <w:r w:rsidR="00D15338" w:rsidDel="00AF76EF">
          <w:rPr>
            <w:rFonts w:asciiTheme="majorHAnsi" w:hAnsiTheme="majorHAnsi"/>
          </w:rPr>
          <w:delText>Furthermore, i</w:delText>
        </w:r>
        <w:r w:rsidR="00D15338" w:rsidRPr="00D15338" w:rsidDel="00AF76EF">
          <w:rPr>
            <w:rFonts w:asciiTheme="majorHAnsi" w:hAnsiTheme="majorHAnsi"/>
          </w:rPr>
          <w:delText xml:space="preserve">t was </w:delText>
        </w:r>
        <w:r w:rsidR="00330B81" w:rsidDel="00AF76EF">
          <w:rPr>
            <w:rFonts w:asciiTheme="majorHAnsi" w:hAnsiTheme="majorHAnsi"/>
          </w:rPr>
          <w:delText>agreed at the meeting that the Action L</w:delText>
        </w:r>
        <w:r w:rsidR="00D15338" w:rsidRPr="00D15338" w:rsidDel="00AF76EF">
          <w:rPr>
            <w:rFonts w:asciiTheme="majorHAnsi" w:hAnsiTheme="majorHAnsi"/>
          </w:rPr>
          <w:delText>ine facilitators will prepare a summary of the</w:delText>
        </w:r>
        <w:r w:rsidR="00330B81" w:rsidDel="00AF76EF">
          <w:rPr>
            <w:rFonts w:asciiTheme="majorHAnsi" w:hAnsiTheme="majorHAnsi"/>
          </w:rPr>
          <w:delText>ir respective</w:delText>
        </w:r>
        <w:r w:rsidR="00D15338" w:rsidRPr="00D15338" w:rsidDel="00AF76EF">
          <w:rPr>
            <w:rFonts w:asciiTheme="majorHAnsi" w:hAnsiTheme="majorHAnsi"/>
          </w:rPr>
          <w:delText xml:space="preserve"> 10 Year reports to help the participants prepare for the next meeting.</w:delText>
        </w:r>
      </w:del>
    </w:p>
    <w:p w:rsidR="00B66198" w:rsidDel="000A0FB8" w:rsidRDefault="0097287A" w:rsidP="0097287A">
      <w:pPr>
        <w:spacing w:before="120" w:after="120" w:line="360" w:lineRule="auto"/>
        <w:rPr>
          <w:del w:id="64" w:author="USER" w:date="2014-03-13T14:15:00Z"/>
          <w:rFonts w:asciiTheme="majorHAnsi" w:hAnsiTheme="majorHAnsi"/>
        </w:rPr>
      </w:pPr>
      <w:del w:id="65" w:author="USER" w:date="2014-03-13T14:15:00Z">
        <w:r w:rsidDel="000A0FB8">
          <w:rPr>
            <w:rFonts w:asciiTheme="majorHAnsi" w:hAnsiTheme="majorHAnsi"/>
          </w:rPr>
          <w:delText>In its submission</w:delText>
        </w:r>
        <w:r w:rsidR="00330B81" w:rsidDel="000A0FB8">
          <w:rPr>
            <w:rFonts w:asciiTheme="majorHAnsi" w:hAnsiTheme="majorHAnsi"/>
          </w:rPr>
          <w:delText xml:space="preserve"> to the third meeting</w:delText>
        </w:r>
        <w:r w:rsidDel="000A0FB8">
          <w:rPr>
            <w:rFonts w:asciiTheme="majorHAnsi" w:hAnsiTheme="majorHAnsi"/>
          </w:rPr>
          <w:delText>, t</w:delText>
        </w:r>
        <w:r w:rsidR="009B3616" w:rsidDel="000A0FB8">
          <w:rPr>
            <w:rFonts w:asciiTheme="majorHAnsi" w:hAnsiTheme="majorHAnsi"/>
          </w:rPr>
          <w:delText xml:space="preserve">he United States proposed </w:delText>
        </w:r>
        <w:r w:rsidR="00546913" w:rsidDel="000A0FB8">
          <w:rPr>
            <w:rFonts w:asciiTheme="majorHAnsi" w:hAnsiTheme="majorHAnsi"/>
          </w:rPr>
          <w:delText xml:space="preserve">that </w:delText>
        </w:r>
        <w:r w:rsidR="009B3616" w:rsidDel="000A0FB8">
          <w:rPr>
            <w:rFonts w:asciiTheme="majorHAnsi" w:hAnsiTheme="majorHAnsi"/>
          </w:rPr>
          <w:delText xml:space="preserve">additional sections be added to the </w:delText>
        </w:r>
        <w:r w:rsidR="009B3616" w:rsidRPr="005825B0" w:rsidDel="000A0FB8">
          <w:rPr>
            <w:rFonts w:asciiTheme="majorHAnsi" w:hAnsiTheme="majorHAnsi"/>
          </w:rPr>
          <w:delText xml:space="preserve">Statement </w:delText>
        </w:r>
        <w:r w:rsidR="009B3616" w:rsidDel="000A0FB8">
          <w:rPr>
            <w:rFonts w:asciiTheme="majorHAnsi" w:hAnsiTheme="majorHAnsi"/>
          </w:rPr>
          <w:delText>document</w:delText>
        </w:r>
        <w:r w:rsidR="009B3616" w:rsidRPr="005825B0" w:rsidDel="000A0FB8">
          <w:rPr>
            <w:rFonts w:asciiTheme="majorHAnsi" w:hAnsiTheme="majorHAnsi"/>
          </w:rPr>
          <w:delText xml:space="preserve"> </w:delText>
        </w:r>
        <w:r w:rsidR="009B3616" w:rsidDel="000A0FB8">
          <w:rPr>
            <w:rFonts w:asciiTheme="majorHAnsi" w:hAnsiTheme="majorHAnsi"/>
          </w:rPr>
          <w:delText xml:space="preserve">to itemize progress made on an Action Line basis. As an example, the Unites States </w:delText>
        </w:r>
        <w:r w:rsidR="009858D5" w:rsidDel="000A0FB8">
          <w:rPr>
            <w:rFonts w:asciiTheme="majorHAnsi" w:hAnsiTheme="majorHAnsi"/>
          </w:rPr>
          <w:delText>demonstrated how</w:delText>
        </w:r>
        <w:r w:rsidR="009B3616" w:rsidDel="000A0FB8">
          <w:rPr>
            <w:rFonts w:asciiTheme="majorHAnsi" w:hAnsiTheme="majorHAnsi"/>
          </w:rPr>
          <w:delText xml:space="preserve"> </w:delText>
        </w:r>
        <w:r w:rsidR="00D15338" w:rsidDel="000A0FB8">
          <w:rPr>
            <w:rFonts w:asciiTheme="majorHAnsi" w:hAnsiTheme="majorHAnsi"/>
          </w:rPr>
          <w:delText>summaries</w:delText>
        </w:r>
        <w:r w:rsidR="009B3616" w:rsidDel="000A0FB8">
          <w:rPr>
            <w:rFonts w:asciiTheme="majorHAnsi" w:hAnsiTheme="majorHAnsi"/>
          </w:rPr>
          <w:delText xml:space="preserve"> of the</w:delText>
        </w:r>
        <w:r w:rsidR="009858D5" w:rsidDel="000A0FB8">
          <w:rPr>
            <w:rFonts w:asciiTheme="majorHAnsi" w:hAnsiTheme="majorHAnsi"/>
          </w:rPr>
          <w:delText xml:space="preserve"> </w:delText>
        </w:r>
        <w:r w:rsidR="00C871E2" w:rsidDel="000A0FB8">
          <w:rPr>
            <w:rFonts w:asciiTheme="majorHAnsi" w:hAnsiTheme="majorHAnsi"/>
          </w:rPr>
          <w:delText xml:space="preserve">10-Year WSIS Action Line </w:delText>
        </w:r>
        <w:r w:rsidR="009858D5" w:rsidRPr="009858D5" w:rsidDel="000A0FB8">
          <w:rPr>
            <w:rFonts w:asciiTheme="majorHAnsi" w:hAnsiTheme="majorHAnsi"/>
          </w:rPr>
          <w:delText>Facilitator's Report</w:delText>
        </w:r>
        <w:r w:rsidR="00C871E2" w:rsidDel="000A0FB8">
          <w:rPr>
            <w:rFonts w:asciiTheme="majorHAnsi" w:hAnsiTheme="majorHAnsi"/>
          </w:rPr>
          <w:delText>s</w:delText>
        </w:r>
        <w:r w:rsidR="009858D5" w:rsidRPr="009858D5" w:rsidDel="000A0FB8">
          <w:rPr>
            <w:rFonts w:asciiTheme="majorHAnsi" w:hAnsiTheme="majorHAnsi"/>
          </w:rPr>
          <w:delText xml:space="preserve"> </w:delText>
        </w:r>
        <w:r w:rsidR="009858D5" w:rsidDel="000A0FB8">
          <w:rPr>
            <w:rFonts w:asciiTheme="majorHAnsi" w:hAnsiTheme="majorHAnsi"/>
          </w:rPr>
          <w:delText>could be inserted in the Statement document</w:delText>
        </w:r>
        <w:r w:rsidR="00C871E2" w:rsidDel="000A0FB8">
          <w:rPr>
            <w:rFonts w:asciiTheme="majorHAnsi" w:hAnsiTheme="majorHAnsi"/>
          </w:rPr>
          <w:delText>.  D</w:delText>
        </w:r>
        <w:r w:rsidR="00C14C6E" w:rsidDel="000A0FB8">
          <w:rPr>
            <w:rFonts w:asciiTheme="majorHAnsi" w:hAnsiTheme="majorHAnsi"/>
          </w:rPr>
          <w:delText xml:space="preserve">oing so for the </w:delText>
        </w:r>
        <w:r w:rsidR="00C14C6E" w:rsidDel="000A0FB8">
          <w:rPr>
            <w:rFonts w:asciiTheme="majorHAnsi" w:hAnsiTheme="majorHAnsi"/>
          </w:rPr>
          <w:lastRenderedPageBreak/>
          <w:delText>other Action Lines would make the Statement document a complete and accurate record of the implementation</w:delText>
        </w:r>
        <w:r w:rsidR="00D15338" w:rsidDel="000A0FB8">
          <w:rPr>
            <w:rFonts w:asciiTheme="majorHAnsi" w:hAnsiTheme="majorHAnsi"/>
          </w:rPr>
          <w:delText xml:space="preserve"> of WSIS outcomes</w:delText>
        </w:r>
        <w:r w:rsidR="009858D5" w:rsidDel="000A0FB8">
          <w:rPr>
            <w:rFonts w:asciiTheme="majorHAnsi" w:hAnsiTheme="majorHAnsi"/>
          </w:rPr>
          <w:delText xml:space="preserve">. </w:delText>
        </w:r>
        <w:r w:rsidR="00D15338" w:rsidDel="000A0FB8">
          <w:rPr>
            <w:rFonts w:asciiTheme="majorHAnsi" w:hAnsiTheme="majorHAnsi"/>
          </w:rPr>
          <w:delText>Accordingly in this contribution</w:delText>
        </w:r>
        <w:r w:rsidR="00473BB2" w:rsidDel="000A0FB8">
          <w:rPr>
            <w:rFonts w:asciiTheme="majorHAnsi" w:hAnsiTheme="majorHAnsi"/>
          </w:rPr>
          <w:delText>,</w:delText>
        </w:r>
        <w:r w:rsidR="00D15338" w:rsidDel="000A0FB8">
          <w:rPr>
            <w:rFonts w:asciiTheme="majorHAnsi" w:hAnsiTheme="majorHAnsi"/>
          </w:rPr>
          <w:delText xml:space="preserve"> </w:delText>
        </w:r>
        <w:r w:rsidR="00473BB2" w:rsidDel="000A0FB8">
          <w:rPr>
            <w:rFonts w:asciiTheme="majorHAnsi" w:hAnsiTheme="majorHAnsi"/>
          </w:rPr>
          <w:delText xml:space="preserve">as summaries have now been submitted to this meeting by the Action Line facilitators, </w:delText>
        </w:r>
        <w:r w:rsidR="00D15338" w:rsidDel="000A0FB8">
          <w:rPr>
            <w:rFonts w:asciiTheme="majorHAnsi" w:hAnsiTheme="majorHAnsi"/>
          </w:rPr>
          <w:delText xml:space="preserve">we </w:delText>
        </w:r>
        <w:r w:rsidR="00473BB2" w:rsidDel="000A0FB8">
          <w:rPr>
            <w:rFonts w:asciiTheme="majorHAnsi" w:hAnsiTheme="majorHAnsi"/>
          </w:rPr>
          <w:delText>modify</w:delText>
        </w:r>
        <w:r w:rsidR="00D15338" w:rsidDel="000A0FB8">
          <w:rPr>
            <w:rFonts w:asciiTheme="majorHAnsi" w:hAnsiTheme="majorHAnsi"/>
          </w:rPr>
          <w:delText xml:space="preserve"> the Statement document to </w:delText>
        </w:r>
        <w:r w:rsidR="00473BB2" w:rsidDel="000A0FB8">
          <w:rPr>
            <w:rFonts w:asciiTheme="majorHAnsi" w:hAnsiTheme="majorHAnsi"/>
          </w:rPr>
          <w:delText>include the information</w:delText>
        </w:r>
        <w:r w:rsidR="00D15338" w:rsidDel="000A0FB8">
          <w:rPr>
            <w:rFonts w:asciiTheme="majorHAnsi" w:hAnsiTheme="majorHAnsi"/>
          </w:rPr>
          <w:delText>.</w:delText>
        </w:r>
      </w:del>
    </w:p>
    <w:p w:rsidR="00D15338" w:rsidRDefault="00D15338" w:rsidP="0097287A">
      <w:pPr>
        <w:spacing w:before="120" w:after="120" w:line="360" w:lineRule="auto"/>
        <w:rPr>
          <w:rFonts w:asciiTheme="majorHAnsi" w:hAnsiTheme="majorHAnsi"/>
        </w:rPr>
      </w:pPr>
    </w:p>
    <w:p w:rsidR="00D15338" w:rsidRPr="00C871E2" w:rsidRDefault="00D15338" w:rsidP="0097287A">
      <w:pPr>
        <w:spacing w:before="120" w:after="120" w:line="360" w:lineRule="auto"/>
        <w:rPr>
          <w:rFonts w:asciiTheme="majorHAnsi" w:hAnsiTheme="majorHAnsi"/>
          <w:b/>
        </w:rPr>
      </w:pPr>
      <w:r w:rsidRPr="00C871E2">
        <w:rPr>
          <w:rFonts w:asciiTheme="majorHAnsi" w:hAnsiTheme="majorHAnsi"/>
          <w:b/>
        </w:rPr>
        <w:t>PROPOSAL</w:t>
      </w:r>
    </w:p>
    <w:p w:rsidR="00C14A2A" w:rsidDel="00386B4B" w:rsidRDefault="00386B4B" w:rsidP="00386B4B">
      <w:pPr>
        <w:spacing w:before="120" w:after="120" w:line="360" w:lineRule="auto"/>
        <w:rPr>
          <w:del w:id="66" w:author="USER" w:date="2014-03-13T14:15:00Z"/>
          <w:rFonts w:asciiTheme="majorHAnsi" w:hAnsiTheme="majorHAnsi"/>
        </w:rPr>
      </w:pPr>
      <w:ins w:id="67" w:author="USER" w:date="2014-03-13T14:05:00Z">
        <w:r>
          <w:rPr>
            <w:rFonts w:asciiTheme="majorHAnsi" w:hAnsiTheme="majorHAnsi"/>
          </w:rPr>
          <w:t xml:space="preserve">The United States believes that the </w:t>
        </w:r>
      </w:ins>
      <w:ins w:id="68" w:author="USER" w:date="2014-03-13T14:06:00Z">
        <w:r>
          <w:rPr>
            <w:rFonts w:asciiTheme="majorHAnsi" w:hAnsiTheme="majorHAnsi"/>
          </w:rPr>
          <w:t xml:space="preserve">drafts of Chapters A, B, </w:t>
        </w:r>
      </w:ins>
      <w:ins w:id="69" w:author="USER" w:date="2014-03-13T14:09:00Z">
        <w:r>
          <w:rPr>
            <w:rFonts w:asciiTheme="majorHAnsi" w:hAnsiTheme="majorHAnsi"/>
          </w:rPr>
          <w:t xml:space="preserve">D, and E of the Vision document would benefit from consolidation </w:t>
        </w:r>
      </w:ins>
      <w:ins w:id="70" w:author="USER" w:date="2014-03-13T14:10:00Z">
        <w:r>
          <w:rPr>
            <w:rFonts w:asciiTheme="majorHAnsi" w:hAnsiTheme="majorHAnsi"/>
          </w:rPr>
          <w:t>similar</w:t>
        </w:r>
      </w:ins>
      <w:ins w:id="71" w:author="USER" w:date="2014-03-13T14:09:00Z">
        <w:r>
          <w:rPr>
            <w:rFonts w:asciiTheme="majorHAnsi" w:hAnsiTheme="majorHAnsi"/>
          </w:rPr>
          <w:t xml:space="preserve"> </w:t>
        </w:r>
      </w:ins>
      <w:ins w:id="72" w:author="USER" w:date="2014-03-13T14:10:00Z">
        <w:r>
          <w:rPr>
            <w:rFonts w:asciiTheme="majorHAnsi" w:hAnsiTheme="majorHAnsi"/>
          </w:rPr>
          <w:t xml:space="preserve">to WSIS+10 </w:t>
        </w:r>
      </w:ins>
      <w:ins w:id="73" w:author="USER" w:date="2014-03-13T14:15:00Z">
        <w:r w:rsidR="000A0FB8">
          <w:rPr>
            <w:rFonts w:asciiTheme="majorHAnsi" w:hAnsiTheme="majorHAnsi"/>
          </w:rPr>
          <w:t>Statement document</w:t>
        </w:r>
      </w:ins>
      <w:ins w:id="74" w:author="USER" w:date="2014-03-13T14:12:00Z">
        <w:r>
          <w:rPr>
            <w:rFonts w:asciiTheme="majorHAnsi" w:hAnsiTheme="majorHAnsi"/>
          </w:rPr>
          <w:t xml:space="preserve">.  </w:t>
        </w:r>
      </w:ins>
      <w:ins w:id="75" w:author="USER" w:date="2014-03-13T14:11:00Z">
        <w:r>
          <w:rPr>
            <w:rFonts w:asciiTheme="majorHAnsi" w:hAnsiTheme="majorHAnsi"/>
          </w:rPr>
          <w:t xml:space="preserve"> </w:t>
        </w:r>
      </w:ins>
      <w:r w:rsidR="00D15338">
        <w:rPr>
          <w:rFonts w:asciiTheme="majorHAnsi" w:hAnsiTheme="majorHAnsi"/>
        </w:rPr>
        <w:t xml:space="preserve">In Annex 1 the United States </w:t>
      </w:r>
      <w:r w:rsidR="00C14A2A">
        <w:rPr>
          <w:rFonts w:asciiTheme="majorHAnsi" w:hAnsiTheme="majorHAnsi"/>
        </w:rPr>
        <w:t xml:space="preserve">provides </w:t>
      </w:r>
      <w:ins w:id="76" w:author="USER" w:date="2014-03-13T14:13:00Z">
        <w:r>
          <w:rPr>
            <w:rFonts w:asciiTheme="majorHAnsi" w:hAnsiTheme="majorHAnsi"/>
          </w:rPr>
          <w:t xml:space="preserve">revisions </w:t>
        </w:r>
      </w:ins>
      <w:del w:id="77" w:author="USER" w:date="2014-03-13T14:13:00Z">
        <w:r w:rsidR="00C14A2A" w:rsidDel="00386B4B">
          <w:rPr>
            <w:rFonts w:asciiTheme="majorHAnsi" w:hAnsiTheme="majorHAnsi"/>
          </w:rPr>
          <w:delText>modifications</w:delText>
        </w:r>
      </w:del>
      <w:r w:rsidR="00C14A2A">
        <w:rPr>
          <w:rFonts w:asciiTheme="majorHAnsi" w:hAnsiTheme="majorHAnsi"/>
        </w:rPr>
        <w:t xml:space="preserve"> to the Vice Chair's </w:t>
      </w:r>
      <w:r w:rsidR="00C14A2A" w:rsidRPr="00C14A2A">
        <w:rPr>
          <w:rFonts w:asciiTheme="majorHAnsi" w:hAnsiTheme="majorHAnsi"/>
        </w:rPr>
        <w:t>draft proposal</w:t>
      </w:r>
      <w:r w:rsidR="00C14A2A">
        <w:rPr>
          <w:rFonts w:asciiTheme="majorHAnsi" w:hAnsiTheme="majorHAnsi"/>
        </w:rPr>
        <w:t xml:space="preserve"> for </w:t>
      </w:r>
      <w:r w:rsidR="00C14A2A" w:rsidRPr="00C14A2A">
        <w:rPr>
          <w:rFonts w:asciiTheme="majorHAnsi" w:hAnsiTheme="majorHAnsi"/>
        </w:rPr>
        <w:t>WSIS+10 Statement</w:t>
      </w:r>
      <w:r w:rsidR="00C14A2A">
        <w:rPr>
          <w:rFonts w:asciiTheme="majorHAnsi" w:hAnsiTheme="majorHAnsi"/>
        </w:rPr>
        <w:t xml:space="preserve">. </w:t>
      </w:r>
      <w:ins w:id="78" w:author="USER" w:date="2014-03-13T14:13:00Z">
        <w:r>
          <w:rPr>
            <w:rFonts w:asciiTheme="majorHAnsi" w:hAnsiTheme="majorHAnsi"/>
          </w:rPr>
          <w:t xml:space="preserve">  Our comments on the </w:t>
        </w:r>
      </w:ins>
      <w:ins w:id="79" w:author="USER" w:date="2014-03-13T14:14:00Z">
        <w:r>
          <w:rPr>
            <w:rFonts w:asciiTheme="majorHAnsi" w:hAnsiTheme="majorHAnsi"/>
          </w:rPr>
          <w:t xml:space="preserve">Chapter B of the Vision document are provided in Annex 2 </w:t>
        </w:r>
      </w:ins>
      <w:ins w:id="80" w:author="USER" w:date="2014-03-13T14:15:00Z">
        <w:r>
          <w:rPr>
            <w:rFonts w:asciiTheme="majorHAnsi" w:hAnsiTheme="majorHAnsi"/>
          </w:rPr>
          <w:t xml:space="preserve">to our contribution. </w:t>
        </w:r>
      </w:ins>
      <w:del w:id="81" w:author="USER" w:date="2014-03-13T14:15:00Z">
        <w:r w:rsidR="00C14A2A" w:rsidDel="00386B4B">
          <w:rPr>
            <w:rFonts w:asciiTheme="majorHAnsi" w:hAnsiTheme="majorHAnsi"/>
          </w:rPr>
          <w:delText>The changes include:</w:delText>
        </w:r>
      </w:del>
    </w:p>
    <w:p w:rsidR="00C14A2A" w:rsidDel="00386B4B" w:rsidRDefault="00C14A2A" w:rsidP="00C14A2A">
      <w:pPr>
        <w:pStyle w:val="ListParagraph"/>
        <w:numPr>
          <w:ilvl w:val="0"/>
          <w:numId w:val="6"/>
        </w:numPr>
        <w:spacing w:before="120" w:after="120" w:line="360" w:lineRule="auto"/>
        <w:rPr>
          <w:del w:id="82" w:author="USER" w:date="2014-03-13T14:15:00Z"/>
          <w:rFonts w:asciiTheme="majorHAnsi" w:hAnsiTheme="majorHAnsi"/>
        </w:rPr>
      </w:pPr>
      <w:del w:id="83" w:author="USER" w:date="2014-03-13T14:15:00Z">
        <w:r w:rsidDel="00386B4B">
          <w:rPr>
            <w:rFonts w:asciiTheme="majorHAnsi" w:hAnsiTheme="majorHAnsi"/>
          </w:rPr>
          <w:delText>Addition of the Summaries of Action Line facilitators reports;</w:delText>
        </w:r>
      </w:del>
    </w:p>
    <w:p w:rsidR="00C14A2A" w:rsidDel="00386B4B" w:rsidRDefault="00C14A2A" w:rsidP="00C14A2A">
      <w:pPr>
        <w:pStyle w:val="ListParagraph"/>
        <w:numPr>
          <w:ilvl w:val="0"/>
          <w:numId w:val="6"/>
        </w:numPr>
        <w:spacing w:before="120" w:after="120" w:line="360" w:lineRule="auto"/>
        <w:rPr>
          <w:del w:id="84" w:author="USER" w:date="2014-03-13T14:15:00Z"/>
          <w:rFonts w:asciiTheme="majorHAnsi" w:hAnsiTheme="majorHAnsi"/>
        </w:rPr>
      </w:pPr>
      <w:del w:id="85" w:author="USER" w:date="2014-03-13T14:15:00Z">
        <w:r w:rsidDel="00386B4B">
          <w:rPr>
            <w:rFonts w:asciiTheme="majorHAnsi" w:hAnsiTheme="majorHAnsi"/>
          </w:rPr>
          <w:delText xml:space="preserve">Consequential changes </w:delText>
        </w:r>
        <w:r w:rsidR="00C871E2" w:rsidDel="00386B4B">
          <w:rPr>
            <w:rFonts w:asciiTheme="majorHAnsi" w:hAnsiTheme="majorHAnsi"/>
          </w:rPr>
          <w:delText>of those</w:delText>
        </w:r>
        <w:r w:rsidDel="00386B4B">
          <w:rPr>
            <w:rFonts w:asciiTheme="majorHAnsi" w:hAnsiTheme="majorHAnsi"/>
          </w:rPr>
          <w:delText xml:space="preserve"> additions; and</w:delText>
        </w:r>
      </w:del>
    </w:p>
    <w:p w:rsidR="00C14A2A" w:rsidRPr="00C14A2A" w:rsidRDefault="00C14A2A" w:rsidP="00C14A2A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Theme="majorHAnsi" w:hAnsiTheme="majorHAnsi"/>
        </w:rPr>
      </w:pPr>
      <w:del w:id="86" w:author="USER" w:date="2014-03-13T14:15:00Z">
        <w:r w:rsidDel="00386B4B">
          <w:rPr>
            <w:rFonts w:asciiTheme="majorHAnsi" w:hAnsiTheme="majorHAnsi"/>
          </w:rPr>
          <w:delText xml:space="preserve">Other </w:delText>
        </w:r>
        <w:r w:rsidR="00C871E2" w:rsidDel="00386B4B">
          <w:rPr>
            <w:rFonts w:asciiTheme="majorHAnsi" w:hAnsiTheme="majorHAnsi"/>
          </w:rPr>
          <w:delText>modifications</w:delText>
        </w:r>
        <w:r w:rsidDel="00386B4B">
          <w:rPr>
            <w:rFonts w:asciiTheme="majorHAnsi" w:hAnsiTheme="majorHAnsi"/>
          </w:rPr>
          <w:delText xml:space="preserve"> to the Vice Chair’s proposal.</w:delText>
        </w:r>
      </w:del>
    </w:p>
    <w:sectPr w:rsidR="00C14A2A" w:rsidRPr="00C14A2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83" w:rsidRDefault="00CE7383" w:rsidP="00277CAB">
      <w:r>
        <w:separator/>
      </w:r>
    </w:p>
  </w:endnote>
  <w:endnote w:type="continuationSeparator" w:id="0">
    <w:p w:rsidR="00CE7383" w:rsidRDefault="00CE7383" w:rsidP="0027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38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C47" w:rsidRDefault="00BC1C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4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C47" w:rsidRDefault="00BC1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83" w:rsidRDefault="00CE7383" w:rsidP="00277CAB">
      <w:r>
        <w:separator/>
      </w:r>
    </w:p>
  </w:footnote>
  <w:footnote w:type="continuationSeparator" w:id="0">
    <w:p w:rsidR="00CE7383" w:rsidRDefault="00CE7383" w:rsidP="0027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0CC0"/>
    <w:multiLevelType w:val="hybridMultilevel"/>
    <w:tmpl w:val="F21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63C"/>
    <w:multiLevelType w:val="hybridMultilevel"/>
    <w:tmpl w:val="58FE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0B3D"/>
    <w:multiLevelType w:val="hybridMultilevel"/>
    <w:tmpl w:val="12B272AA"/>
    <w:lvl w:ilvl="0" w:tplc="28E6605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9058D"/>
    <w:multiLevelType w:val="hybridMultilevel"/>
    <w:tmpl w:val="B9769BA2"/>
    <w:lvl w:ilvl="0" w:tplc="4512535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C661C"/>
    <w:multiLevelType w:val="hybridMultilevel"/>
    <w:tmpl w:val="F4E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921D8"/>
    <w:multiLevelType w:val="hybridMultilevel"/>
    <w:tmpl w:val="3DB24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40A0"/>
    <w:multiLevelType w:val="hybridMultilevel"/>
    <w:tmpl w:val="12B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A"/>
    <w:rsid w:val="000068C1"/>
    <w:rsid w:val="00017E21"/>
    <w:rsid w:val="00032CC1"/>
    <w:rsid w:val="00035BA0"/>
    <w:rsid w:val="000A0FB8"/>
    <w:rsid w:val="001379D6"/>
    <w:rsid w:val="00172141"/>
    <w:rsid w:val="00191C62"/>
    <w:rsid w:val="001E3610"/>
    <w:rsid w:val="00277CAB"/>
    <w:rsid w:val="00277F1C"/>
    <w:rsid w:val="00283D4D"/>
    <w:rsid w:val="00293C0D"/>
    <w:rsid w:val="002E0A5F"/>
    <w:rsid w:val="003040D4"/>
    <w:rsid w:val="0030520C"/>
    <w:rsid w:val="00314381"/>
    <w:rsid w:val="0031442B"/>
    <w:rsid w:val="00330B81"/>
    <w:rsid w:val="00351242"/>
    <w:rsid w:val="00383272"/>
    <w:rsid w:val="00386B4B"/>
    <w:rsid w:val="003A3170"/>
    <w:rsid w:val="003D14B0"/>
    <w:rsid w:val="003E3A3A"/>
    <w:rsid w:val="00450364"/>
    <w:rsid w:val="00473BB2"/>
    <w:rsid w:val="00497C69"/>
    <w:rsid w:val="004D094E"/>
    <w:rsid w:val="004F0ED1"/>
    <w:rsid w:val="00525BFF"/>
    <w:rsid w:val="00546913"/>
    <w:rsid w:val="005825B0"/>
    <w:rsid w:val="005928AF"/>
    <w:rsid w:val="00595DAA"/>
    <w:rsid w:val="00595E47"/>
    <w:rsid w:val="005A0E3B"/>
    <w:rsid w:val="005E6F56"/>
    <w:rsid w:val="00651CFA"/>
    <w:rsid w:val="0066056B"/>
    <w:rsid w:val="006A4E55"/>
    <w:rsid w:val="006D04D6"/>
    <w:rsid w:val="00720188"/>
    <w:rsid w:val="00770F19"/>
    <w:rsid w:val="007A3C36"/>
    <w:rsid w:val="007B4729"/>
    <w:rsid w:val="007B5339"/>
    <w:rsid w:val="007B6E91"/>
    <w:rsid w:val="00886255"/>
    <w:rsid w:val="008D0912"/>
    <w:rsid w:val="00901CB8"/>
    <w:rsid w:val="00905F2C"/>
    <w:rsid w:val="00913F57"/>
    <w:rsid w:val="009355A9"/>
    <w:rsid w:val="00950F15"/>
    <w:rsid w:val="00960D82"/>
    <w:rsid w:val="00971884"/>
    <w:rsid w:val="0097287A"/>
    <w:rsid w:val="009858D5"/>
    <w:rsid w:val="00993518"/>
    <w:rsid w:val="009A3094"/>
    <w:rsid w:val="009B3616"/>
    <w:rsid w:val="009B7142"/>
    <w:rsid w:val="009D7C15"/>
    <w:rsid w:val="00A12E6E"/>
    <w:rsid w:val="00A22731"/>
    <w:rsid w:val="00A53C4A"/>
    <w:rsid w:val="00A83B92"/>
    <w:rsid w:val="00A84949"/>
    <w:rsid w:val="00AD1A8E"/>
    <w:rsid w:val="00AD5C9C"/>
    <w:rsid w:val="00AF6D5F"/>
    <w:rsid w:val="00AF76EF"/>
    <w:rsid w:val="00B25226"/>
    <w:rsid w:val="00B60962"/>
    <w:rsid w:val="00B66198"/>
    <w:rsid w:val="00B76C80"/>
    <w:rsid w:val="00BC1C47"/>
    <w:rsid w:val="00BC2748"/>
    <w:rsid w:val="00C02F94"/>
    <w:rsid w:val="00C14A2A"/>
    <w:rsid w:val="00C14C6E"/>
    <w:rsid w:val="00C50E65"/>
    <w:rsid w:val="00C76E76"/>
    <w:rsid w:val="00C871E2"/>
    <w:rsid w:val="00CD1BDF"/>
    <w:rsid w:val="00CD5E40"/>
    <w:rsid w:val="00CE7383"/>
    <w:rsid w:val="00D15338"/>
    <w:rsid w:val="00D42B2E"/>
    <w:rsid w:val="00D935B5"/>
    <w:rsid w:val="00E45545"/>
    <w:rsid w:val="00E57EE7"/>
    <w:rsid w:val="00EF17AC"/>
    <w:rsid w:val="00F45BB7"/>
    <w:rsid w:val="00F5546F"/>
    <w:rsid w:val="00F770F9"/>
    <w:rsid w:val="00FA7203"/>
    <w:rsid w:val="00FF1B5A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2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72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729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7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4729"/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B4729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4729"/>
    <w:rPr>
      <w:rFonts w:ascii="Cambria" w:eastAsia="Times New Roman" w:hAnsi="Cambria"/>
      <w:b/>
      <w:bCs/>
      <w:color w:val="4F81BD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472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4729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link w:val="Title"/>
    <w:uiPriority w:val="10"/>
    <w:rsid w:val="007B4729"/>
    <w:rPr>
      <w:rFonts w:ascii="Cambria" w:eastAsia="SimSun" w:hAnsi="Cambria"/>
      <w:color w:val="17365D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2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character" w:customStyle="1" w:styleId="IntenseQuoteChar">
    <w:name w:val="Intense Quote Char"/>
    <w:link w:val="IntenseQuote"/>
    <w:uiPriority w:val="30"/>
    <w:rsid w:val="007B4729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B5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F1B5A"/>
    <w:rPr>
      <w:rFonts w:ascii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uiPriority w:val="99"/>
    <w:rsid w:val="00FF1B5A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F1B5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1B5A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AB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CFA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FA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FA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D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D4D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3D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2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72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4729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7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4729"/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B4729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4729"/>
    <w:rPr>
      <w:rFonts w:ascii="Cambria" w:eastAsia="Times New Roman" w:hAnsi="Cambria"/>
      <w:b/>
      <w:bCs/>
      <w:color w:val="4F81BD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472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4729"/>
    <w:pPr>
      <w:pBdr>
        <w:bottom w:val="single" w:sz="8" w:space="4" w:color="4F81BD"/>
      </w:pBdr>
      <w:spacing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link w:val="Title"/>
    <w:uiPriority w:val="10"/>
    <w:rsid w:val="007B4729"/>
    <w:rPr>
      <w:rFonts w:ascii="Cambria" w:eastAsia="SimSun" w:hAnsi="Cambria"/>
      <w:color w:val="17365D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2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zh-CN"/>
    </w:rPr>
  </w:style>
  <w:style w:type="character" w:customStyle="1" w:styleId="IntenseQuoteChar">
    <w:name w:val="Intense Quote Char"/>
    <w:link w:val="IntenseQuote"/>
    <w:uiPriority w:val="30"/>
    <w:rsid w:val="007B4729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B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B5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F1B5A"/>
    <w:rPr>
      <w:rFonts w:ascii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uiPriority w:val="99"/>
    <w:rsid w:val="00FF1B5A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F1B5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1B5A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AB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CFA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FA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FA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D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D4D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3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497">
              <w:marLeft w:val="0"/>
              <w:marRight w:val="0"/>
              <w:marTop w:val="0"/>
              <w:marBottom w:val="150"/>
              <w:divBdr>
                <w:top w:val="single" w:sz="48" w:space="0" w:color="BED6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5486">
              <w:marLeft w:val="0"/>
              <w:marRight w:val="0"/>
              <w:marTop w:val="0"/>
              <w:marBottom w:val="150"/>
              <w:divBdr>
                <w:top w:val="single" w:sz="48" w:space="0" w:color="BED6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5341">
              <w:marLeft w:val="0"/>
              <w:marRight w:val="0"/>
              <w:marTop w:val="0"/>
              <w:marBottom w:val="150"/>
              <w:divBdr>
                <w:top w:val="single" w:sz="48" w:space="0" w:color="BED6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074">
              <w:marLeft w:val="0"/>
              <w:marRight w:val="0"/>
              <w:marTop w:val="0"/>
              <w:marBottom w:val="150"/>
              <w:divBdr>
                <w:top w:val="single" w:sz="48" w:space="0" w:color="BED6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AEDB-8432-4982-BB28-4479452C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WSIS</dc:creator>
  <cp:lastModifiedBy>Kioy, Michael</cp:lastModifiedBy>
  <cp:revision>2</cp:revision>
  <dcterms:created xsi:type="dcterms:W3CDTF">2014-04-14T06:20:00Z</dcterms:created>
  <dcterms:modified xsi:type="dcterms:W3CDTF">2014-04-14T06:20:00Z</dcterms:modified>
</cp:coreProperties>
</file>