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71" w:rsidRDefault="004C5671" w:rsidP="0067452F">
      <w:pPr>
        <w:jc w:val="center"/>
        <w:rPr>
          <w:rFonts w:asciiTheme="majorHAnsi" w:eastAsia="Times New Roman" w:hAnsiTheme="majorHAnsi"/>
          <w:color w:val="17365D"/>
          <w:sz w:val="32"/>
          <w:szCs w:val="32"/>
        </w:rPr>
      </w:pPr>
    </w:p>
    <w:p w:rsidR="000667F6" w:rsidRDefault="000667F6" w:rsidP="0067452F">
      <w:pPr>
        <w:jc w:val="center"/>
        <w:rPr>
          <w:rFonts w:asciiTheme="majorHAnsi" w:eastAsia="Times New Roman" w:hAnsiTheme="majorHAnsi"/>
          <w:color w:val="17365D"/>
          <w:sz w:val="32"/>
          <w:szCs w:val="32"/>
        </w:rPr>
      </w:pPr>
      <w:r>
        <w:rPr>
          <w:rFonts w:asciiTheme="majorHAnsi" w:eastAsia="Times New Roman" w:hAnsiTheme="majorHAnsi"/>
          <w:noProof/>
          <w:color w:val="17365D"/>
          <w:sz w:val="32"/>
          <w:szCs w:val="32"/>
          <w:lang w:eastAsia="zh-CN"/>
        </w:rPr>
        <w:drawing>
          <wp:inline distT="0" distB="0" distL="0" distR="0" wp14:anchorId="6956B405">
            <wp:extent cx="5139690" cy="157289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9690" cy="1572895"/>
                    </a:xfrm>
                    <a:prstGeom prst="rect">
                      <a:avLst/>
                    </a:prstGeom>
                    <a:noFill/>
                  </pic:spPr>
                </pic:pic>
              </a:graphicData>
            </a:graphic>
          </wp:inline>
        </w:drawing>
      </w:r>
    </w:p>
    <w:p w:rsidR="000667F6" w:rsidRDefault="000667F6" w:rsidP="000667F6">
      <w:pPr>
        <w:ind w:firstLine="0"/>
        <w:rPr>
          <w:rFonts w:asciiTheme="majorHAnsi" w:eastAsia="Times New Roman" w:hAnsiTheme="majorHAnsi"/>
          <w:color w:val="17365D"/>
          <w:sz w:val="32"/>
          <w:szCs w:val="32"/>
        </w:rPr>
      </w:pPr>
    </w:p>
    <w:p w:rsidR="00F34E3D" w:rsidRDefault="00F34E3D" w:rsidP="00F34E3D">
      <w:pPr>
        <w:ind w:firstLine="0"/>
        <w:rPr>
          <w:rFonts w:asciiTheme="majorHAnsi" w:eastAsia="Times New Roman" w:hAnsiTheme="majorHAnsi"/>
          <w:color w:val="17365D"/>
          <w:sz w:val="32"/>
          <w:szCs w:val="32"/>
        </w:rPr>
      </w:pPr>
    </w:p>
    <w:p w:rsidR="00F34E3D" w:rsidRPr="00E8787D" w:rsidRDefault="00F34E3D" w:rsidP="00F34E3D">
      <w:pPr>
        <w:pBdr>
          <w:top w:val="single" w:sz="4" w:space="1" w:color="auto"/>
          <w:left w:val="single" w:sz="4" w:space="4" w:color="auto"/>
          <w:bottom w:val="single" w:sz="4" w:space="1" w:color="auto"/>
          <w:right w:val="single" w:sz="4" w:space="4" w:color="auto"/>
        </w:pBdr>
        <w:shd w:val="clear" w:color="auto" w:fill="0070C0"/>
        <w:spacing w:after="120" w:line="276" w:lineRule="auto"/>
        <w:ind w:firstLine="0"/>
        <w:jc w:val="center"/>
        <w:rPr>
          <w:rFonts w:ascii="Calibri" w:eastAsia="ヒラギノ角ゴ Pro W3" w:hAnsi="Calibri"/>
          <w:b/>
          <w:bCs/>
          <w:color w:val="FFFFFF"/>
        </w:rPr>
      </w:pPr>
      <w:r>
        <w:rPr>
          <w:rFonts w:ascii="Calibri" w:eastAsia="ヒラギノ角ゴ Pro W3" w:hAnsi="Calibri"/>
          <w:b/>
          <w:bCs/>
          <w:color w:val="FFFFFF"/>
        </w:rPr>
        <w:t>Document Number: WSIS+10/4/</w:t>
      </w:r>
      <w:r>
        <w:rPr>
          <w:rFonts w:ascii="Calibri" w:eastAsia="ヒラギノ角ゴ Pro W3" w:hAnsi="Calibri"/>
          <w:b/>
          <w:bCs/>
          <w:color w:val="FFFFFF"/>
        </w:rPr>
        <w:t>103</w:t>
      </w:r>
      <w:bookmarkStart w:id="0" w:name="_GoBack"/>
      <w:bookmarkEnd w:id="0"/>
    </w:p>
    <w:p w:rsidR="00F34E3D" w:rsidRPr="00E8787D" w:rsidRDefault="00F34E3D" w:rsidP="00F34E3D">
      <w:pPr>
        <w:pBdr>
          <w:top w:val="single" w:sz="4" w:space="1" w:color="auto"/>
          <w:left w:val="single" w:sz="4" w:space="4" w:color="auto"/>
          <w:bottom w:val="single" w:sz="4" w:space="1" w:color="auto"/>
          <w:right w:val="single" w:sz="4" w:space="4" w:color="auto"/>
        </w:pBdr>
        <w:shd w:val="clear" w:color="auto" w:fill="0070C0"/>
        <w:spacing w:after="120" w:line="276" w:lineRule="auto"/>
        <w:ind w:firstLine="0"/>
        <w:jc w:val="center"/>
        <w:rPr>
          <w:rFonts w:ascii="Calibri" w:eastAsia="ヒラギノ角ゴ Pro W3" w:hAnsi="Calibri"/>
          <w:b/>
          <w:bCs/>
          <w:color w:val="FFFFFF"/>
        </w:rPr>
      </w:pPr>
      <w:r w:rsidRPr="00E8787D">
        <w:rPr>
          <w:rFonts w:ascii="Calibri" w:eastAsia="ヒラギノ角ゴ Pro W3" w:hAnsi="Calibri"/>
          <w:b/>
          <w:bCs/>
          <w:color w:val="FFFFFF"/>
        </w:rPr>
        <w:t xml:space="preserve">Submission by: </w:t>
      </w:r>
      <w:r w:rsidRPr="00F34E3D">
        <w:rPr>
          <w:rFonts w:ascii="Calibri" w:eastAsia="ヒラギノ角ゴ Pro W3" w:hAnsi="Calibri"/>
          <w:b/>
          <w:bCs/>
          <w:color w:val="FFFFFF"/>
        </w:rPr>
        <w:t>United States, Government</w:t>
      </w:r>
    </w:p>
    <w:p w:rsidR="00F34E3D" w:rsidRPr="00E8787D" w:rsidRDefault="00F34E3D" w:rsidP="00F34E3D">
      <w:pPr>
        <w:pBdr>
          <w:top w:val="single" w:sz="4" w:space="1" w:color="auto"/>
          <w:left w:val="single" w:sz="4" w:space="4" w:color="auto"/>
          <w:bottom w:val="single" w:sz="4" w:space="1" w:color="auto"/>
          <w:right w:val="single" w:sz="4" w:space="4" w:color="auto"/>
        </w:pBdr>
        <w:shd w:val="clear" w:color="auto" w:fill="0070C0"/>
        <w:spacing w:after="120" w:line="276" w:lineRule="auto"/>
        <w:ind w:firstLine="0"/>
        <w:rPr>
          <w:rFonts w:ascii="Calibri" w:eastAsia="ヒラギノ角ゴ Pro W3" w:hAnsi="Calibri"/>
          <w:b/>
          <w:bCs/>
          <w:color w:val="FFFFFF"/>
        </w:rPr>
      </w:pPr>
      <w:r w:rsidRPr="00E8787D">
        <w:rPr>
          <w:rFonts w:ascii="Calibri" w:eastAsia="ヒラギノ角ゴ Pro W3" w:hAnsi="Calibri"/>
          <w:b/>
          <w:bCs/>
          <w:color w:val="FFFFFF"/>
        </w:rPr>
        <w:t>Note:  Submission to the WSIS+10 MPP Vice Chair’s (Egypt’s) proposal for Chapter C, Challenges- during implementation of Action Lines and new challenges that have emerged.</w:t>
      </w:r>
    </w:p>
    <w:p w:rsidR="00F34E3D" w:rsidRDefault="00F34E3D" w:rsidP="000667F6">
      <w:pPr>
        <w:ind w:firstLine="0"/>
        <w:rPr>
          <w:rFonts w:asciiTheme="majorHAnsi" w:eastAsia="Times New Roman" w:hAnsiTheme="majorHAnsi"/>
          <w:color w:val="17365D"/>
          <w:sz w:val="32"/>
          <w:szCs w:val="32"/>
        </w:rPr>
      </w:pPr>
    </w:p>
    <w:p w:rsidR="00004183" w:rsidRPr="00004183" w:rsidRDefault="00004183" w:rsidP="00004183">
      <w:pPr>
        <w:pBdr>
          <w:top w:val="single" w:sz="4" w:space="1" w:color="auto"/>
          <w:left w:val="single" w:sz="4" w:space="4" w:color="auto"/>
          <w:bottom w:val="single" w:sz="4" w:space="1" w:color="auto"/>
          <w:right w:val="single" w:sz="4" w:space="4" w:color="auto"/>
        </w:pBdr>
        <w:shd w:val="clear" w:color="auto" w:fill="4F81BD"/>
        <w:spacing w:line="276" w:lineRule="auto"/>
        <w:ind w:firstLine="0"/>
        <w:jc w:val="center"/>
        <w:rPr>
          <w:rFonts w:ascii="Calibri" w:eastAsia="ヒラギノ角ゴ Pro W3" w:hAnsi="Calibri"/>
          <w:b/>
          <w:bCs/>
          <w:color w:val="FFFFFF"/>
        </w:rPr>
      </w:pPr>
      <w:r w:rsidRPr="00004183">
        <w:rPr>
          <w:rFonts w:ascii="Calibri" w:eastAsia="ヒラギノ角ゴ Pro W3" w:hAnsi="Calibri"/>
          <w:b/>
          <w:bCs/>
          <w:color w:val="FFFFFF"/>
        </w:rPr>
        <w:t>Document Number: WSIS+10/4/6.0</w:t>
      </w:r>
    </w:p>
    <w:p w:rsidR="00004183" w:rsidRPr="00004183" w:rsidRDefault="00004183" w:rsidP="00004183">
      <w:pPr>
        <w:pBdr>
          <w:top w:val="single" w:sz="4" w:space="1" w:color="auto"/>
          <w:left w:val="single" w:sz="4" w:space="4" w:color="auto"/>
          <w:bottom w:val="single" w:sz="4" w:space="1" w:color="auto"/>
          <w:right w:val="single" w:sz="4" w:space="4" w:color="auto"/>
        </w:pBdr>
        <w:shd w:val="clear" w:color="auto" w:fill="4F81BD"/>
        <w:spacing w:line="276" w:lineRule="auto"/>
        <w:ind w:firstLine="0"/>
        <w:jc w:val="center"/>
        <w:rPr>
          <w:rFonts w:ascii="Calibri" w:eastAsia="ヒラギノ角ゴ Pro W3" w:hAnsi="Calibri"/>
          <w:b/>
          <w:bCs/>
          <w:color w:val="FFFFFF"/>
        </w:rPr>
      </w:pPr>
    </w:p>
    <w:p w:rsidR="00004183" w:rsidRPr="00004183" w:rsidRDefault="00004183" w:rsidP="00004183">
      <w:pPr>
        <w:pBdr>
          <w:top w:val="single" w:sz="4" w:space="1" w:color="auto"/>
          <w:left w:val="single" w:sz="4" w:space="4" w:color="auto"/>
          <w:bottom w:val="single" w:sz="4" w:space="1" w:color="auto"/>
          <w:right w:val="single" w:sz="4" w:space="4" w:color="auto"/>
        </w:pBdr>
        <w:shd w:val="clear" w:color="auto" w:fill="4F81BD"/>
        <w:spacing w:line="276" w:lineRule="auto"/>
        <w:ind w:firstLine="0"/>
        <w:jc w:val="left"/>
        <w:rPr>
          <w:rFonts w:ascii="Calibri" w:eastAsia="ヒラギノ角ゴ Pro W3" w:hAnsi="Calibri"/>
          <w:b/>
          <w:bCs/>
          <w:color w:val="FFFFFF"/>
        </w:rPr>
      </w:pPr>
      <w:r w:rsidRPr="00004183">
        <w:rPr>
          <w:rFonts w:ascii="Calibri" w:eastAsia="ヒラギノ角ゴ Pro W3" w:hAnsi="Calibri"/>
          <w:b/>
          <w:bCs/>
          <w:color w:val="FFFFFF"/>
        </w:rPr>
        <w:t>Note: This document is the WSIS+10 MPP Vice Chair’s (Egypt’s) proposal for Chapter C Challenges-during implementation of Action Lines and new challenges that have emerged. This is the version with track changes.</w:t>
      </w:r>
    </w:p>
    <w:p w:rsidR="00004183" w:rsidRDefault="00004183" w:rsidP="000667F6">
      <w:pPr>
        <w:ind w:firstLine="0"/>
        <w:rPr>
          <w:rFonts w:asciiTheme="majorHAnsi" w:eastAsia="Times New Roman" w:hAnsiTheme="majorHAnsi"/>
          <w:color w:val="17365D"/>
          <w:sz w:val="32"/>
          <w:szCs w:val="32"/>
        </w:rPr>
      </w:pPr>
    </w:p>
    <w:p w:rsidR="0067452F" w:rsidRPr="006F00E3" w:rsidRDefault="0067452F" w:rsidP="0067452F">
      <w:pPr>
        <w:jc w:val="center"/>
        <w:rPr>
          <w:rFonts w:asciiTheme="majorHAnsi" w:eastAsia="Times New Roman" w:hAnsiTheme="majorHAnsi"/>
          <w:color w:val="17365D"/>
          <w:sz w:val="32"/>
          <w:szCs w:val="32"/>
        </w:rPr>
      </w:pPr>
      <w:r w:rsidRPr="006F00E3">
        <w:rPr>
          <w:rFonts w:asciiTheme="majorHAnsi" w:eastAsia="Times New Roman" w:hAnsiTheme="majorHAnsi"/>
          <w:color w:val="17365D"/>
          <w:sz w:val="32"/>
          <w:szCs w:val="32"/>
        </w:rPr>
        <w:t xml:space="preserve">Draft WSIS+10 </w:t>
      </w:r>
      <w:proofErr w:type="gramStart"/>
      <w:r w:rsidRPr="006F00E3">
        <w:rPr>
          <w:rFonts w:asciiTheme="majorHAnsi" w:eastAsia="Times New Roman" w:hAnsiTheme="majorHAnsi"/>
          <w:color w:val="17365D"/>
          <w:sz w:val="32"/>
          <w:szCs w:val="32"/>
        </w:rPr>
        <w:t>Statement</w:t>
      </w:r>
      <w:proofErr w:type="gramEnd"/>
      <w:r w:rsidRPr="006F00E3">
        <w:rPr>
          <w:rFonts w:asciiTheme="majorHAnsi" w:eastAsia="Times New Roman" w:hAnsiTheme="majorHAnsi"/>
          <w:color w:val="17365D"/>
          <w:sz w:val="32"/>
          <w:szCs w:val="32"/>
        </w:rPr>
        <w:t xml:space="preserve"> on the Implementation of WSIS Outcomes</w:t>
      </w:r>
    </w:p>
    <w:p w:rsidR="0067452F" w:rsidRPr="006F00E3" w:rsidRDefault="0067452F" w:rsidP="0067452F">
      <w:pPr>
        <w:jc w:val="center"/>
        <w:rPr>
          <w:rFonts w:asciiTheme="majorHAnsi" w:eastAsia="Times New Roman" w:hAnsiTheme="majorHAnsi"/>
          <w:color w:val="17365D"/>
          <w:sz w:val="32"/>
          <w:szCs w:val="32"/>
        </w:rPr>
      </w:pPr>
    </w:p>
    <w:p w:rsidR="0067452F" w:rsidRPr="006F00E3" w:rsidRDefault="0067452F" w:rsidP="0067452F">
      <w:pPr>
        <w:jc w:val="center"/>
        <w:rPr>
          <w:rFonts w:asciiTheme="majorHAnsi" w:hAnsiTheme="majorHAnsi" w:cstheme="minorBidi"/>
          <w:color w:val="17365D"/>
          <w:sz w:val="32"/>
          <w:szCs w:val="32"/>
        </w:rPr>
      </w:pPr>
      <w:r w:rsidRPr="006F00E3">
        <w:rPr>
          <w:rFonts w:asciiTheme="majorHAnsi" w:hAnsiTheme="majorHAnsi" w:cstheme="minorBidi"/>
          <w:color w:val="17365D"/>
          <w:sz w:val="32"/>
          <w:szCs w:val="32"/>
        </w:rPr>
        <w:t>C. Challenges-during implementation of Action Lines and new challenges that have emerged</w:t>
      </w:r>
    </w:p>
    <w:p w:rsidR="0019618A" w:rsidRPr="006F00E3" w:rsidRDefault="0019618A" w:rsidP="006F00E3">
      <w:pPr>
        <w:ind w:firstLine="0"/>
        <w:rPr>
          <w:rFonts w:asciiTheme="majorHAnsi" w:hAnsiTheme="majorHAnsi"/>
          <w:b/>
          <w:bCs/>
          <w:color w:val="943634" w:themeColor="accent2" w:themeShade="BF"/>
        </w:rPr>
      </w:pPr>
    </w:p>
    <w:p w:rsidR="0019618A" w:rsidRPr="008C1312" w:rsidRDefault="0019618A" w:rsidP="008C1312">
      <w:pPr>
        <w:spacing w:line="276" w:lineRule="auto"/>
        <w:ind w:firstLine="0"/>
        <w:rPr>
          <w:rFonts w:asciiTheme="majorHAnsi" w:hAnsiTheme="majorHAnsi"/>
          <w:b/>
          <w:bCs/>
          <w:i/>
          <w:iCs/>
          <w:color w:val="943634" w:themeColor="accent2" w:themeShade="BF"/>
        </w:rPr>
      </w:pPr>
      <w:r w:rsidRPr="0019324D">
        <w:rPr>
          <w:rFonts w:asciiTheme="majorHAnsi" w:hAnsiTheme="majorHAnsi"/>
          <w:b/>
          <w:bCs/>
          <w:color w:val="943634" w:themeColor="accent2" w:themeShade="BF"/>
        </w:rPr>
        <w:t xml:space="preserve">VC EGY: </w:t>
      </w:r>
      <w:r w:rsidRPr="0019618A">
        <w:rPr>
          <w:rFonts w:asciiTheme="majorHAnsi" w:hAnsiTheme="majorHAnsi"/>
          <w:b/>
          <w:bCs/>
          <w:i/>
          <w:iCs/>
          <w:color w:val="943634" w:themeColor="accent2" w:themeShade="BF"/>
        </w:rPr>
        <w:t>We acknowledge</w:t>
      </w:r>
      <w:r w:rsidRPr="0067452F">
        <w:rPr>
          <w:rFonts w:asciiTheme="majorHAnsi" w:hAnsiTheme="majorHAnsi"/>
          <w:b/>
          <w:bCs/>
          <w:color w:val="943634" w:themeColor="accent2" w:themeShade="BF"/>
        </w:rPr>
        <w:t xml:space="preserve"> </w:t>
      </w:r>
      <w:r w:rsidR="008C1312" w:rsidRPr="00EE0CD2">
        <w:rPr>
          <w:rFonts w:asciiTheme="majorHAnsi" w:hAnsiTheme="majorHAnsi"/>
          <w:b/>
          <w:bCs/>
          <w:color w:val="943634" w:themeColor="accent2" w:themeShade="BF"/>
        </w:rPr>
        <w:t xml:space="preserve">that the WSIS Action Lines, supported by a multistakeholder approach, </w:t>
      </w:r>
      <w:commentRangeStart w:id="1"/>
      <w:r w:rsidR="008C1312" w:rsidRPr="00EE0CD2">
        <w:rPr>
          <w:rFonts w:asciiTheme="majorHAnsi" w:hAnsiTheme="majorHAnsi"/>
          <w:b/>
          <w:bCs/>
          <w:color w:val="943634" w:themeColor="accent2" w:themeShade="BF"/>
        </w:rPr>
        <w:t xml:space="preserve">have helped and continue to help in building awareness </w:t>
      </w:r>
      <w:commentRangeEnd w:id="1"/>
      <w:r w:rsidR="001C79C7">
        <w:rPr>
          <w:rStyle w:val="CommentReference"/>
        </w:rPr>
        <w:commentReference w:id="1"/>
      </w:r>
      <w:r w:rsidR="008C1312" w:rsidRPr="00EE0CD2">
        <w:rPr>
          <w:rFonts w:asciiTheme="majorHAnsi" w:hAnsiTheme="majorHAnsi"/>
          <w:b/>
          <w:bCs/>
          <w:color w:val="943634" w:themeColor="accent2" w:themeShade="BF"/>
        </w:rPr>
        <w:t>of the importance of people centric inclusive and development oriented Information Society.</w:t>
      </w:r>
    </w:p>
    <w:p w:rsidR="008C1312" w:rsidRPr="008C1312" w:rsidRDefault="008C1312" w:rsidP="008C1312">
      <w:pPr>
        <w:spacing w:line="276" w:lineRule="auto"/>
        <w:ind w:firstLine="0"/>
        <w:rPr>
          <w:rFonts w:asciiTheme="majorHAnsi" w:hAnsiTheme="majorHAnsi"/>
          <w:b/>
          <w:bCs/>
          <w:i/>
          <w:iCs/>
          <w:color w:val="943634" w:themeColor="accent2" w:themeShade="BF"/>
        </w:rPr>
      </w:pPr>
    </w:p>
    <w:p w:rsidR="0067452F" w:rsidRPr="00D251A8" w:rsidRDefault="0067452F" w:rsidP="0067452F">
      <w:pPr>
        <w:ind w:left="-284" w:hanging="73"/>
        <w:jc w:val="left"/>
        <w:rPr>
          <w:rFonts w:asciiTheme="majorHAnsi" w:hAnsiTheme="majorHAnsi"/>
          <w:color w:val="000000" w:themeColor="text1"/>
        </w:rPr>
      </w:pPr>
      <w:r w:rsidRPr="00D251A8">
        <w:rPr>
          <w:rFonts w:asciiTheme="majorHAnsi" w:hAnsiTheme="majorHAnsi"/>
          <w:i/>
          <w:iCs/>
          <w:color w:val="000000" w:themeColor="text1"/>
        </w:rPr>
        <w:t xml:space="preserve">We acknowledge </w:t>
      </w:r>
      <w:r w:rsidRPr="00D251A8">
        <w:rPr>
          <w:rFonts w:asciiTheme="majorHAnsi" w:hAnsiTheme="majorHAnsi"/>
          <w:color w:val="000000" w:themeColor="text1"/>
        </w:rPr>
        <w:t xml:space="preserve">that the WSIS Action </w:t>
      </w:r>
      <w:proofErr w:type="gramStart"/>
      <w:ins w:id="2" w:author="Author">
        <w:r w:rsidRPr="00D251A8">
          <w:rPr>
            <w:rFonts w:asciiTheme="majorHAnsi" w:hAnsiTheme="majorHAnsi"/>
            <w:color w:val="000000" w:themeColor="text1"/>
          </w:rPr>
          <w:t>L</w:t>
        </w:r>
      </w:ins>
      <w:r w:rsidRPr="00D251A8">
        <w:rPr>
          <w:rFonts w:asciiTheme="majorHAnsi" w:hAnsiTheme="majorHAnsi"/>
          <w:color w:val="000000" w:themeColor="text1"/>
        </w:rPr>
        <w:t xml:space="preserve">ines </w:t>
      </w:r>
      <w:ins w:id="3" w:author="Author">
        <w:r w:rsidRPr="00D251A8">
          <w:rPr>
            <w:rFonts w:asciiTheme="majorHAnsi" w:hAnsiTheme="majorHAnsi"/>
            <w:color w:val="000000" w:themeColor="text1"/>
          </w:rPr>
          <w:t xml:space="preserve"> </w:t>
        </w:r>
      </w:ins>
      <w:r w:rsidRPr="00D251A8">
        <w:rPr>
          <w:rFonts w:asciiTheme="majorHAnsi" w:hAnsiTheme="majorHAnsi"/>
          <w:color w:val="000000" w:themeColor="text1"/>
        </w:rPr>
        <w:t>have</w:t>
      </w:r>
      <w:proofErr w:type="gramEnd"/>
      <w:ins w:id="4" w:author="Author">
        <w:r w:rsidRPr="00D251A8">
          <w:rPr>
            <w:rFonts w:asciiTheme="majorHAnsi" w:hAnsiTheme="majorHAnsi"/>
            <w:color w:val="000000" w:themeColor="text1"/>
          </w:rPr>
          <w:t xml:space="preserve"> </w:t>
        </w:r>
      </w:ins>
      <w:r w:rsidRPr="00D251A8">
        <w:rPr>
          <w:rFonts w:asciiTheme="majorHAnsi" w:hAnsiTheme="majorHAnsi"/>
          <w:color w:val="000000" w:themeColor="text1"/>
        </w:rPr>
        <w:t xml:space="preserve"> helped </w:t>
      </w:r>
      <w:ins w:id="5" w:author="Author">
        <w:r w:rsidRPr="00D251A8">
          <w:rPr>
            <w:rFonts w:asciiTheme="majorHAnsi" w:hAnsiTheme="majorHAnsi"/>
            <w:color w:val="000000" w:themeColor="text1"/>
          </w:rPr>
          <w:t xml:space="preserve">and continue to help </w:t>
        </w:r>
      </w:ins>
      <w:r w:rsidRPr="00D251A8">
        <w:rPr>
          <w:rFonts w:asciiTheme="majorHAnsi" w:hAnsiTheme="majorHAnsi"/>
          <w:color w:val="000000" w:themeColor="text1"/>
        </w:rPr>
        <w:t>in building awareness of the</w:t>
      </w:r>
      <w:ins w:id="6" w:author="Author">
        <w:r w:rsidRPr="00D251A8">
          <w:rPr>
            <w:rFonts w:asciiTheme="majorHAnsi" w:hAnsiTheme="majorHAnsi"/>
            <w:color w:val="000000" w:themeColor="text1"/>
          </w:rPr>
          <w:t xml:space="preserve"> </w:t>
        </w:r>
      </w:ins>
      <w:r w:rsidRPr="00D251A8">
        <w:rPr>
          <w:rFonts w:asciiTheme="majorHAnsi" w:hAnsiTheme="majorHAnsi"/>
          <w:color w:val="000000" w:themeColor="text1"/>
        </w:rPr>
        <w:t xml:space="preserve">importance of people centric inclusive and development oriented </w:t>
      </w:r>
      <w:r w:rsidRPr="00D251A8">
        <w:rPr>
          <w:rFonts w:asciiTheme="majorHAnsi" w:eastAsiaTheme="majorEastAsia" w:hAnsiTheme="majorHAnsi" w:cstheme="majorBidi"/>
          <w:bCs/>
        </w:rPr>
        <w:t>Information Society.</w:t>
      </w:r>
      <w:ins w:id="7" w:author="Author">
        <w:r w:rsidRPr="00D251A8">
          <w:rPr>
            <w:rFonts w:asciiTheme="majorHAnsi" w:eastAsiaTheme="majorEastAsia" w:hAnsiTheme="majorHAnsi" w:cstheme="majorBidi"/>
            <w:bCs/>
          </w:rPr>
          <w:t xml:space="preserve"> </w:t>
        </w:r>
      </w:ins>
      <w:r w:rsidRPr="00D251A8">
        <w:rPr>
          <w:rFonts w:asciiTheme="majorHAnsi" w:eastAsiaTheme="majorEastAsia" w:hAnsiTheme="majorHAnsi" w:cstheme="majorBidi"/>
          <w:b/>
          <w:i/>
          <w:iCs/>
          <w:color w:val="FF0000"/>
        </w:rPr>
        <w:t>[Preliminarily Agreed]</w:t>
      </w:r>
      <w:r w:rsidRPr="00D251A8">
        <w:rPr>
          <w:rFonts w:asciiTheme="majorHAnsi" w:eastAsiaTheme="majorEastAsia" w:hAnsiTheme="majorHAnsi" w:cstheme="majorBidi"/>
          <w:bCs/>
          <w:color w:val="FF0000"/>
        </w:rPr>
        <w:t xml:space="preserve"> </w:t>
      </w:r>
      <w:del w:id="8" w:author="Author">
        <w:r w:rsidRPr="00D251A8" w:rsidDel="009A2477">
          <w:rPr>
            <w:rFonts w:asciiTheme="majorHAnsi" w:eastAsiaTheme="majorEastAsia" w:hAnsiTheme="majorHAnsi" w:cstheme="majorBidi"/>
            <w:bCs/>
          </w:rPr>
          <w:delText>.</w:delText>
        </w:r>
      </w:del>
    </w:p>
    <w:p w:rsidR="0067452F" w:rsidRPr="00D251A8" w:rsidRDefault="0067452F" w:rsidP="0067452F">
      <w:pPr>
        <w:ind w:left="-284" w:hanging="73"/>
        <w:jc w:val="left"/>
        <w:rPr>
          <w:rFonts w:asciiTheme="majorHAnsi" w:eastAsiaTheme="majorEastAsia" w:hAnsiTheme="majorHAnsi" w:cstheme="majorBidi"/>
          <w:bCs/>
        </w:rPr>
      </w:pPr>
    </w:p>
    <w:p w:rsidR="0067452F" w:rsidRPr="00AA7CCF" w:rsidRDefault="0067452F" w:rsidP="0067452F">
      <w:pPr>
        <w:pStyle w:val="ListParagraph"/>
        <w:numPr>
          <w:ilvl w:val="0"/>
          <w:numId w:val="3"/>
        </w:numPr>
        <w:jc w:val="left"/>
        <w:rPr>
          <w:rFonts w:asciiTheme="majorHAnsi" w:hAnsiTheme="majorHAnsi"/>
          <w:color w:val="000000" w:themeColor="text1"/>
          <w:sz w:val="24"/>
          <w:szCs w:val="24"/>
        </w:rPr>
      </w:pPr>
      <w:r w:rsidRPr="00D251A8">
        <w:rPr>
          <w:rFonts w:asciiTheme="majorHAnsi" w:hAnsiTheme="majorHAnsi"/>
          <w:b/>
          <w:bCs/>
          <w:color w:val="000000" w:themeColor="text1"/>
          <w:sz w:val="24"/>
          <w:szCs w:val="24"/>
        </w:rPr>
        <w:lastRenderedPageBreak/>
        <w:t>ISOC, Civil Society</w:t>
      </w:r>
      <w:r w:rsidRPr="00D251A8">
        <w:rPr>
          <w:rFonts w:asciiTheme="majorHAnsi" w:hAnsiTheme="majorHAnsi"/>
          <w:i/>
          <w:iCs/>
          <w:color w:val="000000" w:themeColor="text1"/>
          <w:sz w:val="24"/>
          <w:szCs w:val="24"/>
        </w:rPr>
        <w:t xml:space="preserve">: We acknowledge </w:t>
      </w:r>
      <w:r w:rsidRPr="00D251A8">
        <w:rPr>
          <w:rFonts w:asciiTheme="majorHAnsi" w:hAnsiTheme="majorHAnsi"/>
          <w:color w:val="000000" w:themeColor="text1"/>
          <w:sz w:val="24"/>
          <w:szCs w:val="24"/>
        </w:rPr>
        <w:t xml:space="preserve">that the WSIS Action </w:t>
      </w:r>
      <w:ins w:id="9" w:author="Author">
        <w:r w:rsidRPr="00D251A8">
          <w:rPr>
            <w:rFonts w:asciiTheme="majorHAnsi" w:hAnsiTheme="majorHAnsi"/>
            <w:color w:val="000000" w:themeColor="text1"/>
            <w:sz w:val="24"/>
            <w:szCs w:val="24"/>
          </w:rPr>
          <w:t>L</w:t>
        </w:r>
      </w:ins>
      <w:del w:id="10" w:author="Author">
        <w:r w:rsidRPr="00D251A8" w:rsidDel="00E06AA6">
          <w:rPr>
            <w:rFonts w:asciiTheme="majorHAnsi" w:hAnsiTheme="majorHAnsi"/>
            <w:color w:val="000000" w:themeColor="text1"/>
            <w:sz w:val="24"/>
            <w:szCs w:val="24"/>
          </w:rPr>
          <w:delText>l</w:delText>
        </w:r>
      </w:del>
      <w:r w:rsidRPr="00D251A8">
        <w:rPr>
          <w:rFonts w:asciiTheme="majorHAnsi" w:hAnsiTheme="majorHAnsi"/>
          <w:color w:val="000000" w:themeColor="text1"/>
          <w:sz w:val="24"/>
          <w:szCs w:val="24"/>
        </w:rPr>
        <w:t>ines</w:t>
      </w:r>
      <w:ins w:id="11" w:author="Author">
        <w:r w:rsidRPr="00D251A8">
          <w:rPr>
            <w:rFonts w:asciiTheme="majorHAnsi" w:hAnsiTheme="majorHAnsi"/>
            <w:color w:val="000000" w:themeColor="text1"/>
            <w:sz w:val="24"/>
            <w:szCs w:val="24"/>
          </w:rPr>
          <w:t>, (ISOC): supported by a multistakeholder approach</w:t>
        </w:r>
      </w:ins>
      <w:r w:rsidRPr="00D251A8">
        <w:rPr>
          <w:rFonts w:asciiTheme="majorHAnsi" w:hAnsiTheme="majorHAnsi"/>
          <w:color w:val="000000" w:themeColor="text1"/>
          <w:sz w:val="24"/>
          <w:szCs w:val="24"/>
        </w:rPr>
        <w:t xml:space="preserve">, </w:t>
      </w:r>
      <w:proofErr w:type="gramStart"/>
      <w:r w:rsidRPr="00D251A8">
        <w:rPr>
          <w:rFonts w:asciiTheme="majorHAnsi" w:hAnsiTheme="majorHAnsi"/>
          <w:color w:val="000000" w:themeColor="text1"/>
          <w:sz w:val="24"/>
          <w:szCs w:val="24"/>
        </w:rPr>
        <w:t>have</w:t>
      </w:r>
      <w:ins w:id="12" w:author="Author">
        <w:r w:rsidRPr="00D251A8">
          <w:rPr>
            <w:rFonts w:asciiTheme="majorHAnsi" w:hAnsiTheme="majorHAnsi"/>
            <w:color w:val="000000" w:themeColor="text1"/>
            <w:sz w:val="24"/>
            <w:szCs w:val="24"/>
          </w:rPr>
          <w:t xml:space="preserve"> </w:t>
        </w:r>
      </w:ins>
      <w:r w:rsidRPr="00D251A8">
        <w:rPr>
          <w:rFonts w:asciiTheme="majorHAnsi" w:hAnsiTheme="majorHAnsi"/>
          <w:color w:val="000000" w:themeColor="text1"/>
          <w:sz w:val="24"/>
          <w:szCs w:val="24"/>
        </w:rPr>
        <w:t xml:space="preserve"> helped</w:t>
      </w:r>
      <w:proofErr w:type="gramEnd"/>
      <w:r w:rsidRPr="00D251A8">
        <w:rPr>
          <w:rFonts w:asciiTheme="majorHAnsi" w:hAnsiTheme="majorHAnsi"/>
          <w:color w:val="000000" w:themeColor="text1"/>
          <w:sz w:val="24"/>
          <w:szCs w:val="24"/>
        </w:rPr>
        <w:t xml:space="preserve"> </w:t>
      </w:r>
      <w:ins w:id="13" w:author="Author">
        <w:r w:rsidRPr="00D251A8">
          <w:rPr>
            <w:rFonts w:asciiTheme="majorHAnsi" w:hAnsiTheme="majorHAnsi"/>
            <w:color w:val="000000" w:themeColor="text1"/>
            <w:sz w:val="24"/>
            <w:szCs w:val="24"/>
          </w:rPr>
          <w:t xml:space="preserve">and continue to help </w:t>
        </w:r>
      </w:ins>
      <w:r w:rsidRPr="00D251A8">
        <w:rPr>
          <w:rFonts w:asciiTheme="majorHAnsi" w:hAnsiTheme="majorHAnsi"/>
          <w:color w:val="000000" w:themeColor="text1"/>
          <w:sz w:val="24"/>
          <w:szCs w:val="24"/>
        </w:rPr>
        <w:t xml:space="preserve">in building awareness of the importance of people centric inclusive and development oriented </w:t>
      </w:r>
      <w:r w:rsidRPr="00D251A8">
        <w:rPr>
          <w:rFonts w:asciiTheme="majorHAnsi" w:eastAsiaTheme="majorEastAsia" w:hAnsiTheme="majorHAnsi" w:cstheme="majorBidi"/>
          <w:bCs/>
          <w:sz w:val="24"/>
          <w:szCs w:val="24"/>
        </w:rPr>
        <w:t>Information Society.</w:t>
      </w:r>
      <w:ins w:id="14" w:author="Author">
        <w:r w:rsidRPr="00D251A8">
          <w:rPr>
            <w:rFonts w:asciiTheme="majorHAnsi" w:eastAsiaTheme="majorEastAsia" w:hAnsiTheme="majorHAnsi" w:cstheme="majorBidi"/>
            <w:bCs/>
            <w:sz w:val="24"/>
            <w:szCs w:val="24"/>
          </w:rPr>
          <w:t xml:space="preserve"> </w:t>
        </w:r>
      </w:ins>
      <w:r w:rsidRPr="00D251A8">
        <w:rPr>
          <w:rFonts w:asciiTheme="majorHAnsi" w:eastAsiaTheme="majorEastAsia" w:hAnsiTheme="majorHAnsi" w:cstheme="majorBidi"/>
          <w:b/>
          <w:i/>
          <w:iCs/>
          <w:color w:val="FF0000"/>
          <w:sz w:val="24"/>
          <w:szCs w:val="24"/>
        </w:rPr>
        <w:t>[Preliminarily Agreed]</w:t>
      </w:r>
      <w:r w:rsidRPr="00D251A8">
        <w:rPr>
          <w:rFonts w:asciiTheme="majorHAnsi" w:eastAsiaTheme="majorEastAsia" w:hAnsiTheme="majorHAnsi" w:cstheme="majorBidi"/>
          <w:bCs/>
          <w:color w:val="FF0000"/>
          <w:sz w:val="24"/>
          <w:szCs w:val="24"/>
        </w:rPr>
        <w:t xml:space="preserve"> </w:t>
      </w:r>
      <w:del w:id="15" w:author="Author">
        <w:r w:rsidRPr="00D251A8" w:rsidDel="009A2477">
          <w:rPr>
            <w:rFonts w:asciiTheme="majorHAnsi" w:eastAsiaTheme="majorEastAsia" w:hAnsiTheme="majorHAnsi" w:cstheme="majorBidi"/>
            <w:bCs/>
            <w:sz w:val="24"/>
            <w:szCs w:val="24"/>
          </w:rPr>
          <w:delText>.</w:delText>
        </w:r>
      </w:del>
    </w:p>
    <w:p w:rsidR="0067452F" w:rsidRPr="00D251A8" w:rsidRDefault="0067452F" w:rsidP="0067452F">
      <w:pPr>
        <w:pStyle w:val="ListParagraph"/>
        <w:ind w:left="363" w:firstLine="0"/>
        <w:jc w:val="left"/>
        <w:rPr>
          <w:rFonts w:asciiTheme="majorHAnsi" w:hAnsiTheme="majorHAnsi"/>
          <w:color w:val="000000" w:themeColor="text1"/>
          <w:sz w:val="24"/>
          <w:szCs w:val="24"/>
        </w:rPr>
      </w:pPr>
    </w:p>
    <w:p w:rsidR="0067452F" w:rsidRPr="00BB7F8C" w:rsidRDefault="0067452F" w:rsidP="0067452F">
      <w:pPr>
        <w:pStyle w:val="ListParagraph"/>
        <w:numPr>
          <w:ilvl w:val="0"/>
          <w:numId w:val="3"/>
        </w:numPr>
        <w:jc w:val="left"/>
        <w:rPr>
          <w:rFonts w:asciiTheme="majorHAnsi" w:hAnsiTheme="majorHAnsi"/>
          <w:b/>
          <w:bCs/>
          <w:color w:val="000000" w:themeColor="text1"/>
          <w:sz w:val="24"/>
          <w:szCs w:val="24"/>
        </w:rPr>
      </w:pPr>
      <w:r w:rsidRPr="00D251A8">
        <w:rPr>
          <w:rFonts w:asciiTheme="majorHAnsi" w:hAnsiTheme="majorHAnsi"/>
          <w:b/>
          <w:bCs/>
          <w:color w:val="000000" w:themeColor="text1"/>
          <w:sz w:val="24"/>
          <w:szCs w:val="24"/>
        </w:rPr>
        <w:t xml:space="preserve">Internet Democracy Project, CDT, IFLA and Access, Civil Society:  </w:t>
      </w:r>
      <w:r w:rsidRPr="00D251A8">
        <w:rPr>
          <w:rFonts w:asciiTheme="majorHAnsi" w:hAnsiTheme="majorHAnsi" w:cs="Cambria"/>
          <w:i/>
          <w:iCs/>
          <w:color w:val="000000"/>
          <w:sz w:val="24"/>
          <w:szCs w:val="24"/>
        </w:rPr>
        <w:t xml:space="preserve">We acknowledge </w:t>
      </w:r>
      <w:r w:rsidRPr="00D251A8">
        <w:rPr>
          <w:rFonts w:asciiTheme="majorHAnsi" w:hAnsiTheme="majorHAnsi" w:cs="Cambria"/>
          <w:color w:val="000000"/>
          <w:sz w:val="24"/>
          <w:szCs w:val="24"/>
        </w:rPr>
        <w:t xml:space="preserve">that the WSIS Action Lines have helped, and continue to help, in building awareness of the importance of </w:t>
      </w:r>
      <w:r w:rsidRPr="00D251A8">
        <w:rPr>
          <w:rFonts w:asciiTheme="majorHAnsi" w:hAnsiTheme="majorHAnsi" w:cs="Cambria"/>
          <w:color w:val="000000"/>
          <w:sz w:val="24"/>
          <w:szCs w:val="24"/>
          <w:shd w:val="clear" w:color="auto" w:fill="FFFF00"/>
        </w:rPr>
        <w:t>the [WORD ADDED]</w:t>
      </w:r>
      <w:r w:rsidRPr="00D251A8">
        <w:rPr>
          <w:rFonts w:asciiTheme="majorHAnsi" w:hAnsiTheme="majorHAnsi" w:cs="Cambria"/>
          <w:color w:val="000000"/>
          <w:sz w:val="24"/>
          <w:szCs w:val="24"/>
        </w:rPr>
        <w:t xml:space="preserve"> people centric, inclusive and development oriented </w:t>
      </w:r>
      <w:r w:rsidRPr="00D251A8">
        <w:rPr>
          <w:rFonts w:asciiTheme="majorHAnsi" w:hAnsiTheme="majorHAnsi" w:cs="Cambria"/>
          <w:bCs/>
          <w:sz w:val="24"/>
          <w:szCs w:val="24"/>
        </w:rPr>
        <w:t xml:space="preserve">Information Society. </w:t>
      </w:r>
      <w:r w:rsidRPr="00D251A8">
        <w:rPr>
          <w:rFonts w:asciiTheme="majorHAnsi" w:hAnsiTheme="majorHAnsi" w:cs="Cambria"/>
          <w:b/>
          <w:i/>
          <w:iCs/>
          <w:color w:val="FF0000"/>
          <w:sz w:val="24"/>
          <w:szCs w:val="24"/>
        </w:rPr>
        <w:t>[Preliminarily Agreed]</w:t>
      </w:r>
    </w:p>
    <w:p w:rsidR="0019618A" w:rsidRPr="0019618A" w:rsidRDefault="0019618A" w:rsidP="0019618A">
      <w:pPr>
        <w:ind w:left="-360" w:firstLine="0"/>
        <w:rPr>
          <w:rFonts w:asciiTheme="majorHAnsi" w:hAnsiTheme="majorHAnsi"/>
          <w:b/>
          <w:bCs/>
          <w:color w:val="244061" w:themeColor="accent1" w:themeShade="80"/>
        </w:rPr>
      </w:pPr>
      <w:r w:rsidRPr="0019618A">
        <w:rPr>
          <w:rFonts w:asciiTheme="majorHAnsi" w:hAnsiTheme="majorHAnsi"/>
          <w:b/>
          <w:bCs/>
          <w:color w:val="943634" w:themeColor="accent2" w:themeShade="BF"/>
        </w:rPr>
        <w:t xml:space="preserve">VC EGY: </w:t>
      </w:r>
      <w:r w:rsidRPr="0019618A">
        <w:rPr>
          <w:b/>
          <w:bCs/>
          <w:i/>
          <w:iCs/>
          <w:color w:val="943634" w:themeColor="accent2" w:themeShade="BF"/>
        </w:rPr>
        <w:t>We note</w:t>
      </w:r>
      <w:r w:rsidRPr="0019618A">
        <w:rPr>
          <w:b/>
          <w:bCs/>
          <w:color w:val="943634" w:themeColor="accent2" w:themeShade="BF"/>
        </w:rPr>
        <w:t xml:space="preserve"> that the WSIS Action Lines have helped and will continue to help in constituting, enabling and supporting a sound framework and approach for realizing the goal of an inclusive Information Society.</w:t>
      </w:r>
    </w:p>
    <w:p w:rsidR="0067452F" w:rsidRPr="00D251A8" w:rsidRDefault="0067452F" w:rsidP="0067452F">
      <w:pPr>
        <w:ind w:left="-284" w:hanging="73"/>
        <w:jc w:val="left"/>
        <w:rPr>
          <w:rFonts w:asciiTheme="majorHAnsi" w:hAnsiTheme="majorHAnsi"/>
          <w:b/>
          <w:bCs/>
          <w:lang w:eastAsia="en-GB"/>
        </w:rPr>
      </w:pPr>
    </w:p>
    <w:p w:rsidR="0067452F" w:rsidRPr="00D251A8" w:rsidRDefault="0067452F" w:rsidP="0067452F">
      <w:pPr>
        <w:ind w:left="-284" w:hanging="73"/>
        <w:jc w:val="left"/>
        <w:rPr>
          <w:rFonts w:asciiTheme="majorHAnsi" w:eastAsiaTheme="minorHAnsi" w:hAnsiTheme="majorHAnsi" w:cstheme="majorBidi"/>
          <w:iCs/>
          <w:color w:val="000000" w:themeColor="text1"/>
          <w:lang w:eastAsia="zh-CN"/>
        </w:rPr>
      </w:pPr>
      <w:r w:rsidRPr="00D251A8">
        <w:rPr>
          <w:rFonts w:asciiTheme="majorHAnsi" w:eastAsiaTheme="minorHAnsi" w:hAnsiTheme="majorHAnsi" w:cstheme="majorBidi"/>
          <w:i/>
          <w:color w:val="000000" w:themeColor="text1"/>
          <w:lang w:eastAsia="zh-CN"/>
        </w:rPr>
        <w:t>We note</w:t>
      </w:r>
      <w:r w:rsidRPr="00D251A8">
        <w:rPr>
          <w:rFonts w:asciiTheme="majorHAnsi" w:eastAsiaTheme="minorHAnsi" w:hAnsiTheme="majorHAnsi" w:cstheme="majorBidi"/>
          <w:iCs/>
          <w:color w:val="000000" w:themeColor="text1"/>
          <w:lang w:eastAsia="zh-CN"/>
        </w:rPr>
        <w:t xml:space="preserve"> that the WSIS Action lines have helped</w:t>
      </w:r>
      <w:ins w:id="16" w:author="Author">
        <w:r w:rsidRPr="00D251A8">
          <w:rPr>
            <w:rFonts w:asciiTheme="majorHAnsi" w:eastAsiaTheme="minorHAnsi" w:hAnsiTheme="majorHAnsi" w:cstheme="majorBidi"/>
            <w:iCs/>
            <w:color w:val="000000" w:themeColor="text1"/>
            <w:lang w:eastAsia="zh-CN"/>
          </w:rPr>
          <w:t xml:space="preserve"> </w:t>
        </w:r>
        <w:r w:rsidRPr="00D251A8">
          <w:rPr>
            <w:rFonts w:asciiTheme="majorHAnsi" w:hAnsiTheme="majorHAnsi"/>
            <w:color w:val="000000" w:themeColor="text1"/>
          </w:rPr>
          <w:t>and continue to help</w:t>
        </w:r>
      </w:ins>
      <w:r w:rsidRPr="00D251A8">
        <w:rPr>
          <w:rFonts w:asciiTheme="majorHAnsi" w:eastAsiaTheme="minorHAnsi" w:hAnsiTheme="majorHAnsi" w:cstheme="majorBidi"/>
          <w:iCs/>
          <w:color w:val="000000" w:themeColor="text1"/>
          <w:lang w:eastAsia="zh-CN"/>
        </w:rPr>
        <w:t xml:space="preserve"> in constituting, enabling and supporting a</w:t>
      </w:r>
      <w:ins w:id="17" w:author="Author">
        <w:r w:rsidRPr="00D251A8">
          <w:rPr>
            <w:rFonts w:asciiTheme="majorHAnsi" w:eastAsiaTheme="minorHAnsi" w:hAnsiTheme="majorHAnsi" w:cstheme="majorBidi"/>
            <w:iCs/>
            <w:color w:val="000000" w:themeColor="text1"/>
            <w:lang w:eastAsia="zh-CN"/>
          </w:rPr>
          <w:t xml:space="preserve"> </w:t>
        </w:r>
      </w:ins>
      <w:r w:rsidRPr="00D251A8">
        <w:rPr>
          <w:rFonts w:asciiTheme="majorHAnsi" w:eastAsiaTheme="minorHAnsi" w:hAnsiTheme="majorHAnsi" w:cstheme="majorBidi"/>
          <w:iCs/>
          <w:color w:val="000000" w:themeColor="text1"/>
          <w:lang w:eastAsia="zh-CN"/>
        </w:rPr>
        <w:t>Sound framework and approach</w:t>
      </w:r>
      <w:ins w:id="18" w:author="Author">
        <w:r w:rsidRPr="00D251A8">
          <w:rPr>
            <w:rFonts w:asciiTheme="majorHAnsi" w:eastAsiaTheme="minorHAnsi" w:hAnsiTheme="majorHAnsi" w:cstheme="majorBidi"/>
            <w:iCs/>
            <w:color w:val="000000" w:themeColor="text1"/>
            <w:lang w:eastAsia="zh-CN"/>
          </w:rPr>
          <w:t xml:space="preserve"> </w:t>
        </w:r>
      </w:ins>
      <w:r w:rsidRPr="00D251A8">
        <w:rPr>
          <w:rFonts w:asciiTheme="majorHAnsi" w:eastAsiaTheme="minorHAnsi" w:hAnsiTheme="majorHAnsi" w:cstheme="majorBidi"/>
          <w:iCs/>
          <w:color w:val="000000" w:themeColor="text1"/>
          <w:lang w:eastAsia="zh-CN"/>
        </w:rPr>
        <w:t>for</w:t>
      </w:r>
      <w:r w:rsidRPr="00D251A8">
        <w:rPr>
          <w:rFonts w:asciiTheme="majorHAnsi" w:hAnsiTheme="majorHAnsi"/>
          <w:b/>
          <w:bCs/>
          <w:lang w:eastAsia="en-GB"/>
        </w:rPr>
        <w:t xml:space="preserve"> </w:t>
      </w:r>
      <w:r w:rsidRPr="00D251A8">
        <w:rPr>
          <w:rFonts w:asciiTheme="majorHAnsi" w:eastAsiaTheme="minorHAnsi" w:hAnsiTheme="majorHAnsi" w:cstheme="majorBidi"/>
          <w:iCs/>
          <w:color w:val="000000" w:themeColor="text1"/>
          <w:lang w:eastAsia="zh-CN"/>
        </w:rPr>
        <w:t xml:space="preserve">realizing the goal of an inclusive </w:t>
      </w:r>
      <w:proofErr w:type="gramStart"/>
      <w:r w:rsidRPr="00D251A8">
        <w:rPr>
          <w:rFonts w:asciiTheme="majorHAnsi" w:eastAsiaTheme="minorHAnsi" w:hAnsiTheme="majorHAnsi" w:cstheme="majorBidi"/>
          <w:iCs/>
          <w:color w:val="000000" w:themeColor="text1"/>
          <w:lang w:eastAsia="zh-CN"/>
        </w:rPr>
        <w:t>Information  Society</w:t>
      </w:r>
      <w:proofErr w:type="gramEnd"/>
      <w:r w:rsidRPr="00D251A8">
        <w:rPr>
          <w:rFonts w:asciiTheme="majorHAnsi" w:eastAsiaTheme="minorHAnsi" w:hAnsiTheme="majorHAnsi" w:cstheme="majorBidi"/>
          <w:iCs/>
          <w:color w:val="000000" w:themeColor="text1"/>
          <w:lang w:eastAsia="zh-CN"/>
        </w:rPr>
        <w:t xml:space="preserve">. </w:t>
      </w:r>
      <w:r w:rsidRPr="00D251A8">
        <w:rPr>
          <w:rFonts w:asciiTheme="majorHAnsi" w:eastAsiaTheme="majorEastAsia" w:hAnsiTheme="majorHAnsi" w:cstheme="majorBidi"/>
          <w:b/>
          <w:i/>
          <w:iCs/>
          <w:color w:val="FF0000"/>
        </w:rPr>
        <w:t>[Preliminarily Agreed]</w:t>
      </w:r>
    </w:p>
    <w:p w:rsidR="0067452F" w:rsidRPr="00D251A8" w:rsidRDefault="0067452F" w:rsidP="0067452F">
      <w:pPr>
        <w:ind w:left="-284" w:hanging="73"/>
        <w:jc w:val="left"/>
        <w:rPr>
          <w:rFonts w:asciiTheme="majorHAnsi" w:eastAsiaTheme="minorHAnsi" w:hAnsiTheme="majorHAnsi" w:cstheme="majorBidi"/>
          <w:i/>
          <w:color w:val="000000" w:themeColor="text1"/>
          <w:lang w:eastAsia="zh-CN"/>
        </w:rPr>
      </w:pPr>
    </w:p>
    <w:p w:rsidR="0067452F" w:rsidRPr="006F00E3" w:rsidRDefault="0067452F" w:rsidP="006F00E3">
      <w:pPr>
        <w:pStyle w:val="ListParagraph"/>
        <w:numPr>
          <w:ilvl w:val="0"/>
          <w:numId w:val="2"/>
        </w:numPr>
        <w:jc w:val="left"/>
        <w:rPr>
          <w:rFonts w:asciiTheme="majorHAnsi" w:eastAsiaTheme="minorHAnsi" w:hAnsiTheme="majorHAnsi" w:cstheme="majorBidi"/>
          <w:iCs/>
          <w:color w:val="000000" w:themeColor="text1"/>
          <w:sz w:val="24"/>
          <w:szCs w:val="24"/>
        </w:rPr>
      </w:pPr>
      <w:r w:rsidRPr="00D251A8">
        <w:rPr>
          <w:rFonts w:asciiTheme="majorHAnsi" w:eastAsiaTheme="minorHAnsi" w:hAnsiTheme="majorHAnsi" w:cstheme="majorBidi"/>
          <w:b/>
          <w:bCs/>
          <w:iCs/>
          <w:color w:val="000000" w:themeColor="text1"/>
          <w:sz w:val="24"/>
          <w:szCs w:val="24"/>
        </w:rPr>
        <w:t>Japan, Government</w:t>
      </w:r>
      <w:r w:rsidRPr="00D251A8">
        <w:rPr>
          <w:rFonts w:asciiTheme="majorHAnsi" w:eastAsiaTheme="minorHAnsi" w:hAnsiTheme="majorHAnsi" w:cstheme="majorBidi"/>
          <w:i/>
          <w:color w:val="000000" w:themeColor="text1"/>
          <w:sz w:val="24"/>
          <w:szCs w:val="24"/>
        </w:rPr>
        <w:t>:  We note</w:t>
      </w:r>
      <w:r w:rsidRPr="00D251A8">
        <w:rPr>
          <w:rFonts w:asciiTheme="majorHAnsi" w:eastAsiaTheme="minorHAnsi" w:hAnsiTheme="majorHAnsi" w:cstheme="majorBidi"/>
          <w:iCs/>
          <w:color w:val="000000" w:themeColor="text1"/>
          <w:sz w:val="24"/>
          <w:szCs w:val="24"/>
        </w:rPr>
        <w:t xml:space="preserve"> that the WSIS Action lines have helped</w:t>
      </w:r>
      <w:ins w:id="19" w:author="Author">
        <w:r w:rsidRPr="00D251A8">
          <w:rPr>
            <w:rFonts w:asciiTheme="majorHAnsi" w:eastAsiaTheme="minorHAnsi" w:hAnsiTheme="majorHAnsi" w:cstheme="majorBidi"/>
            <w:iCs/>
            <w:color w:val="000000" w:themeColor="text1"/>
            <w:sz w:val="24"/>
            <w:szCs w:val="24"/>
          </w:rPr>
          <w:t xml:space="preserve"> </w:t>
        </w:r>
        <w:r w:rsidRPr="00D251A8">
          <w:rPr>
            <w:rFonts w:asciiTheme="majorHAnsi" w:hAnsiTheme="majorHAnsi"/>
            <w:color w:val="000000" w:themeColor="text1"/>
            <w:sz w:val="24"/>
            <w:szCs w:val="24"/>
          </w:rPr>
          <w:t>and continue to help</w:t>
        </w:r>
      </w:ins>
      <w:r w:rsidRPr="00D251A8">
        <w:rPr>
          <w:rFonts w:asciiTheme="majorHAnsi" w:eastAsiaTheme="minorHAnsi" w:hAnsiTheme="majorHAnsi" w:cstheme="majorBidi"/>
          <w:iCs/>
          <w:color w:val="000000" w:themeColor="text1"/>
          <w:sz w:val="24"/>
          <w:szCs w:val="24"/>
        </w:rPr>
        <w:t xml:space="preserve"> in constituting, enabling and supporting </w:t>
      </w:r>
      <w:proofErr w:type="gramStart"/>
      <w:r w:rsidRPr="00D251A8">
        <w:rPr>
          <w:rFonts w:asciiTheme="majorHAnsi" w:eastAsiaTheme="minorHAnsi" w:hAnsiTheme="majorHAnsi" w:cstheme="majorBidi"/>
          <w:iCs/>
          <w:color w:val="000000" w:themeColor="text1"/>
          <w:sz w:val="24"/>
          <w:szCs w:val="24"/>
        </w:rPr>
        <w:t>a</w:t>
      </w:r>
      <w:ins w:id="20" w:author="Author">
        <w:r w:rsidRPr="00D251A8">
          <w:rPr>
            <w:rFonts w:asciiTheme="majorHAnsi" w:eastAsiaTheme="minorHAnsi" w:hAnsiTheme="majorHAnsi" w:cstheme="majorBidi"/>
            <w:iCs/>
            <w:color w:val="000000" w:themeColor="text1"/>
            <w:sz w:val="24"/>
            <w:szCs w:val="24"/>
          </w:rPr>
          <w:t xml:space="preserve"> </w:t>
        </w:r>
      </w:ins>
      <w:r w:rsidRPr="00D251A8">
        <w:rPr>
          <w:rFonts w:asciiTheme="majorHAnsi" w:eastAsiaTheme="minorHAnsi" w:hAnsiTheme="majorHAnsi" w:cstheme="majorBidi"/>
          <w:iCs/>
          <w:color w:val="000000" w:themeColor="text1"/>
          <w:sz w:val="24"/>
          <w:szCs w:val="24"/>
        </w:rPr>
        <w:t xml:space="preserve"> </w:t>
      </w:r>
      <w:commentRangeStart w:id="21"/>
      <w:proofErr w:type="gramEnd"/>
      <w:del w:id="22" w:author="Author">
        <w:r w:rsidRPr="00D251A8" w:rsidDel="00436D38">
          <w:rPr>
            <w:rFonts w:asciiTheme="majorHAnsi" w:eastAsiaTheme="minorHAnsi" w:hAnsiTheme="majorHAnsi" w:cstheme="majorBidi"/>
            <w:iCs/>
            <w:color w:val="000000" w:themeColor="text1"/>
            <w:sz w:val="24"/>
            <w:szCs w:val="24"/>
          </w:rPr>
          <w:delText xml:space="preserve">Sound </w:delText>
        </w:r>
      </w:del>
      <w:ins w:id="23" w:author="Author">
        <w:r w:rsidRPr="00D251A8">
          <w:rPr>
            <w:rFonts w:asciiTheme="majorHAnsi" w:eastAsia="MS Mincho" w:hAnsiTheme="majorHAnsi" w:cstheme="majorBidi"/>
            <w:iCs/>
            <w:color w:val="000000" w:themeColor="text1"/>
            <w:sz w:val="24"/>
            <w:szCs w:val="24"/>
            <w:lang w:eastAsia="ja-JP"/>
          </w:rPr>
          <w:t>s</w:t>
        </w:r>
        <w:r w:rsidRPr="00D251A8">
          <w:rPr>
            <w:rFonts w:asciiTheme="majorHAnsi" w:eastAsiaTheme="minorHAnsi" w:hAnsiTheme="majorHAnsi" w:cstheme="majorBidi"/>
            <w:iCs/>
            <w:color w:val="000000" w:themeColor="text1"/>
            <w:sz w:val="24"/>
            <w:szCs w:val="24"/>
          </w:rPr>
          <w:t>ound</w:t>
        </w:r>
      </w:ins>
      <w:commentRangeEnd w:id="21"/>
      <w:r w:rsidRPr="00D251A8">
        <w:rPr>
          <w:rStyle w:val="CommentReference"/>
          <w:rFonts w:asciiTheme="majorHAnsi" w:hAnsiTheme="majorHAnsi"/>
          <w:sz w:val="24"/>
          <w:szCs w:val="24"/>
        </w:rPr>
        <w:commentReference w:id="21"/>
      </w:r>
      <w:ins w:id="24" w:author="Author">
        <w:r w:rsidRPr="00D251A8">
          <w:rPr>
            <w:rFonts w:asciiTheme="majorHAnsi" w:eastAsiaTheme="minorHAnsi" w:hAnsiTheme="majorHAnsi" w:cstheme="majorBidi"/>
            <w:iCs/>
            <w:color w:val="000000" w:themeColor="text1"/>
            <w:sz w:val="24"/>
            <w:szCs w:val="24"/>
          </w:rPr>
          <w:t xml:space="preserve"> </w:t>
        </w:r>
      </w:ins>
      <w:r w:rsidRPr="00D251A8">
        <w:rPr>
          <w:rFonts w:asciiTheme="majorHAnsi" w:eastAsiaTheme="minorHAnsi" w:hAnsiTheme="majorHAnsi" w:cstheme="majorBidi"/>
          <w:iCs/>
          <w:color w:val="000000" w:themeColor="text1"/>
          <w:sz w:val="24"/>
          <w:szCs w:val="24"/>
        </w:rPr>
        <w:t>framework and approach</w:t>
      </w:r>
      <w:ins w:id="25" w:author="Author">
        <w:r w:rsidRPr="00D251A8">
          <w:rPr>
            <w:rFonts w:asciiTheme="majorHAnsi" w:eastAsiaTheme="minorHAnsi" w:hAnsiTheme="majorHAnsi" w:cstheme="majorBidi"/>
            <w:iCs/>
            <w:color w:val="000000" w:themeColor="text1"/>
            <w:sz w:val="24"/>
            <w:szCs w:val="24"/>
          </w:rPr>
          <w:t xml:space="preserve"> </w:t>
        </w:r>
      </w:ins>
      <w:r w:rsidRPr="00D251A8">
        <w:rPr>
          <w:rFonts w:asciiTheme="majorHAnsi" w:eastAsiaTheme="minorHAnsi" w:hAnsiTheme="majorHAnsi" w:cstheme="majorBidi"/>
          <w:iCs/>
          <w:color w:val="000000" w:themeColor="text1"/>
          <w:sz w:val="24"/>
          <w:szCs w:val="24"/>
        </w:rPr>
        <w:t>for</w:t>
      </w:r>
      <w:r w:rsidRPr="00D251A8">
        <w:rPr>
          <w:rFonts w:asciiTheme="majorHAnsi" w:hAnsiTheme="majorHAnsi"/>
          <w:b/>
          <w:bCs/>
          <w:sz w:val="24"/>
          <w:szCs w:val="24"/>
          <w:lang w:eastAsia="en-GB"/>
        </w:rPr>
        <w:t xml:space="preserve"> </w:t>
      </w:r>
      <w:r w:rsidRPr="00D251A8">
        <w:rPr>
          <w:rFonts w:asciiTheme="majorHAnsi" w:eastAsiaTheme="minorHAnsi" w:hAnsiTheme="majorHAnsi" w:cstheme="majorBidi"/>
          <w:iCs/>
          <w:color w:val="000000" w:themeColor="text1"/>
          <w:sz w:val="24"/>
          <w:szCs w:val="24"/>
        </w:rPr>
        <w:t xml:space="preserve">realizing the goal of an inclusive Information </w:t>
      </w:r>
      <w:ins w:id="26" w:author="Author">
        <w:r w:rsidRPr="00D251A8">
          <w:rPr>
            <w:rFonts w:asciiTheme="majorHAnsi" w:eastAsiaTheme="minorHAnsi" w:hAnsiTheme="majorHAnsi" w:cstheme="majorBidi"/>
            <w:iCs/>
            <w:color w:val="000000" w:themeColor="text1"/>
            <w:sz w:val="24"/>
            <w:szCs w:val="24"/>
          </w:rPr>
          <w:t xml:space="preserve"> </w:t>
        </w:r>
      </w:ins>
      <w:r w:rsidRPr="00D251A8">
        <w:rPr>
          <w:rFonts w:asciiTheme="majorHAnsi" w:eastAsiaTheme="minorHAnsi" w:hAnsiTheme="majorHAnsi" w:cstheme="majorBidi"/>
          <w:iCs/>
          <w:color w:val="000000" w:themeColor="text1"/>
          <w:sz w:val="24"/>
          <w:szCs w:val="24"/>
        </w:rPr>
        <w:t xml:space="preserve">Society. </w:t>
      </w:r>
      <w:r w:rsidRPr="00D251A8">
        <w:rPr>
          <w:rFonts w:asciiTheme="majorHAnsi" w:eastAsiaTheme="majorEastAsia" w:hAnsiTheme="majorHAnsi" w:cstheme="majorBidi"/>
          <w:b/>
          <w:i/>
          <w:iCs/>
          <w:color w:val="FF0000"/>
          <w:sz w:val="24"/>
          <w:szCs w:val="24"/>
        </w:rPr>
        <w:t>[Preliminarily Agreed]</w:t>
      </w:r>
    </w:p>
    <w:p w:rsidR="0067452F" w:rsidRPr="00D251A8" w:rsidRDefault="0067452F" w:rsidP="0067452F">
      <w:pPr>
        <w:rPr>
          <w:rFonts w:asciiTheme="majorHAnsi" w:eastAsiaTheme="minorHAnsi" w:hAnsiTheme="majorHAnsi" w:cstheme="majorBidi"/>
          <w:i/>
          <w:color w:val="000000" w:themeColor="text1"/>
          <w:lang w:eastAsia="zh-CN"/>
        </w:rPr>
      </w:pPr>
      <w:r w:rsidRPr="00D251A8">
        <w:rPr>
          <w:rFonts w:asciiTheme="majorHAnsi" w:eastAsiaTheme="minorHAnsi" w:hAnsiTheme="majorHAnsi" w:cstheme="majorBidi"/>
          <w:i/>
          <w:color w:val="000000" w:themeColor="text1"/>
          <w:lang w:eastAsia="zh-CN"/>
        </w:rPr>
        <w:t>We recognize</w:t>
      </w:r>
    </w:p>
    <w:p w:rsidR="0019618A" w:rsidRPr="0019324D" w:rsidRDefault="0019618A" w:rsidP="0019618A">
      <w:pPr>
        <w:ind w:firstLine="0"/>
        <w:rPr>
          <w:rFonts w:asciiTheme="majorHAnsi" w:eastAsiaTheme="minorHAnsi" w:hAnsiTheme="majorHAnsi" w:cstheme="majorBidi"/>
          <w:b/>
          <w:bCs/>
          <w:iCs/>
          <w:color w:val="943634" w:themeColor="accent2" w:themeShade="BF"/>
          <w:lang w:eastAsia="zh-CN"/>
        </w:rPr>
      </w:pPr>
      <w:r w:rsidRPr="0019324D">
        <w:rPr>
          <w:rFonts w:asciiTheme="majorHAnsi" w:eastAsiaTheme="minorHAnsi" w:hAnsiTheme="majorHAnsi" w:cstheme="majorBidi"/>
          <w:b/>
          <w:bCs/>
          <w:iCs/>
          <w:color w:val="943634" w:themeColor="accent2" w:themeShade="BF"/>
          <w:lang w:eastAsia="zh-CN"/>
        </w:rPr>
        <w:t>VC EGY:</w:t>
      </w:r>
    </w:p>
    <w:p w:rsidR="0019618A" w:rsidRPr="00FA4081" w:rsidRDefault="0019618A" w:rsidP="0019618A">
      <w:pPr>
        <w:pStyle w:val="ListParagraph"/>
        <w:numPr>
          <w:ilvl w:val="0"/>
          <w:numId w:val="4"/>
        </w:numPr>
        <w:rPr>
          <w:rFonts w:eastAsiaTheme="minorHAnsi" w:cstheme="majorBidi"/>
          <w:b/>
          <w:bCs/>
          <w:iCs/>
          <w:color w:val="943634" w:themeColor="accent2" w:themeShade="BF"/>
        </w:rPr>
      </w:pPr>
      <w:r w:rsidRPr="00FA4081">
        <w:rPr>
          <w:rFonts w:eastAsiaTheme="minorHAnsi" w:cstheme="majorBidi"/>
          <w:b/>
          <w:bCs/>
          <w:iCs/>
          <w:color w:val="943634" w:themeColor="accent2" w:themeShade="BF"/>
        </w:rPr>
        <w:t xml:space="preserve">That several challenges have been identified in the implementation of the </w:t>
      </w:r>
      <w:proofErr w:type="gramStart"/>
      <w:r w:rsidRPr="00FA4081">
        <w:rPr>
          <w:rFonts w:eastAsiaTheme="minorHAnsi" w:cstheme="majorBidi"/>
          <w:b/>
          <w:bCs/>
          <w:iCs/>
          <w:color w:val="943634" w:themeColor="accent2" w:themeShade="BF"/>
        </w:rPr>
        <w:t>WSIS  Action</w:t>
      </w:r>
      <w:proofErr w:type="gramEnd"/>
      <w:r w:rsidRPr="00FA4081">
        <w:rPr>
          <w:rFonts w:eastAsiaTheme="minorHAnsi" w:cstheme="majorBidi"/>
          <w:b/>
          <w:bCs/>
          <w:iCs/>
          <w:color w:val="943634" w:themeColor="accent2" w:themeShade="BF"/>
        </w:rPr>
        <w:t xml:space="preserve"> Lines that still remain and would need to be addressed in order to build </w:t>
      </w:r>
      <w:r w:rsidRPr="00FA4081">
        <w:rPr>
          <w:b/>
          <w:bCs/>
          <w:color w:val="943634" w:themeColor="accent2" w:themeShade="BF"/>
        </w:rPr>
        <w:t xml:space="preserve">inclusive Information Society </w:t>
      </w:r>
      <w:r w:rsidRPr="00FA4081">
        <w:rPr>
          <w:rFonts w:eastAsiaTheme="minorHAnsi" w:cstheme="majorBidi"/>
          <w:b/>
          <w:bCs/>
          <w:iCs/>
          <w:color w:val="943634" w:themeColor="accent2" w:themeShade="BF"/>
        </w:rPr>
        <w:t xml:space="preserve"> beyond 2015</w:t>
      </w:r>
      <w:r>
        <w:rPr>
          <w:rFonts w:eastAsiaTheme="minorHAnsi" w:cstheme="majorBidi"/>
          <w:b/>
          <w:bCs/>
          <w:iCs/>
          <w:color w:val="943634" w:themeColor="accent2" w:themeShade="BF"/>
        </w:rPr>
        <w:t>.</w:t>
      </w:r>
    </w:p>
    <w:p w:rsidR="0019618A" w:rsidRPr="00FA4081" w:rsidRDefault="0019618A" w:rsidP="0019618A">
      <w:pPr>
        <w:pStyle w:val="ListParagraph"/>
        <w:numPr>
          <w:ilvl w:val="0"/>
          <w:numId w:val="4"/>
        </w:numPr>
        <w:rPr>
          <w:rFonts w:eastAsiaTheme="minorHAnsi" w:cstheme="majorBidi"/>
          <w:b/>
          <w:bCs/>
          <w:iCs/>
          <w:color w:val="943634" w:themeColor="accent2" w:themeShade="BF"/>
        </w:rPr>
      </w:pPr>
      <w:r w:rsidRPr="00FA4081">
        <w:rPr>
          <w:rFonts w:eastAsiaTheme="minorHAnsi" w:cstheme="majorBidi"/>
          <w:b/>
          <w:bCs/>
          <w:iCs/>
          <w:color w:val="943634" w:themeColor="accent2" w:themeShade="BF"/>
        </w:rPr>
        <w:t>The need for ensuring proper integration of the WSIS and the Post-2015 Development Agenda.</w:t>
      </w:r>
    </w:p>
    <w:p w:rsidR="0067452F" w:rsidRPr="0019618A" w:rsidRDefault="0067452F" w:rsidP="0067452F">
      <w:pPr>
        <w:rPr>
          <w:rFonts w:asciiTheme="majorHAnsi" w:eastAsiaTheme="minorHAnsi" w:hAnsiTheme="majorHAnsi" w:cstheme="majorBidi"/>
          <w:iCs/>
          <w:color w:val="000000" w:themeColor="text1"/>
          <w:sz w:val="4"/>
          <w:szCs w:val="4"/>
          <w:lang w:eastAsia="zh-CN"/>
        </w:rPr>
      </w:pPr>
    </w:p>
    <w:p w:rsidR="0067452F" w:rsidRPr="00D251A8" w:rsidRDefault="0067452F" w:rsidP="0067452F">
      <w:pPr>
        <w:pStyle w:val="ListParagraph"/>
        <w:numPr>
          <w:ilvl w:val="0"/>
          <w:numId w:val="1"/>
        </w:numPr>
        <w:rPr>
          <w:rFonts w:asciiTheme="majorHAnsi" w:eastAsiaTheme="minorHAnsi" w:hAnsiTheme="majorHAnsi" w:cstheme="majorBidi"/>
          <w:iCs/>
          <w:color w:val="000000" w:themeColor="text1"/>
          <w:sz w:val="24"/>
          <w:szCs w:val="24"/>
        </w:rPr>
      </w:pPr>
      <w:r w:rsidRPr="00D251A8">
        <w:rPr>
          <w:rFonts w:asciiTheme="majorHAnsi" w:eastAsiaTheme="minorHAnsi" w:hAnsiTheme="majorHAnsi" w:cstheme="majorBidi"/>
          <w:iCs/>
          <w:color w:val="000000" w:themeColor="text1"/>
          <w:sz w:val="24"/>
          <w:szCs w:val="24"/>
        </w:rPr>
        <w:t xml:space="preserve">That several challenges have been identified in the implementation of the </w:t>
      </w:r>
      <w:proofErr w:type="gramStart"/>
      <w:r w:rsidRPr="00D251A8">
        <w:rPr>
          <w:rFonts w:asciiTheme="majorHAnsi" w:eastAsiaTheme="minorHAnsi" w:hAnsiTheme="majorHAnsi" w:cstheme="majorBidi"/>
          <w:iCs/>
          <w:color w:val="000000" w:themeColor="text1"/>
          <w:sz w:val="24"/>
          <w:szCs w:val="24"/>
        </w:rPr>
        <w:t>WSIS  Action</w:t>
      </w:r>
      <w:proofErr w:type="gramEnd"/>
      <w:r w:rsidRPr="00D251A8">
        <w:rPr>
          <w:rFonts w:asciiTheme="majorHAnsi" w:eastAsiaTheme="minorHAnsi" w:hAnsiTheme="majorHAnsi" w:cstheme="majorBidi"/>
          <w:iCs/>
          <w:color w:val="000000" w:themeColor="text1"/>
          <w:sz w:val="24"/>
          <w:szCs w:val="24"/>
        </w:rPr>
        <w:t xml:space="preserve"> Lines that still remain and would need to be addressed in order to build </w:t>
      </w:r>
      <w:r w:rsidRPr="00D251A8">
        <w:rPr>
          <w:rFonts w:asciiTheme="majorHAnsi" w:hAnsiTheme="majorHAnsi"/>
          <w:sz w:val="24"/>
          <w:szCs w:val="24"/>
        </w:rPr>
        <w:t>inclusive Information</w:t>
      </w:r>
      <w:del w:id="27" w:author="Author">
        <w:r w:rsidRPr="00D251A8" w:rsidDel="00251B5B">
          <w:rPr>
            <w:rFonts w:asciiTheme="majorHAnsi" w:hAnsiTheme="majorHAnsi"/>
            <w:sz w:val="24"/>
            <w:szCs w:val="24"/>
          </w:rPr>
          <w:delText xml:space="preserve"> and Knowledge</w:delText>
        </w:r>
      </w:del>
      <w:r w:rsidRPr="00D251A8">
        <w:rPr>
          <w:rFonts w:asciiTheme="majorHAnsi" w:hAnsiTheme="majorHAnsi"/>
          <w:sz w:val="24"/>
          <w:szCs w:val="24"/>
        </w:rPr>
        <w:t xml:space="preserve"> Society </w:t>
      </w:r>
      <w:r w:rsidRPr="00D251A8">
        <w:rPr>
          <w:rFonts w:asciiTheme="majorHAnsi" w:eastAsiaTheme="minorHAnsi" w:hAnsiTheme="majorHAnsi" w:cstheme="majorBidi"/>
          <w:iCs/>
          <w:color w:val="000000" w:themeColor="text1"/>
          <w:sz w:val="24"/>
          <w:szCs w:val="24"/>
        </w:rPr>
        <w:t xml:space="preserve"> beyond 2015. </w:t>
      </w:r>
      <w:r w:rsidRPr="00D251A8">
        <w:rPr>
          <w:rFonts w:asciiTheme="majorHAnsi" w:eastAsiaTheme="majorEastAsia" w:hAnsiTheme="majorHAnsi" w:cstheme="majorBidi"/>
          <w:b/>
          <w:i/>
          <w:iCs/>
          <w:color w:val="FF0000"/>
          <w:sz w:val="24"/>
          <w:szCs w:val="24"/>
        </w:rPr>
        <w:t>[Preliminarily Agreed]</w:t>
      </w:r>
    </w:p>
    <w:p w:rsidR="0067452F" w:rsidRPr="00D251A8" w:rsidRDefault="0067452F" w:rsidP="0067452F">
      <w:pPr>
        <w:pStyle w:val="ListParagraph"/>
        <w:numPr>
          <w:ilvl w:val="0"/>
          <w:numId w:val="1"/>
        </w:numPr>
        <w:rPr>
          <w:rFonts w:asciiTheme="majorHAnsi" w:eastAsiaTheme="minorHAnsi" w:hAnsiTheme="majorHAnsi" w:cstheme="majorBidi"/>
          <w:iCs/>
          <w:color w:val="000000" w:themeColor="text1"/>
          <w:sz w:val="24"/>
          <w:szCs w:val="24"/>
        </w:rPr>
      </w:pPr>
      <w:proofErr w:type="gramStart"/>
      <w:r w:rsidRPr="00D251A8">
        <w:rPr>
          <w:rFonts w:asciiTheme="majorHAnsi" w:eastAsiaTheme="minorHAnsi" w:hAnsiTheme="majorHAnsi" w:cstheme="majorBidi"/>
          <w:iCs/>
          <w:color w:val="000000" w:themeColor="text1"/>
          <w:sz w:val="24"/>
          <w:szCs w:val="24"/>
        </w:rPr>
        <w:t>That in the vision of WSIS beyond 2015 in new challenges emerge</w:t>
      </w:r>
      <w:proofErr w:type="gramEnd"/>
      <w:r w:rsidRPr="00D251A8">
        <w:rPr>
          <w:rFonts w:asciiTheme="majorHAnsi" w:eastAsiaTheme="minorHAnsi" w:hAnsiTheme="majorHAnsi" w:cstheme="majorBidi"/>
          <w:iCs/>
          <w:color w:val="000000" w:themeColor="text1"/>
          <w:sz w:val="24"/>
          <w:szCs w:val="24"/>
        </w:rPr>
        <w:t xml:space="preserve"> in the development and implementation of the </w:t>
      </w:r>
      <w:r w:rsidRPr="00D251A8">
        <w:rPr>
          <w:rFonts w:asciiTheme="majorHAnsi" w:hAnsiTheme="majorHAnsi"/>
          <w:sz w:val="24"/>
          <w:szCs w:val="24"/>
        </w:rPr>
        <w:t xml:space="preserve">inclusive Information </w:t>
      </w:r>
      <w:del w:id="28" w:author="Author">
        <w:r w:rsidRPr="00D251A8" w:rsidDel="00251B5B">
          <w:rPr>
            <w:rFonts w:asciiTheme="majorHAnsi" w:hAnsiTheme="majorHAnsi"/>
            <w:sz w:val="24"/>
            <w:szCs w:val="24"/>
          </w:rPr>
          <w:delText>and Knowledge</w:delText>
        </w:r>
      </w:del>
      <w:r w:rsidRPr="00D251A8">
        <w:rPr>
          <w:rFonts w:asciiTheme="majorHAnsi" w:hAnsiTheme="majorHAnsi"/>
          <w:sz w:val="24"/>
          <w:szCs w:val="24"/>
        </w:rPr>
        <w:t xml:space="preserve"> Society</w:t>
      </w:r>
      <w:ins w:id="29" w:author="Author">
        <w:r w:rsidRPr="00D251A8">
          <w:rPr>
            <w:rFonts w:asciiTheme="majorHAnsi" w:hAnsiTheme="majorHAnsi"/>
            <w:sz w:val="24"/>
            <w:szCs w:val="24"/>
          </w:rPr>
          <w:t>.</w:t>
        </w:r>
      </w:ins>
      <w:r w:rsidRPr="00D251A8">
        <w:rPr>
          <w:rFonts w:asciiTheme="majorHAnsi" w:eastAsiaTheme="majorEastAsia" w:hAnsiTheme="majorHAnsi" w:cstheme="majorBidi"/>
          <w:b/>
          <w:i/>
          <w:iCs/>
          <w:color w:val="FF0000"/>
          <w:sz w:val="24"/>
          <w:szCs w:val="24"/>
        </w:rPr>
        <w:t xml:space="preserve"> [Preliminarily Agreed]</w:t>
      </w:r>
      <w:r w:rsidRPr="00D251A8">
        <w:rPr>
          <w:rFonts w:asciiTheme="majorHAnsi" w:eastAsiaTheme="majorEastAsia" w:hAnsiTheme="majorHAnsi" w:cstheme="majorBidi"/>
          <w:bCs/>
          <w:color w:val="FF0000"/>
          <w:sz w:val="24"/>
          <w:szCs w:val="24"/>
        </w:rPr>
        <w:t xml:space="preserve"> </w:t>
      </w:r>
      <w:del w:id="30" w:author="Author">
        <w:r w:rsidRPr="00D251A8" w:rsidDel="00251B5B">
          <w:rPr>
            <w:rFonts w:asciiTheme="majorHAnsi" w:hAnsiTheme="majorHAnsi"/>
            <w:sz w:val="24"/>
            <w:szCs w:val="24"/>
          </w:rPr>
          <w:delText xml:space="preserve"> (ies).</w:delText>
        </w:r>
      </w:del>
    </w:p>
    <w:p w:rsidR="0067452F" w:rsidRPr="00D251A8" w:rsidRDefault="0067452F" w:rsidP="0067452F">
      <w:pPr>
        <w:pStyle w:val="ListParagraph"/>
        <w:numPr>
          <w:ilvl w:val="0"/>
          <w:numId w:val="1"/>
        </w:numPr>
        <w:rPr>
          <w:rFonts w:asciiTheme="majorHAnsi" w:eastAsiaTheme="minorHAnsi" w:hAnsiTheme="majorHAnsi" w:cstheme="majorBidi"/>
          <w:iCs/>
          <w:color w:val="000000" w:themeColor="text1"/>
          <w:sz w:val="24"/>
          <w:szCs w:val="24"/>
        </w:rPr>
      </w:pPr>
      <w:r w:rsidRPr="00D251A8">
        <w:rPr>
          <w:rFonts w:asciiTheme="majorHAnsi" w:eastAsiaTheme="minorHAnsi" w:hAnsiTheme="majorHAnsi" w:cstheme="majorBidi"/>
          <w:iCs/>
          <w:color w:val="000000" w:themeColor="text1"/>
          <w:sz w:val="24"/>
          <w:szCs w:val="24"/>
        </w:rPr>
        <w:t xml:space="preserve">The need </w:t>
      </w:r>
      <w:del w:id="31" w:author="Author">
        <w:r w:rsidRPr="00D251A8" w:rsidDel="00AB2594">
          <w:rPr>
            <w:rFonts w:asciiTheme="majorHAnsi" w:eastAsiaTheme="minorHAnsi" w:hAnsiTheme="majorHAnsi" w:cstheme="majorBidi"/>
            <w:iCs/>
            <w:color w:val="000000" w:themeColor="text1"/>
            <w:sz w:val="24"/>
            <w:szCs w:val="24"/>
          </w:rPr>
          <w:delText>for</w:delText>
        </w:r>
      </w:del>
      <w:ins w:id="32" w:author="Author">
        <w:r w:rsidRPr="00D251A8">
          <w:rPr>
            <w:rFonts w:asciiTheme="majorHAnsi" w:eastAsiaTheme="minorHAnsi" w:hAnsiTheme="majorHAnsi" w:cstheme="majorBidi"/>
            <w:iCs/>
            <w:color w:val="000000" w:themeColor="text1"/>
            <w:sz w:val="24"/>
            <w:szCs w:val="24"/>
          </w:rPr>
          <w:t xml:space="preserve">for </w:t>
        </w:r>
      </w:ins>
      <w:del w:id="33" w:author="Author">
        <w:r w:rsidRPr="00D251A8" w:rsidDel="00AB2594">
          <w:rPr>
            <w:rFonts w:asciiTheme="majorHAnsi" w:eastAsiaTheme="minorHAnsi" w:hAnsiTheme="majorHAnsi" w:cstheme="majorBidi"/>
            <w:iCs/>
            <w:color w:val="000000" w:themeColor="text1"/>
            <w:sz w:val="24"/>
            <w:szCs w:val="24"/>
          </w:rPr>
          <w:delText xml:space="preserve"> </w:delText>
        </w:r>
      </w:del>
      <w:r w:rsidRPr="00D251A8">
        <w:rPr>
          <w:rFonts w:asciiTheme="majorHAnsi" w:eastAsiaTheme="minorHAnsi" w:hAnsiTheme="majorHAnsi" w:cstheme="majorBidi"/>
          <w:iCs/>
          <w:color w:val="000000" w:themeColor="text1"/>
          <w:sz w:val="24"/>
          <w:szCs w:val="24"/>
        </w:rPr>
        <w:t>integration of the WSIS and the Post-2015 Development Agenda</w:t>
      </w:r>
      <w:ins w:id="34" w:author="Author">
        <w:r w:rsidRPr="00D251A8">
          <w:rPr>
            <w:rFonts w:asciiTheme="majorHAnsi" w:eastAsiaTheme="minorHAnsi" w:hAnsiTheme="majorHAnsi" w:cstheme="majorBidi"/>
            <w:iCs/>
            <w:color w:val="000000" w:themeColor="text1"/>
            <w:sz w:val="24"/>
            <w:szCs w:val="24"/>
          </w:rPr>
          <w:t>, as appropriate</w:t>
        </w:r>
      </w:ins>
      <w:r w:rsidRPr="00D251A8">
        <w:rPr>
          <w:rFonts w:asciiTheme="majorHAnsi" w:eastAsiaTheme="minorHAnsi" w:hAnsiTheme="majorHAnsi" w:cstheme="majorBidi"/>
          <w:iCs/>
          <w:color w:val="000000" w:themeColor="text1"/>
          <w:sz w:val="24"/>
          <w:szCs w:val="24"/>
        </w:rPr>
        <w:t>.</w:t>
      </w:r>
      <w:r w:rsidRPr="00D251A8">
        <w:rPr>
          <w:rFonts w:asciiTheme="majorHAnsi" w:eastAsiaTheme="majorEastAsia" w:hAnsiTheme="majorHAnsi" w:cstheme="majorBidi"/>
          <w:b/>
          <w:i/>
          <w:iCs/>
          <w:color w:val="FF0000"/>
          <w:sz w:val="24"/>
          <w:szCs w:val="24"/>
        </w:rPr>
        <w:t xml:space="preserve"> [Preliminarily Agreed]</w:t>
      </w:r>
    </w:p>
    <w:p w:rsidR="0067452F" w:rsidRPr="00D251A8" w:rsidRDefault="0067452F" w:rsidP="0067452F">
      <w:pPr>
        <w:pStyle w:val="ListParagraph"/>
        <w:numPr>
          <w:ilvl w:val="1"/>
          <w:numId w:val="1"/>
        </w:numPr>
        <w:rPr>
          <w:rFonts w:asciiTheme="majorHAnsi" w:eastAsiaTheme="minorHAnsi" w:hAnsiTheme="majorHAnsi" w:cstheme="majorBidi"/>
          <w:iCs/>
          <w:color w:val="000000" w:themeColor="text1"/>
          <w:sz w:val="24"/>
          <w:szCs w:val="24"/>
        </w:rPr>
      </w:pPr>
      <w:r w:rsidRPr="00D251A8">
        <w:rPr>
          <w:rFonts w:asciiTheme="majorHAnsi" w:eastAsiaTheme="majorEastAsia" w:hAnsiTheme="majorHAnsi" w:cstheme="majorBidi"/>
          <w:b/>
          <w:sz w:val="24"/>
          <w:szCs w:val="24"/>
        </w:rPr>
        <w:t xml:space="preserve">Sweden, Government: </w:t>
      </w:r>
      <w:r w:rsidRPr="00D251A8">
        <w:rPr>
          <w:rFonts w:asciiTheme="majorHAnsi" w:eastAsiaTheme="minorHAnsi" w:hAnsiTheme="majorHAnsi" w:cstheme="majorBidi"/>
          <w:sz w:val="24"/>
          <w:szCs w:val="24"/>
        </w:rPr>
        <w:t>The</w:t>
      </w:r>
      <w:r w:rsidRPr="00D251A8">
        <w:rPr>
          <w:rFonts w:asciiTheme="majorHAnsi" w:eastAsiaTheme="minorHAnsi" w:hAnsiTheme="majorHAnsi" w:cstheme="majorBidi"/>
          <w:iCs/>
          <w:sz w:val="24"/>
          <w:szCs w:val="24"/>
        </w:rPr>
        <w:t xml:space="preserve"> </w:t>
      </w:r>
      <w:r w:rsidRPr="00D251A8">
        <w:rPr>
          <w:rFonts w:asciiTheme="majorHAnsi" w:eastAsiaTheme="minorHAnsi" w:hAnsiTheme="majorHAnsi" w:cstheme="majorBidi"/>
          <w:iCs/>
          <w:color w:val="000000" w:themeColor="text1"/>
          <w:sz w:val="24"/>
          <w:szCs w:val="24"/>
        </w:rPr>
        <w:t xml:space="preserve">need for </w:t>
      </w:r>
      <w:r w:rsidRPr="00D251A8">
        <w:rPr>
          <w:rFonts w:asciiTheme="majorHAnsi" w:eastAsiaTheme="minorHAnsi" w:hAnsiTheme="majorHAnsi" w:cstheme="majorBidi"/>
          <w:iCs/>
          <w:color w:val="000000" w:themeColor="text1"/>
          <w:sz w:val="24"/>
          <w:szCs w:val="24"/>
          <w:highlight w:val="yellow"/>
        </w:rPr>
        <w:t>ensuring proper</w:t>
      </w:r>
      <w:r w:rsidRPr="00D251A8">
        <w:rPr>
          <w:rFonts w:asciiTheme="majorHAnsi" w:eastAsiaTheme="minorHAnsi" w:hAnsiTheme="majorHAnsi" w:cstheme="majorBidi"/>
          <w:iCs/>
          <w:color w:val="000000" w:themeColor="text1"/>
          <w:sz w:val="24"/>
          <w:szCs w:val="24"/>
        </w:rPr>
        <w:t xml:space="preserve"> integration of the WSIS and the Post-2015 Development Agenda.</w:t>
      </w:r>
      <w:r w:rsidRPr="00D251A8">
        <w:rPr>
          <w:rFonts w:asciiTheme="majorHAnsi" w:eastAsiaTheme="majorEastAsia" w:hAnsiTheme="majorHAnsi" w:cstheme="majorBidi"/>
          <w:b/>
          <w:i/>
          <w:iCs/>
          <w:color w:val="FF0000"/>
          <w:sz w:val="24"/>
          <w:szCs w:val="24"/>
        </w:rPr>
        <w:t xml:space="preserve"> [Preliminarily Agreed]</w:t>
      </w:r>
    </w:p>
    <w:p w:rsidR="0067452F" w:rsidRPr="00D251A8" w:rsidRDefault="0067452F" w:rsidP="0067452F">
      <w:pPr>
        <w:pStyle w:val="ListParagraph"/>
        <w:ind w:firstLine="0"/>
        <w:rPr>
          <w:rFonts w:asciiTheme="majorHAnsi" w:eastAsiaTheme="minorHAnsi" w:hAnsiTheme="majorHAnsi" w:cstheme="majorBidi"/>
          <w:iCs/>
          <w:color w:val="000000" w:themeColor="text1"/>
          <w:sz w:val="24"/>
          <w:szCs w:val="24"/>
        </w:rPr>
      </w:pPr>
    </w:p>
    <w:p w:rsidR="0067452F" w:rsidRPr="00D251A8" w:rsidRDefault="0067452F" w:rsidP="0067452F">
      <w:pPr>
        <w:pStyle w:val="ListParagraph"/>
        <w:numPr>
          <w:ilvl w:val="0"/>
          <w:numId w:val="1"/>
        </w:numPr>
        <w:rPr>
          <w:rFonts w:asciiTheme="majorHAnsi" w:eastAsiaTheme="minorHAnsi" w:hAnsiTheme="majorHAnsi" w:cstheme="majorBidi"/>
          <w:iCs/>
          <w:color w:val="000000" w:themeColor="text1"/>
          <w:sz w:val="24"/>
          <w:szCs w:val="24"/>
        </w:rPr>
      </w:pPr>
      <w:del w:id="35" w:author="Author">
        <w:r w:rsidRPr="00D251A8" w:rsidDel="00AB2594">
          <w:rPr>
            <w:rFonts w:asciiTheme="majorHAnsi" w:eastAsiaTheme="minorHAnsi" w:hAnsiTheme="majorHAnsi" w:cstheme="majorBidi"/>
            <w:iCs/>
            <w:color w:val="000000" w:themeColor="text1"/>
            <w:sz w:val="24"/>
            <w:szCs w:val="24"/>
          </w:rPr>
          <w:lastRenderedPageBreak/>
          <w:delText>The critical need</w:delText>
        </w:r>
      </w:del>
      <w:ins w:id="36" w:author="Author">
        <w:del w:id="37" w:author="Author">
          <w:r w:rsidRPr="00D251A8" w:rsidDel="00AB2594">
            <w:rPr>
              <w:rFonts w:asciiTheme="majorHAnsi" w:eastAsiaTheme="minorHAnsi" w:hAnsiTheme="majorHAnsi" w:cstheme="majorBidi"/>
              <w:iCs/>
              <w:color w:val="000000" w:themeColor="text1"/>
              <w:sz w:val="24"/>
              <w:szCs w:val="24"/>
            </w:rPr>
            <w:delText>effectiveness of</w:delText>
          </w:r>
        </w:del>
      </w:ins>
      <w:del w:id="38" w:author="Author">
        <w:r w:rsidRPr="00D251A8" w:rsidDel="00AB2594">
          <w:rPr>
            <w:rFonts w:asciiTheme="majorHAnsi" w:eastAsiaTheme="minorHAnsi" w:hAnsiTheme="majorHAnsi" w:cstheme="majorBidi"/>
            <w:iCs/>
            <w:color w:val="000000" w:themeColor="text1"/>
            <w:sz w:val="24"/>
            <w:szCs w:val="24"/>
          </w:rPr>
          <w:delText xml:space="preserve"> for int</w:delText>
        </w:r>
      </w:del>
      <w:ins w:id="39" w:author="Author">
        <w:del w:id="40" w:author="Author">
          <w:r w:rsidRPr="00D251A8" w:rsidDel="00AB2594">
            <w:rPr>
              <w:rFonts w:asciiTheme="majorHAnsi" w:eastAsiaTheme="minorHAnsi" w:hAnsiTheme="majorHAnsi" w:cstheme="majorBidi"/>
              <w:iCs/>
              <w:color w:val="000000" w:themeColor="text1"/>
              <w:sz w:val="24"/>
              <w:szCs w:val="24"/>
            </w:rPr>
            <w:delText>eraction</w:delText>
          </w:r>
        </w:del>
      </w:ins>
      <w:del w:id="41" w:author="Author">
        <w:r w:rsidRPr="00D251A8" w:rsidDel="00AB2594">
          <w:rPr>
            <w:rFonts w:asciiTheme="majorHAnsi" w:eastAsiaTheme="minorHAnsi" w:hAnsiTheme="majorHAnsi" w:cstheme="majorBidi"/>
            <w:iCs/>
            <w:color w:val="000000" w:themeColor="text1"/>
            <w:sz w:val="24"/>
            <w:szCs w:val="24"/>
          </w:rPr>
          <w:delText xml:space="preserve">egration </w:delText>
        </w:r>
      </w:del>
      <w:ins w:id="42" w:author="Author">
        <w:del w:id="43" w:author="Author">
          <w:r w:rsidRPr="00D251A8" w:rsidDel="00AB2594">
            <w:rPr>
              <w:rFonts w:asciiTheme="majorHAnsi" w:eastAsiaTheme="minorHAnsi" w:hAnsiTheme="majorHAnsi" w:cstheme="majorBidi"/>
              <w:iCs/>
              <w:color w:val="000000" w:themeColor="text1"/>
              <w:sz w:val="24"/>
              <w:szCs w:val="24"/>
            </w:rPr>
            <w:delText>between</w:delText>
          </w:r>
        </w:del>
      </w:ins>
      <w:del w:id="44" w:author="Author">
        <w:r w:rsidRPr="00D251A8" w:rsidDel="00AB2594">
          <w:rPr>
            <w:rFonts w:asciiTheme="majorHAnsi" w:eastAsiaTheme="minorHAnsi" w:hAnsiTheme="majorHAnsi" w:cstheme="majorBidi"/>
            <w:iCs/>
            <w:color w:val="000000" w:themeColor="text1"/>
            <w:sz w:val="24"/>
            <w:szCs w:val="24"/>
          </w:rPr>
          <w:delText xml:space="preserve">of WSIS </w:delText>
        </w:r>
      </w:del>
      <w:ins w:id="45" w:author="Author">
        <w:del w:id="46" w:author="Author">
          <w:r w:rsidRPr="00D251A8" w:rsidDel="00AB2594">
            <w:rPr>
              <w:rFonts w:asciiTheme="majorHAnsi" w:eastAsiaTheme="minorHAnsi" w:hAnsiTheme="majorHAnsi" w:cstheme="majorBidi"/>
              <w:iCs/>
              <w:color w:val="000000" w:themeColor="text1"/>
              <w:sz w:val="24"/>
              <w:szCs w:val="24"/>
            </w:rPr>
            <w:delText xml:space="preserve">and </w:delText>
          </w:r>
        </w:del>
      </w:ins>
      <w:del w:id="47" w:author="Author">
        <w:r w:rsidRPr="00D251A8" w:rsidDel="00AB2594">
          <w:rPr>
            <w:rFonts w:asciiTheme="majorHAnsi" w:eastAsiaTheme="minorHAnsi" w:hAnsiTheme="majorHAnsi" w:cstheme="majorBidi"/>
            <w:iCs/>
            <w:color w:val="000000" w:themeColor="text1"/>
            <w:sz w:val="24"/>
            <w:szCs w:val="24"/>
          </w:rPr>
          <w:delText>with the Post-2015 Development Agenda</w:delText>
        </w:r>
      </w:del>
      <w:ins w:id="48" w:author="Author">
        <w:del w:id="49" w:author="Author">
          <w:r w:rsidRPr="00D251A8" w:rsidDel="00AB2594">
            <w:rPr>
              <w:rFonts w:asciiTheme="majorHAnsi" w:eastAsiaTheme="minorHAnsi" w:hAnsiTheme="majorHAnsi" w:cstheme="majorBidi"/>
              <w:iCs/>
              <w:color w:val="000000" w:themeColor="text1"/>
              <w:sz w:val="24"/>
              <w:szCs w:val="24"/>
            </w:rPr>
            <w:delText>, as appropriate</w:delText>
          </w:r>
        </w:del>
      </w:ins>
      <w:del w:id="50" w:author="Author">
        <w:r w:rsidRPr="00D251A8" w:rsidDel="00AB2594">
          <w:rPr>
            <w:rFonts w:asciiTheme="majorHAnsi" w:eastAsiaTheme="minorHAnsi" w:hAnsiTheme="majorHAnsi" w:cstheme="majorBidi"/>
            <w:iCs/>
            <w:color w:val="000000" w:themeColor="text1"/>
            <w:sz w:val="24"/>
            <w:szCs w:val="24"/>
          </w:rPr>
          <w:delText>.</w:delText>
        </w:r>
      </w:del>
    </w:p>
    <w:p w:rsidR="0067452F" w:rsidRPr="00D251A8" w:rsidRDefault="0067452F" w:rsidP="0067452F">
      <w:pPr>
        <w:pStyle w:val="ColorfulList-Accent11"/>
        <w:numPr>
          <w:ilvl w:val="1"/>
          <w:numId w:val="1"/>
        </w:numPr>
        <w:rPr>
          <w:rFonts w:asciiTheme="majorHAnsi" w:hAnsiTheme="majorHAnsi" w:cs="Cambria"/>
          <w:i/>
          <w:color w:val="000000"/>
          <w:sz w:val="24"/>
          <w:szCs w:val="24"/>
        </w:rPr>
      </w:pPr>
      <w:r w:rsidRPr="00D251A8">
        <w:rPr>
          <w:rFonts w:asciiTheme="majorHAnsi" w:hAnsiTheme="majorHAnsi"/>
          <w:b/>
          <w:bCs/>
          <w:color w:val="000000" w:themeColor="text1"/>
          <w:sz w:val="24"/>
          <w:szCs w:val="24"/>
        </w:rPr>
        <w:t xml:space="preserve">Internet Democracy Project, CDT, IFLA and Access, Civil Society: </w:t>
      </w:r>
      <w:r w:rsidRPr="00D251A8">
        <w:rPr>
          <w:rFonts w:asciiTheme="majorHAnsi" w:hAnsiTheme="majorHAnsi" w:cs="Cambria"/>
          <w:iCs/>
          <w:color w:val="000000"/>
          <w:sz w:val="24"/>
          <w:szCs w:val="24"/>
          <w:shd w:val="clear" w:color="auto" w:fill="FFFF00"/>
        </w:rPr>
        <w:t>That there is a critical need [WORDS ADDED]</w:t>
      </w:r>
      <w:r w:rsidRPr="00D251A8">
        <w:rPr>
          <w:rFonts w:asciiTheme="majorHAnsi" w:hAnsiTheme="majorHAnsi" w:cs="Cambria"/>
          <w:iCs/>
          <w:color w:val="000000"/>
          <w:sz w:val="24"/>
          <w:szCs w:val="24"/>
        </w:rPr>
        <w:t xml:space="preserve"> for integration of the WSIS and the Post-2015 Development Agenda as appropriate. </w:t>
      </w:r>
      <w:r w:rsidRPr="00D251A8">
        <w:rPr>
          <w:rFonts w:asciiTheme="majorHAnsi" w:hAnsiTheme="majorHAnsi" w:cs="Cambria"/>
          <w:b/>
          <w:i/>
          <w:iCs/>
          <w:color w:val="FF0000"/>
          <w:sz w:val="24"/>
          <w:szCs w:val="24"/>
        </w:rPr>
        <w:t xml:space="preserve">[Preliminarily Agreed] </w:t>
      </w:r>
    </w:p>
    <w:p w:rsidR="0067452F" w:rsidRPr="00D251A8" w:rsidRDefault="0067452F" w:rsidP="0067452F">
      <w:pPr>
        <w:ind w:firstLine="0"/>
        <w:rPr>
          <w:rFonts w:asciiTheme="majorHAnsi" w:eastAsiaTheme="minorHAnsi" w:hAnsiTheme="majorHAnsi" w:cstheme="majorBidi"/>
          <w:i/>
          <w:color w:val="000000" w:themeColor="text1"/>
          <w:lang w:eastAsia="zh-CN"/>
        </w:rPr>
      </w:pPr>
      <w:r w:rsidRPr="00D251A8">
        <w:rPr>
          <w:rFonts w:asciiTheme="majorHAnsi" w:eastAsiaTheme="minorHAnsi" w:hAnsiTheme="majorHAnsi" w:cstheme="majorBidi"/>
          <w:i/>
          <w:color w:val="000000" w:themeColor="text1"/>
          <w:lang w:eastAsia="zh-CN"/>
        </w:rPr>
        <w:t>We further recognize</w:t>
      </w:r>
    </w:p>
    <w:p w:rsidR="0067452F" w:rsidRPr="00D251A8" w:rsidRDefault="0067452F" w:rsidP="0067452F">
      <w:pPr>
        <w:rPr>
          <w:rFonts w:asciiTheme="majorHAnsi" w:eastAsiaTheme="minorHAnsi" w:hAnsiTheme="majorHAnsi" w:cstheme="majorBidi"/>
          <w:iCs/>
          <w:color w:val="000000" w:themeColor="text1"/>
        </w:rPr>
      </w:pPr>
    </w:p>
    <w:p w:rsidR="0067452F" w:rsidRPr="00D251A8" w:rsidRDefault="0067452F" w:rsidP="0067452F">
      <w:pPr>
        <w:rPr>
          <w:rFonts w:asciiTheme="majorHAnsi" w:hAnsiTheme="majorHAnsi"/>
          <w:b/>
          <w:bCs/>
        </w:rPr>
      </w:pPr>
      <w:proofErr w:type="gramStart"/>
      <w:r w:rsidRPr="00D251A8">
        <w:rPr>
          <w:rFonts w:asciiTheme="majorHAnsi" w:hAnsiTheme="majorHAnsi"/>
          <w:b/>
          <w:bCs/>
        </w:rPr>
        <w:t>the</w:t>
      </w:r>
      <w:proofErr w:type="gramEnd"/>
      <w:r w:rsidRPr="00D251A8">
        <w:rPr>
          <w:rFonts w:asciiTheme="majorHAnsi" w:hAnsiTheme="majorHAnsi"/>
          <w:b/>
          <w:bCs/>
        </w:rPr>
        <w:t xml:space="preserve"> following challenges that have emerged in the implementation of Action Lines and</w:t>
      </w:r>
    </w:p>
    <w:p w:rsidR="0067452F" w:rsidRDefault="0067452F" w:rsidP="0067452F">
      <w:pPr>
        <w:rPr>
          <w:rFonts w:asciiTheme="majorHAnsi" w:hAnsiTheme="majorHAnsi"/>
          <w:b/>
          <w:bCs/>
        </w:rPr>
      </w:pPr>
      <w:proofErr w:type="gramStart"/>
      <w:r w:rsidRPr="00D251A8">
        <w:rPr>
          <w:rFonts w:asciiTheme="majorHAnsi" w:hAnsiTheme="majorHAnsi"/>
          <w:b/>
          <w:bCs/>
        </w:rPr>
        <w:t>new</w:t>
      </w:r>
      <w:proofErr w:type="gramEnd"/>
      <w:r w:rsidRPr="00D251A8">
        <w:rPr>
          <w:rFonts w:asciiTheme="majorHAnsi" w:hAnsiTheme="majorHAnsi"/>
          <w:b/>
          <w:bCs/>
        </w:rPr>
        <w:t xml:space="preserve"> challenges beyond 2015:</w:t>
      </w:r>
    </w:p>
    <w:p w:rsidR="00230E22" w:rsidRDefault="00230E22"/>
    <w:p w:rsidR="0019618A" w:rsidRPr="0019618A" w:rsidRDefault="0019618A" w:rsidP="00593D6B">
      <w:pPr>
        <w:spacing w:before="240"/>
        <w:rPr>
          <w:rFonts w:eastAsia="Times New Roman"/>
          <w:b/>
          <w:bCs/>
          <w:color w:val="943634" w:themeColor="accent2" w:themeShade="BF"/>
          <w:lang w:eastAsia="en-GB"/>
        </w:rPr>
      </w:pPr>
      <w:r w:rsidRPr="0019618A">
        <w:rPr>
          <w:rFonts w:asciiTheme="majorHAnsi" w:eastAsia="Times New Roman" w:hAnsiTheme="majorHAnsi"/>
          <w:b/>
          <w:bCs/>
          <w:color w:val="943634" w:themeColor="accent2" w:themeShade="BF"/>
          <w:lang w:eastAsia="en-GB"/>
        </w:rPr>
        <w:t xml:space="preserve">VC EGY: 1 - </w:t>
      </w:r>
      <w:r w:rsidRPr="0019618A">
        <w:rPr>
          <w:rFonts w:eastAsia="Times New Roman"/>
          <w:b/>
          <w:bCs/>
          <w:color w:val="943634" w:themeColor="accent2" w:themeShade="BF"/>
          <w:lang w:eastAsia="en-GB"/>
        </w:rPr>
        <w:t xml:space="preserve">More than half of the world’s population is still not connected to the Internet, and </w:t>
      </w:r>
      <w:r w:rsidRPr="00593D6B">
        <w:rPr>
          <w:rFonts w:eastAsia="Times New Roman"/>
          <w:b/>
          <w:bCs/>
          <w:color w:val="943634" w:themeColor="accent2" w:themeShade="BF"/>
          <w:lang w:eastAsia="en-GB"/>
        </w:rPr>
        <w:t xml:space="preserve">the </w:t>
      </w:r>
      <w:r w:rsidR="00593D6B" w:rsidRPr="00593D6B">
        <w:rPr>
          <w:rFonts w:eastAsia="Times New Roman"/>
          <w:b/>
          <w:bCs/>
          <w:color w:val="943634" w:themeColor="accent2" w:themeShade="BF"/>
          <w:lang w:eastAsia="en-GB"/>
        </w:rPr>
        <w:t xml:space="preserve">information and communication </w:t>
      </w:r>
      <w:r w:rsidRPr="00593D6B">
        <w:rPr>
          <w:rFonts w:eastAsia="Times New Roman"/>
          <w:b/>
          <w:bCs/>
          <w:color w:val="943634" w:themeColor="accent2" w:themeShade="BF"/>
          <w:lang w:eastAsia="en-GB"/>
        </w:rPr>
        <w:t>infrastructure</w:t>
      </w:r>
      <w:r w:rsidRPr="0019618A">
        <w:rPr>
          <w:rFonts w:eastAsia="Times New Roman"/>
          <w:b/>
          <w:bCs/>
          <w:color w:val="943634" w:themeColor="accent2" w:themeShade="BF"/>
          <w:lang w:eastAsia="en-GB"/>
        </w:rPr>
        <w:t xml:space="preserve"> development needs to continue, especially in rural and remote </w:t>
      </w:r>
      <w:commentRangeStart w:id="51"/>
      <w:r w:rsidRPr="0019618A">
        <w:rPr>
          <w:rFonts w:eastAsia="Times New Roman"/>
          <w:b/>
          <w:bCs/>
          <w:color w:val="943634" w:themeColor="accent2" w:themeShade="BF"/>
          <w:lang w:eastAsia="en-GB"/>
        </w:rPr>
        <w:t xml:space="preserve">areas. </w:t>
      </w:r>
      <w:commentRangeEnd w:id="51"/>
      <w:r w:rsidRPr="00FA4081">
        <w:rPr>
          <w:rStyle w:val="CommentReference"/>
          <w:sz w:val="22"/>
          <w:szCs w:val="22"/>
        </w:rPr>
        <w:commentReference w:id="51"/>
      </w:r>
    </w:p>
    <w:p w:rsidR="0019618A" w:rsidRPr="0019618A" w:rsidRDefault="0019618A">
      <w:pPr>
        <w:rPr>
          <w:sz w:val="2"/>
          <w:szCs w:val="2"/>
        </w:rPr>
      </w:pPr>
    </w:p>
    <w:p w:rsidR="0067452F" w:rsidRPr="00D251A8" w:rsidRDefault="0067452F" w:rsidP="0067452F">
      <w:pPr>
        <w:pStyle w:val="ListParagraph"/>
        <w:numPr>
          <w:ilvl w:val="0"/>
          <w:numId w:val="5"/>
        </w:numPr>
        <w:spacing w:before="240" w:line="100" w:lineRule="atLeast"/>
        <w:rPr>
          <w:rFonts w:asciiTheme="majorHAnsi" w:eastAsia="Times New Roman" w:hAnsiTheme="majorHAnsi" w:cs="Times New Roman"/>
          <w:sz w:val="24"/>
          <w:szCs w:val="24"/>
          <w:lang w:eastAsia="en-GB"/>
        </w:rPr>
      </w:pPr>
      <w:r w:rsidRPr="00D251A8">
        <w:rPr>
          <w:rFonts w:asciiTheme="majorHAnsi" w:hAnsiTheme="majorHAnsi"/>
          <w:sz w:val="24"/>
          <w:szCs w:val="24"/>
        </w:rPr>
        <w:t xml:space="preserve">More than </w:t>
      </w:r>
      <w:r w:rsidRPr="00D251A8">
        <w:rPr>
          <w:rFonts w:asciiTheme="majorHAnsi" w:hAnsiTheme="majorHAnsi"/>
          <w:b/>
          <w:bCs/>
          <w:sz w:val="24"/>
          <w:szCs w:val="24"/>
        </w:rPr>
        <w:t>half of the world’s population is still not connected to the Internet</w:t>
      </w:r>
      <w:r w:rsidRPr="00D251A8">
        <w:rPr>
          <w:rFonts w:asciiTheme="majorHAnsi" w:hAnsiTheme="majorHAnsi"/>
          <w:sz w:val="24"/>
          <w:szCs w:val="24"/>
        </w:rPr>
        <w:t xml:space="preserve">, and </w:t>
      </w:r>
      <w:del w:id="52" w:author="Author">
        <w:r w:rsidRPr="00D251A8" w:rsidDel="00B366DA">
          <w:rPr>
            <w:rFonts w:asciiTheme="majorHAnsi" w:hAnsiTheme="majorHAnsi"/>
            <w:sz w:val="24"/>
            <w:szCs w:val="24"/>
          </w:rPr>
          <w:delText xml:space="preserve">ICT </w:delText>
        </w:r>
      </w:del>
      <w:ins w:id="53" w:author="Author">
        <w:r w:rsidRPr="00D251A8">
          <w:rPr>
            <w:rFonts w:asciiTheme="majorHAnsi" w:hAnsiTheme="majorHAnsi"/>
            <w:sz w:val="24"/>
            <w:szCs w:val="24"/>
          </w:rPr>
          <w:t xml:space="preserve">information and communication </w:t>
        </w:r>
      </w:ins>
      <w:r w:rsidRPr="00D251A8">
        <w:rPr>
          <w:rFonts w:asciiTheme="majorHAnsi" w:hAnsiTheme="majorHAnsi"/>
          <w:sz w:val="24"/>
          <w:szCs w:val="24"/>
        </w:rPr>
        <w:t xml:space="preserve">infrastructure development needs to continue, especially in rural and remote areas, through the </w:t>
      </w:r>
      <w:ins w:id="54" w:author="Author">
        <w:r w:rsidRPr="00D251A8">
          <w:rPr>
            <w:rFonts w:asciiTheme="majorHAnsi" w:hAnsiTheme="majorHAnsi"/>
            <w:sz w:val="24"/>
            <w:szCs w:val="24"/>
          </w:rPr>
          <w:t>fostering o</w:t>
        </w:r>
      </w:ins>
      <w:del w:id="55" w:author="Author">
        <w:r w:rsidRPr="00D251A8" w:rsidDel="00B366DA">
          <w:rPr>
            <w:rFonts w:asciiTheme="majorHAnsi" w:hAnsiTheme="majorHAnsi"/>
            <w:sz w:val="24"/>
            <w:szCs w:val="24"/>
          </w:rPr>
          <w:delText>establishment o</w:delText>
        </w:r>
      </w:del>
      <w:r w:rsidRPr="00D251A8">
        <w:rPr>
          <w:rFonts w:asciiTheme="majorHAnsi" w:hAnsiTheme="majorHAnsi"/>
          <w:sz w:val="24"/>
          <w:szCs w:val="24"/>
        </w:rPr>
        <w:t xml:space="preserve">f policy frameworks that drive economic development, promote innovation and enable the free flow of information and services. </w:t>
      </w:r>
      <w:r w:rsidRPr="00D251A8">
        <w:rPr>
          <w:rFonts w:asciiTheme="majorHAnsi" w:eastAsiaTheme="majorEastAsia" w:hAnsiTheme="majorHAnsi" w:cstheme="majorBidi"/>
          <w:b/>
          <w:i/>
          <w:iCs/>
          <w:color w:val="FF0000"/>
          <w:sz w:val="24"/>
          <w:szCs w:val="24"/>
        </w:rPr>
        <w:t>[Preliminarily Agreed]</w:t>
      </w:r>
    </w:p>
    <w:p w:rsidR="0067452F" w:rsidRPr="00D251A8" w:rsidRDefault="0067452F" w:rsidP="0067452F">
      <w:pPr>
        <w:pStyle w:val="ListParagraph"/>
        <w:spacing w:before="240" w:line="100" w:lineRule="atLeast"/>
        <w:ind w:firstLine="0"/>
        <w:rPr>
          <w:rFonts w:asciiTheme="majorHAnsi" w:eastAsia="Times New Roman" w:hAnsiTheme="majorHAnsi" w:cs="Times New Roman"/>
          <w:sz w:val="24"/>
          <w:szCs w:val="24"/>
          <w:lang w:eastAsia="en-GB"/>
        </w:rPr>
      </w:pPr>
    </w:p>
    <w:p w:rsidR="0067452F" w:rsidRPr="00D251A8" w:rsidRDefault="0067452F" w:rsidP="0067452F">
      <w:pPr>
        <w:pStyle w:val="ListParagraph"/>
        <w:numPr>
          <w:ilvl w:val="0"/>
          <w:numId w:val="7"/>
        </w:numPr>
        <w:spacing w:before="240" w:line="100" w:lineRule="atLeast"/>
        <w:rPr>
          <w:rFonts w:asciiTheme="majorHAnsi" w:eastAsia="Times New Roman" w:hAnsiTheme="majorHAnsi" w:cs="Times New Roman"/>
          <w:sz w:val="24"/>
          <w:szCs w:val="24"/>
          <w:lang w:eastAsia="en-GB"/>
        </w:rPr>
      </w:pPr>
      <w:r w:rsidRPr="00D251A8">
        <w:rPr>
          <w:rFonts w:asciiTheme="majorHAnsi" w:hAnsiTheme="majorHAnsi"/>
          <w:b/>
          <w:bCs/>
          <w:sz w:val="24"/>
          <w:szCs w:val="24"/>
        </w:rPr>
        <w:t>Czech Republic, Government</w:t>
      </w:r>
      <w:r w:rsidRPr="00D251A8">
        <w:rPr>
          <w:rFonts w:asciiTheme="majorHAnsi" w:hAnsiTheme="majorHAnsi"/>
          <w:sz w:val="24"/>
          <w:szCs w:val="24"/>
        </w:rPr>
        <w:t xml:space="preserve">:  More than </w:t>
      </w:r>
      <w:r w:rsidRPr="00D251A8">
        <w:rPr>
          <w:rFonts w:asciiTheme="majorHAnsi" w:hAnsiTheme="majorHAnsi"/>
          <w:b/>
          <w:bCs/>
          <w:sz w:val="24"/>
          <w:szCs w:val="24"/>
        </w:rPr>
        <w:t>half of the world’s population is still not connected to the Internet</w:t>
      </w:r>
      <w:r w:rsidRPr="00D251A8">
        <w:rPr>
          <w:rFonts w:asciiTheme="majorHAnsi" w:hAnsiTheme="majorHAnsi"/>
          <w:sz w:val="24"/>
          <w:szCs w:val="24"/>
        </w:rPr>
        <w:t xml:space="preserve">, and </w:t>
      </w:r>
      <w:del w:id="56" w:author="Author">
        <w:r w:rsidRPr="00D251A8" w:rsidDel="00B366DA">
          <w:rPr>
            <w:rFonts w:asciiTheme="majorHAnsi" w:hAnsiTheme="majorHAnsi"/>
            <w:sz w:val="24"/>
            <w:szCs w:val="24"/>
          </w:rPr>
          <w:delText xml:space="preserve">ICT </w:delText>
        </w:r>
      </w:del>
      <w:commentRangeStart w:id="57"/>
      <w:ins w:id="58" w:author="Author">
        <w:r w:rsidRPr="00D251A8">
          <w:rPr>
            <w:rFonts w:asciiTheme="majorHAnsi" w:hAnsiTheme="majorHAnsi"/>
            <w:sz w:val="24"/>
            <w:szCs w:val="24"/>
          </w:rPr>
          <w:t xml:space="preserve">information and communication </w:t>
        </w:r>
      </w:ins>
      <w:r w:rsidRPr="00D251A8">
        <w:rPr>
          <w:rFonts w:asciiTheme="majorHAnsi" w:hAnsiTheme="majorHAnsi"/>
          <w:sz w:val="24"/>
          <w:szCs w:val="24"/>
        </w:rPr>
        <w:t>infrastructure</w:t>
      </w:r>
      <w:commentRangeEnd w:id="57"/>
      <w:r w:rsidRPr="00D251A8">
        <w:rPr>
          <w:rStyle w:val="CommentReference"/>
          <w:rFonts w:asciiTheme="majorHAnsi" w:hAnsiTheme="majorHAnsi" w:cs="Times New Roman"/>
          <w:sz w:val="24"/>
          <w:szCs w:val="24"/>
          <w:lang w:eastAsia="en-US"/>
        </w:rPr>
        <w:commentReference w:id="57"/>
      </w:r>
      <w:r w:rsidRPr="00D251A8">
        <w:rPr>
          <w:rFonts w:asciiTheme="majorHAnsi" w:hAnsiTheme="majorHAnsi"/>
          <w:sz w:val="24"/>
          <w:szCs w:val="24"/>
        </w:rPr>
        <w:t xml:space="preserve"> development needs to continue, especially in rural and remote areas, through the </w:t>
      </w:r>
      <w:ins w:id="59" w:author="Author">
        <w:r w:rsidRPr="00D251A8">
          <w:rPr>
            <w:rFonts w:asciiTheme="majorHAnsi" w:hAnsiTheme="majorHAnsi"/>
            <w:sz w:val="24"/>
            <w:szCs w:val="24"/>
          </w:rPr>
          <w:t>fostering o</w:t>
        </w:r>
      </w:ins>
      <w:del w:id="60" w:author="Author">
        <w:r w:rsidRPr="00D251A8" w:rsidDel="00B366DA">
          <w:rPr>
            <w:rFonts w:asciiTheme="majorHAnsi" w:hAnsiTheme="majorHAnsi"/>
            <w:sz w:val="24"/>
            <w:szCs w:val="24"/>
          </w:rPr>
          <w:delText>establishment o</w:delText>
        </w:r>
      </w:del>
      <w:r w:rsidRPr="00D251A8">
        <w:rPr>
          <w:rFonts w:asciiTheme="majorHAnsi" w:hAnsiTheme="majorHAnsi"/>
          <w:sz w:val="24"/>
          <w:szCs w:val="24"/>
        </w:rPr>
        <w:t xml:space="preserve">f policy frameworks that drive economic development, promote innovation and enable the free flow of information and services. </w:t>
      </w:r>
      <w:r w:rsidRPr="00D251A8">
        <w:rPr>
          <w:rFonts w:asciiTheme="majorHAnsi" w:eastAsiaTheme="majorEastAsia" w:hAnsiTheme="majorHAnsi" w:cstheme="majorBidi"/>
          <w:b/>
          <w:i/>
          <w:iCs/>
          <w:color w:val="FF0000"/>
          <w:sz w:val="24"/>
          <w:szCs w:val="24"/>
        </w:rPr>
        <w:t>[Preliminarily Agreed]</w:t>
      </w:r>
    </w:p>
    <w:p w:rsidR="0067452F" w:rsidRPr="00D251A8" w:rsidRDefault="0067452F" w:rsidP="0067452F">
      <w:pPr>
        <w:pStyle w:val="ListParagraph"/>
        <w:spacing w:before="240" w:line="100" w:lineRule="atLeast"/>
        <w:ind w:left="1440" w:firstLine="0"/>
        <w:rPr>
          <w:rFonts w:asciiTheme="majorHAnsi" w:eastAsia="Times New Roman" w:hAnsiTheme="majorHAnsi" w:cs="Times New Roman"/>
          <w:sz w:val="24"/>
          <w:szCs w:val="24"/>
          <w:lang w:eastAsia="en-GB"/>
        </w:rPr>
      </w:pPr>
    </w:p>
    <w:p w:rsidR="0067452F" w:rsidRPr="00D251A8" w:rsidRDefault="0067452F" w:rsidP="0067452F">
      <w:pPr>
        <w:pStyle w:val="ListParagraph"/>
        <w:numPr>
          <w:ilvl w:val="0"/>
          <w:numId w:val="7"/>
        </w:numPr>
        <w:spacing w:before="240" w:line="100" w:lineRule="atLeast"/>
        <w:rPr>
          <w:rFonts w:asciiTheme="majorHAnsi" w:eastAsia="Times New Roman" w:hAnsiTheme="majorHAnsi" w:cs="Times New Roman"/>
          <w:sz w:val="24"/>
          <w:szCs w:val="24"/>
          <w:lang w:eastAsia="en-GB"/>
        </w:rPr>
      </w:pPr>
      <w:r w:rsidRPr="00D251A8">
        <w:rPr>
          <w:rFonts w:asciiTheme="majorHAnsi" w:hAnsiTheme="majorHAnsi"/>
          <w:b/>
          <w:bCs/>
          <w:color w:val="000000" w:themeColor="text1"/>
          <w:sz w:val="24"/>
          <w:szCs w:val="24"/>
        </w:rPr>
        <w:t xml:space="preserve">ISOC, Civil Society: </w:t>
      </w:r>
      <w:r w:rsidRPr="00D251A8">
        <w:rPr>
          <w:rFonts w:asciiTheme="majorHAnsi" w:hAnsiTheme="majorHAnsi"/>
          <w:sz w:val="24"/>
          <w:szCs w:val="24"/>
        </w:rPr>
        <w:t xml:space="preserve">More than </w:t>
      </w:r>
      <w:r w:rsidRPr="00D251A8">
        <w:rPr>
          <w:rFonts w:asciiTheme="majorHAnsi" w:hAnsiTheme="majorHAnsi"/>
          <w:b/>
          <w:bCs/>
          <w:sz w:val="24"/>
          <w:szCs w:val="24"/>
        </w:rPr>
        <w:t>half of the world’s population is still not connected to the Internet</w:t>
      </w:r>
      <w:r w:rsidRPr="00D251A8">
        <w:rPr>
          <w:rFonts w:asciiTheme="majorHAnsi" w:hAnsiTheme="majorHAnsi"/>
          <w:sz w:val="24"/>
          <w:szCs w:val="24"/>
        </w:rPr>
        <w:t xml:space="preserve">, and information and communication infrastructure development needs to continue, especially in rural and remote areas, through the fostering </w:t>
      </w:r>
      <w:del w:id="61" w:author="Author">
        <w:r w:rsidRPr="00D251A8">
          <w:rPr>
            <w:rFonts w:asciiTheme="majorHAnsi" w:hAnsiTheme="majorHAnsi"/>
            <w:sz w:val="24"/>
            <w:szCs w:val="24"/>
          </w:rPr>
          <w:delText>of policy frameworks</w:delText>
        </w:r>
      </w:del>
      <w:ins w:id="62" w:author="Author">
        <w:r w:rsidRPr="00D251A8">
          <w:rPr>
            <w:rFonts w:asciiTheme="majorHAnsi" w:hAnsiTheme="majorHAnsi"/>
            <w:sz w:val="24"/>
            <w:szCs w:val="24"/>
          </w:rPr>
          <w:t>enabling environments</w:t>
        </w:r>
      </w:ins>
      <w:r w:rsidRPr="00D251A8">
        <w:rPr>
          <w:rFonts w:asciiTheme="majorHAnsi" w:hAnsiTheme="majorHAnsi"/>
          <w:sz w:val="24"/>
          <w:szCs w:val="24"/>
        </w:rPr>
        <w:t xml:space="preserve"> that drive economic development, promote innovation and enable the free flow of information and services. </w:t>
      </w:r>
      <w:r w:rsidRPr="00D251A8">
        <w:rPr>
          <w:rFonts w:asciiTheme="majorHAnsi" w:eastAsiaTheme="majorEastAsia" w:hAnsiTheme="majorHAnsi" w:cstheme="majorBidi"/>
          <w:b/>
          <w:i/>
          <w:iCs/>
          <w:color w:val="FF0000"/>
          <w:sz w:val="24"/>
          <w:szCs w:val="24"/>
        </w:rPr>
        <w:t>[Preliminarily Agreed]</w:t>
      </w:r>
    </w:p>
    <w:p w:rsidR="0067452F" w:rsidRPr="00D251A8" w:rsidRDefault="0067452F" w:rsidP="0067452F">
      <w:pPr>
        <w:pStyle w:val="ListParagraph"/>
        <w:spacing w:before="240" w:line="100" w:lineRule="atLeast"/>
        <w:ind w:left="1440" w:firstLine="0"/>
        <w:rPr>
          <w:rFonts w:asciiTheme="majorHAnsi" w:eastAsia="Times New Roman" w:hAnsiTheme="majorHAnsi" w:cs="Times New Roman"/>
          <w:sz w:val="24"/>
          <w:szCs w:val="24"/>
          <w:lang w:eastAsia="en-GB"/>
        </w:rPr>
      </w:pPr>
    </w:p>
    <w:p w:rsidR="0067452F" w:rsidRPr="00D251A8" w:rsidRDefault="0067452F" w:rsidP="0067452F">
      <w:pPr>
        <w:pStyle w:val="ListParagraph"/>
        <w:numPr>
          <w:ilvl w:val="0"/>
          <w:numId w:val="6"/>
        </w:numPr>
        <w:spacing w:before="240" w:line="100" w:lineRule="atLeast"/>
        <w:rPr>
          <w:rFonts w:asciiTheme="majorHAnsi" w:eastAsia="Times New Roman" w:hAnsiTheme="majorHAnsi" w:cs="Times New Roman"/>
          <w:sz w:val="24"/>
          <w:szCs w:val="24"/>
          <w:lang w:eastAsia="en-GB"/>
        </w:rPr>
      </w:pPr>
      <w:r w:rsidRPr="00D251A8">
        <w:rPr>
          <w:rFonts w:asciiTheme="majorHAnsi" w:hAnsiTheme="majorHAnsi"/>
          <w:b/>
          <w:bCs/>
          <w:sz w:val="24"/>
          <w:szCs w:val="24"/>
        </w:rPr>
        <w:t>ICANN, Civil Society</w:t>
      </w:r>
      <w:r w:rsidRPr="00D251A8">
        <w:rPr>
          <w:rFonts w:asciiTheme="majorHAnsi" w:hAnsiTheme="majorHAnsi"/>
          <w:sz w:val="24"/>
          <w:szCs w:val="24"/>
        </w:rPr>
        <w:t xml:space="preserve">: </w:t>
      </w:r>
      <w:ins w:id="63" w:author="Author">
        <w:r w:rsidRPr="00D251A8">
          <w:rPr>
            <w:rFonts w:asciiTheme="majorHAnsi" w:hAnsiTheme="majorHAnsi"/>
            <w:sz w:val="24"/>
            <w:szCs w:val="24"/>
          </w:rPr>
          <w:t>That m</w:t>
        </w:r>
      </w:ins>
      <w:del w:id="64" w:author="Author">
        <w:r w:rsidRPr="00D251A8" w:rsidDel="00D35C4B">
          <w:rPr>
            <w:rFonts w:asciiTheme="majorHAnsi" w:hAnsiTheme="majorHAnsi"/>
            <w:sz w:val="24"/>
            <w:szCs w:val="24"/>
          </w:rPr>
          <w:delText>M</w:delText>
        </w:r>
      </w:del>
      <w:r w:rsidRPr="00D251A8">
        <w:rPr>
          <w:rFonts w:asciiTheme="majorHAnsi" w:hAnsiTheme="majorHAnsi"/>
          <w:sz w:val="24"/>
          <w:szCs w:val="24"/>
        </w:rPr>
        <w:t xml:space="preserve">ore than </w:t>
      </w:r>
      <w:r w:rsidRPr="00D251A8">
        <w:rPr>
          <w:rFonts w:asciiTheme="majorHAnsi" w:hAnsiTheme="majorHAnsi"/>
          <w:b/>
          <w:bCs/>
          <w:sz w:val="24"/>
          <w:szCs w:val="24"/>
        </w:rPr>
        <w:t>half of the world’s population is still not connected to the Internet</w:t>
      </w:r>
      <w:r w:rsidRPr="00D251A8">
        <w:rPr>
          <w:rFonts w:asciiTheme="majorHAnsi" w:hAnsiTheme="majorHAnsi"/>
          <w:sz w:val="24"/>
          <w:szCs w:val="24"/>
        </w:rPr>
        <w:t xml:space="preserve">, and </w:t>
      </w:r>
      <w:del w:id="65" w:author="Author">
        <w:r w:rsidRPr="00D251A8" w:rsidDel="00B366DA">
          <w:rPr>
            <w:rFonts w:asciiTheme="majorHAnsi" w:hAnsiTheme="majorHAnsi"/>
            <w:sz w:val="24"/>
            <w:szCs w:val="24"/>
          </w:rPr>
          <w:delText xml:space="preserve">ICT </w:delText>
        </w:r>
      </w:del>
      <w:ins w:id="66" w:author="Author">
        <w:r w:rsidRPr="00D251A8">
          <w:rPr>
            <w:rFonts w:asciiTheme="majorHAnsi" w:hAnsiTheme="majorHAnsi"/>
            <w:sz w:val="24"/>
            <w:szCs w:val="24"/>
          </w:rPr>
          <w:t xml:space="preserve">information and communication </w:t>
        </w:r>
      </w:ins>
      <w:r w:rsidRPr="00D251A8">
        <w:rPr>
          <w:rFonts w:asciiTheme="majorHAnsi" w:hAnsiTheme="majorHAnsi"/>
          <w:sz w:val="24"/>
          <w:szCs w:val="24"/>
        </w:rPr>
        <w:t xml:space="preserve">infrastructure development needs to continue, especially in rural and remote areas, through the </w:t>
      </w:r>
      <w:ins w:id="67" w:author="Author">
        <w:r w:rsidRPr="00D251A8">
          <w:rPr>
            <w:rFonts w:asciiTheme="majorHAnsi" w:hAnsiTheme="majorHAnsi"/>
            <w:sz w:val="24"/>
            <w:szCs w:val="24"/>
          </w:rPr>
          <w:t>fostering o</w:t>
        </w:r>
      </w:ins>
      <w:del w:id="68" w:author="Author">
        <w:r w:rsidRPr="00D251A8" w:rsidDel="00B366DA">
          <w:rPr>
            <w:rFonts w:asciiTheme="majorHAnsi" w:hAnsiTheme="majorHAnsi"/>
            <w:sz w:val="24"/>
            <w:szCs w:val="24"/>
          </w:rPr>
          <w:delText>establishment o</w:delText>
        </w:r>
      </w:del>
      <w:r w:rsidRPr="00D251A8">
        <w:rPr>
          <w:rFonts w:asciiTheme="majorHAnsi" w:hAnsiTheme="majorHAnsi"/>
          <w:sz w:val="24"/>
          <w:szCs w:val="24"/>
        </w:rPr>
        <w:t xml:space="preserve">f policy frameworks that drive economic development, promote innovation and enable the free flow of information and services. </w:t>
      </w:r>
      <w:r w:rsidRPr="00D251A8">
        <w:rPr>
          <w:rFonts w:asciiTheme="majorHAnsi" w:eastAsiaTheme="majorEastAsia" w:hAnsiTheme="majorHAnsi" w:cstheme="majorBidi"/>
          <w:b/>
          <w:i/>
          <w:iCs/>
          <w:color w:val="FF0000"/>
          <w:sz w:val="24"/>
          <w:szCs w:val="24"/>
        </w:rPr>
        <w:t>[Preliminarily Agreed]</w:t>
      </w:r>
    </w:p>
    <w:p w:rsidR="0067452F" w:rsidRPr="00D251A8" w:rsidRDefault="0067452F" w:rsidP="0067452F">
      <w:pPr>
        <w:pStyle w:val="ColorfulList-Accent11"/>
        <w:numPr>
          <w:ilvl w:val="0"/>
          <w:numId w:val="6"/>
        </w:numPr>
        <w:spacing w:before="240" w:line="100" w:lineRule="atLeast"/>
        <w:rPr>
          <w:rFonts w:asciiTheme="majorHAnsi" w:hAnsiTheme="majorHAnsi" w:cs="Cambria"/>
          <w:sz w:val="24"/>
          <w:szCs w:val="24"/>
          <w:lang w:eastAsia="en-GB"/>
        </w:rPr>
      </w:pPr>
      <w:r w:rsidRPr="00D251A8">
        <w:rPr>
          <w:rFonts w:asciiTheme="majorHAnsi" w:hAnsiTheme="majorHAnsi"/>
          <w:b/>
          <w:bCs/>
          <w:color w:val="000000" w:themeColor="text1"/>
          <w:sz w:val="24"/>
          <w:szCs w:val="24"/>
        </w:rPr>
        <w:t>Internet Democracy Project, CDT, IFLA and Access, Civil Society</w:t>
      </w:r>
      <w:r w:rsidRPr="00D251A8">
        <w:rPr>
          <w:rFonts w:asciiTheme="majorHAnsi" w:hAnsiTheme="majorHAnsi" w:cs="Cambria"/>
          <w:sz w:val="24"/>
          <w:szCs w:val="24"/>
        </w:rPr>
        <w:t xml:space="preserve">: More than </w:t>
      </w:r>
      <w:r w:rsidRPr="00D251A8">
        <w:rPr>
          <w:rFonts w:asciiTheme="majorHAnsi" w:hAnsiTheme="majorHAnsi" w:cs="Cambria"/>
          <w:b/>
          <w:bCs/>
          <w:sz w:val="24"/>
          <w:szCs w:val="24"/>
        </w:rPr>
        <w:t>half of the world’s population is still not connected to the Internet</w:t>
      </w:r>
      <w:r w:rsidRPr="00D251A8">
        <w:rPr>
          <w:rFonts w:asciiTheme="majorHAnsi" w:hAnsiTheme="majorHAnsi" w:cs="Cambria"/>
          <w:sz w:val="24"/>
          <w:szCs w:val="24"/>
        </w:rPr>
        <w:t xml:space="preserve">, </w:t>
      </w:r>
      <w:r w:rsidRPr="00D251A8">
        <w:rPr>
          <w:rFonts w:asciiTheme="majorHAnsi" w:hAnsiTheme="majorHAnsi" w:cs="Cambria"/>
          <w:sz w:val="24"/>
          <w:szCs w:val="24"/>
        </w:rPr>
        <w:lastRenderedPageBreak/>
        <w:t xml:space="preserve">and the </w:t>
      </w:r>
      <w:r w:rsidRPr="00D251A8">
        <w:rPr>
          <w:rFonts w:asciiTheme="majorHAnsi" w:hAnsiTheme="majorHAnsi" w:cs="Cambria"/>
          <w:sz w:val="24"/>
          <w:szCs w:val="24"/>
          <w:shd w:val="clear" w:color="auto" w:fill="FFFF00"/>
        </w:rPr>
        <w:t>development of high quality</w:t>
      </w:r>
      <w:r w:rsidRPr="00D251A8">
        <w:rPr>
          <w:rFonts w:asciiTheme="majorHAnsi" w:hAnsiTheme="majorHAnsi" w:cs="Cambria"/>
          <w:sz w:val="24"/>
          <w:szCs w:val="24"/>
          <w:shd w:val="clear" w:color="auto" w:fill="FFFF00"/>
        </w:rPr>
        <w:commentReference w:id="69"/>
      </w:r>
      <w:r w:rsidRPr="00D251A8">
        <w:rPr>
          <w:rFonts w:asciiTheme="majorHAnsi" w:hAnsiTheme="majorHAnsi" w:cs="Cambria"/>
          <w:sz w:val="24"/>
          <w:szCs w:val="24"/>
        </w:rPr>
        <w:t xml:space="preserve"> information and communication</w:t>
      </w:r>
      <w:r w:rsidRPr="00D251A8">
        <w:rPr>
          <w:rStyle w:val="CommentReference"/>
          <w:rFonts w:asciiTheme="majorHAnsi" w:hAnsiTheme="majorHAnsi"/>
          <w:sz w:val="24"/>
          <w:szCs w:val="24"/>
        </w:rPr>
        <w:t xml:space="preserve"> </w:t>
      </w:r>
      <w:r w:rsidRPr="00D251A8">
        <w:rPr>
          <w:rFonts w:asciiTheme="majorHAnsi" w:hAnsiTheme="majorHAnsi" w:cs="Cambria"/>
          <w:sz w:val="24"/>
          <w:szCs w:val="24"/>
        </w:rPr>
        <w:t xml:space="preserve">infrastructure needs to continue, especially in rural and remote areas, through the fostering of policy frameworks that drive economic development, promote innovation and enable the free flow of information and services. </w:t>
      </w:r>
      <w:r w:rsidRPr="00D251A8">
        <w:rPr>
          <w:rFonts w:asciiTheme="majorHAnsi" w:hAnsiTheme="majorHAnsi" w:cs="Cambria"/>
          <w:b/>
          <w:i/>
          <w:iCs/>
          <w:color w:val="FF0000"/>
          <w:sz w:val="24"/>
          <w:szCs w:val="24"/>
        </w:rPr>
        <w:t>[Preliminarily Agreed in slightly different version]</w:t>
      </w:r>
    </w:p>
    <w:p w:rsidR="0019618A" w:rsidRDefault="0019618A" w:rsidP="0019618A">
      <w:pPr>
        <w:ind w:firstLine="0"/>
        <w:rPr>
          <w:rFonts w:asciiTheme="majorHAnsi" w:hAnsiTheme="majorHAnsi" w:cs="Cambria"/>
          <w:b/>
          <w:bCs/>
          <w:color w:val="943634" w:themeColor="accent2" w:themeShade="BF"/>
          <w:lang w:eastAsia="en-GB"/>
        </w:rPr>
      </w:pPr>
    </w:p>
    <w:p w:rsidR="0019618A" w:rsidRPr="0019618A" w:rsidRDefault="0019618A" w:rsidP="0019618A">
      <w:pPr>
        <w:ind w:firstLine="0"/>
        <w:rPr>
          <w:rFonts w:cs="Cambria"/>
          <w:b/>
          <w:bCs/>
          <w:color w:val="943634" w:themeColor="accent2" w:themeShade="BF"/>
          <w:lang w:eastAsia="en-GB"/>
        </w:rPr>
      </w:pPr>
      <w:r w:rsidRPr="0019618A">
        <w:rPr>
          <w:rFonts w:asciiTheme="majorHAnsi" w:hAnsiTheme="majorHAnsi" w:cs="Cambria"/>
          <w:b/>
          <w:bCs/>
          <w:color w:val="943634" w:themeColor="accent2" w:themeShade="BF"/>
          <w:lang w:eastAsia="en-GB"/>
        </w:rPr>
        <w:t xml:space="preserve">VC EGY: 2 - </w:t>
      </w:r>
      <w:r w:rsidRPr="0019618A">
        <w:rPr>
          <w:rFonts w:cs="Cambria"/>
          <w:b/>
          <w:bCs/>
          <w:color w:val="943634" w:themeColor="accent2" w:themeShade="BF"/>
          <w:lang w:eastAsia="en-GB"/>
        </w:rPr>
        <w:t xml:space="preserve">The need to protect and reinforce human rights, as referred to in the Preamble, and to </w:t>
      </w:r>
      <w:r w:rsidRPr="00403DC4">
        <w:rPr>
          <w:rFonts w:cs="Cambria"/>
          <w:b/>
          <w:bCs/>
          <w:color w:val="943634" w:themeColor="accent2" w:themeShade="BF"/>
          <w:highlight w:val="yellow"/>
          <w:lang w:eastAsia="en-GB"/>
        </w:rPr>
        <w:t>recognize</w:t>
      </w:r>
      <w:r w:rsidRPr="0019618A">
        <w:rPr>
          <w:rFonts w:cs="Cambria"/>
          <w:b/>
          <w:bCs/>
          <w:color w:val="943634" w:themeColor="accent2" w:themeShade="BF"/>
          <w:lang w:eastAsia="en-GB"/>
        </w:rPr>
        <w:t xml:space="preserve"> their importance to </w:t>
      </w:r>
      <w:r w:rsidRPr="00403DC4">
        <w:rPr>
          <w:rFonts w:cs="Cambria"/>
          <w:b/>
          <w:bCs/>
          <w:color w:val="943634" w:themeColor="accent2" w:themeShade="BF"/>
          <w:highlight w:val="yellow"/>
          <w:lang w:eastAsia="en-GB"/>
        </w:rPr>
        <w:t>realize</w:t>
      </w:r>
      <w:r w:rsidRPr="0019618A">
        <w:rPr>
          <w:rFonts w:cs="Cambria"/>
          <w:b/>
          <w:bCs/>
          <w:color w:val="943634" w:themeColor="accent2" w:themeShade="BF"/>
          <w:lang w:eastAsia="en-GB"/>
        </w:rPr>
        <w:t xml:space="preserve"> economic and social development, ensuring equal respect for and enforcement of human rights online and offline.</w:t>
      </w:r>
    </w:p>
    <w:p w:rsidR="0067452F" w:rsidRPr="0019618A" w:rsidRDefault="0067452F" w:rsidP="0067452F">
      <w:pPr>
        <w:pStyle w:val="ListParagraph"/>
        <w:spacing w:before="240"/>
        <w:ind w:firstLine="0"/>
        <w:rPr>
          <w:rFonts w:eastAsia="Times New Roman" w:cs="Times New Roman"/>
          <w:b/>
          <w:bCs/>
          <w:color w:val="943634" w:themeColor="accent2" w:themeShade="BF"/>
          <w:sz w:val="2"/>
          <w:szCs w:val="2"/>
          <w:lang w:eastAsia="en-GB"/>
        </w:rPr>
      </w:pPr>
    </w:p>
    <w:p w:rsidR="0067452F" w:rsidRPr="00D251A8" w:rsidRDefault="0067452F" w:rsidP="0067452F">
      <w:pPr>
        <w:pStyle w:val="ListParagraph"/>
        <w:numPr>
          <w:ilvl w:val="0"/>
          <w:numId w:val="5"/>
        </w:numPr>
        <w:spacing w:before="240" w:line="100" w:lineRule="atLeast"/>
        <w:rPr>
          <w:ins w:id="70" w:author="Author"/>
          <w:rFonts w:asciiTheme="majorHAnsi" w:hAnsiTheme="majorHAnsi" w:cs="Cambria"/>
          <w:sz w:val="24"/>
          <w:szCs w:val="24"/>
          <w:lang w:eastAsia="en-GB"/>
        </w:rPr>
      </w:pPr>
      <w:r w:rsidRPr="00D251A8">
        <w:rPr>
          <w:rFonts w:asciiTheme="majorHAnsi" w:hAnsiTheme="majorHAnsi"/>
          <w:sz w:val="24"/>
          <w:szCs w:val="24"/>
        </w:rPr>
        <w:t>Protection and reinforcement of human rights</w:t>
      </w:r>
      <w:ins w:id="71" w:author="Author">
        <w:r w:rsidRPr="00D251A8">
          <w:rPr>
            <w:rFonts w:asciiTheme="majorHAnsi" w:hAnsiTheme="majorHAnsi"/>
            <w:sz w:val="24"/>
            <w:szCs w:val="24"/>
          </w:rPr>
          <w:t>, as referred to in the Preamble.</w:t>
        </w:r>
      </w:ins>
    </w:p>
    <w:p w:rsidR="0067452F" w:rsidRPr="00D251A8" w:rsidRDefault="0067452F" w:rsidP="0067452F">
      <w:pPr>
        <w:pStyle w:val="ListParagraph"/>
        <w:spacing w:before="240" w:line="100" w:lineRule="atLeast"/>
        <w:ind w:firstLine="0"/>
        <w:rPr>
          <w:rFonts w:asciiTheme="majorHAnsi" w:eastAsiaTheme="majorEastAsia" w:hAnsiTheme="majorHAnsi" w:cstheme="majorBidi"/>
          <w:b/>
          <w:i/>
          <w:iCs/>
          <w:color w:val="FF0000"/>
          <w:sz w:val="24"/>
          <w:szCs w:val="24"/>
        </w:rPr>
      </w:pPr>
      <w:ins w:id="72" w:author="Author">
        <w:r w:rsidRPr="00D251A8">
          <w:rPr>
            <w:rFonts w:asciiTheme="majorHAnsi" w:hAnsiTheme="majorHAnsi"/>
            <w:sz w:val="24"/>
            <w:szCs w:val="24"/>
          </w:rPr>
          <w:t>[</w:t>
        </w:r>
      </w:ins>
      <w:del w:id="73" w:author="Author">
        <w:r w:rsidRPr="00D251A8" w:rsidDel="00B366DA">
          <w:rPr>
            <w:rFonts w:asciiTheme="majorHAnsi" w:hAnsiTheme="majorHAnsi"/>
            <w:sz w:val="24"/>
            <w:szCs w:val="24"/>
          </w:rPr>
          <w:delText>,</w:delText>
        </w:r>
        <w:r w:rsidRPr="00D251A8" w:rsidDel="0084431D">
          <w:rPr>
            <w:rFonts w:asciiTheme="majorHAnsi" w:hAnsiTheme="majorHAnsi"/>
            <w:sz w:val="24"/>
            <w:szCs w:val="24"/>
          </w:rPr>
          <w:delText xml:space="preserve"> </w:delText>
        </w:r>
      </w:del>
      <w:r w:rsidRPr="00D251A8">
        <w:rPr>
          <w:rFonts w:asciiTheme="majorHAnsi" w:hAnsiTheme="majorHAnsi"/>
          <w:sz w:val="24"/>
          <w:szCs w:val="24"/>
        </w:rPr>
        <w:t>particularly privacy, freedom of</w:t>
      </w:r>
      <w:r w:rsidRPr="00D251A8">
        <w:rPr>
          <w:rFonts w:asciiTheme="majorHAnsi" w:hAnsiTheme="majorHAnsi" w:cs="Cambria"/>
          <w:sz w:val="24"/>
          <w:szCs w:val="24"/>
          <w:lang w:eastAsia="en-GB"/>
        </w:rPr>
        <w:t xml:space="preserve"> expression and freedom of association, in a rapidly changing context, </w:t>
      </w:r>
      <w:r w:rsidRPr="00D251A8">
        <w:rPr>
          <w:rFonts w:asciiTheme="majorHAnsi" w:hAnsiTheme="majorHAnsi"/>
          <w:sz w:val="24"/>
          <w:szCs w:val="24"/>
        </w:rPr>
        <w:t xml:space="preserve">and recognition of their importance to realizing economic and social  development </w:t>
      </w:r>
      <w:r w:rsidRPr="00D251A8">
        <w:rPr>
          <w:rFonts w:asciiTheme="majorHAnsi" w:hAnsiTheme="majorHAnsi" w:cs="Cambria"/>
          <w:sz w:val="24"/>
          <w:szCs w:val="24"/>
          <w:lang w:eastAsia="en-GB"/>
        </w:rPr>
        <w:t>ensuring equal respect for and enforcement of human rights online and offline</w:t>
      </w:r>
      <w:del w:id="74" w:author="Author">
        <w:r w:rsidRPr="00D251A8" w:rsidDel="00B366DA">
          <w:rPr>
            <w:rFonts w:asciiTheme="majorHAnsi" w:hAnsiTheme="majorHAnsi" w:cs="Cambria"/>
            <w:sz w:val="24"/>
            <w:szCs w:val="24"/>
            <w:lang w:eastAsia="en-GB"/>
          </w:rPr>
          <w:delText xml:space="preserve">.  </w:delText>
        </w:r>
        <w:r w:rsidRPr="00D251A8" w:rsidDel="00B366DA">
          <w:rPr>
            <w:rFonts w:asciiTheme="majorHAnsi" w:eastAsia="SimSun" w:hAnsiTheme="majorHAnsi"/>
            <w:sz w:val="24"/>
            <w:szCs w:val="24"/>
            <w:lang w:eastAsia="ar-SA"/>
          </w:rPr>
          <w:delText>Ensuring</w:delText>
        </w:r>
        <w:r w:rsidRPr="00D251A8" w:rsidDel="00B366DA">
          <w:rPr>
            <w:rFonts w:asciiTheme="majorHAnsi" w:eastAsia="SimSun" w:hAnsiTheme="majorHAnsi"/>
            <w:i/>
            <w:sz w:val="24"/>
            <w:szCs w:val="24"/>
            <w:lang w:eastAsia="ar-SA"/>
          </w:rPr>
          <w:delText xml:space="preserve"> </w:delText>
        </w:r>
        <w:r w:rsidRPr="00D251A8" w:rsidDel="00B366DA">
          <w:rPr>
            <w:rFonts w:asciiTheme="majorHAnsi" w:eastAsia="SimSun" w:hAnsiTheme="majorHAnsi"/>
            <w:sz w:val="24"/>
            <w:szCs w:val="24"/>
            <w:lang w:eastAsia="ar-SA"/>
          </w:rPr>
          <w:delText xml:space="preserve">that the </w:delText>
        </w:r>
        <w:r w:rsidRPr="00D251A8" w:rsidDel="00B366DA">
          <w:rPr>
            <w:rFonts w:asciiTheme="majorHAnsi" w:eastAsia="SimSun" w:hAnsiTheme="majorHAnsi"/>
            <w:b/>
            <w:sz w:val="24"/>
            <w:szCs w:val="24"/>
            <w:lang w:eastAsia="ar-SA"/>
          </w:rPr>
          <w:delText>same rights that people have offline must also be protected online</w:delText>
        </w:r>
        <w:r w:rsidRPr="00D251A8" w:rsidDel="00B366DA">
          <w:rPr>
            <w:rFonts w:asciiTheme="majorHAnsi" w:eastAsia="SimSun" w:hAnsiTheme="majorHAnsi"/>
            <w:sz w:val="24"/>
            <w:szCs w:val="24"/>
            <w:lang w:eastAsia="ar-SA"/>
          </w:rPr>
          <w:delText xml:space="preserve">, in particular freedom of expression, which is applicable regardless of frontiers and through any media of one’s choice, in accordance with articles 19 </w:delText>
        </w:r>
        <w:r w:rsidRPr="00D251A8" w:rsidDel="00B366DA">
          <w:rPr>
            <w:rFonts w:asciiTheme="majorHAnsi" w:hAnsiTheme="majorHAnsi"/>
            <w:sz w:val="24"/>
            <w:szCs w:val="24"/>
          </w:rPr>
          <w:delText>of</w:delText>
        </w:r>
        <w:r w:rsidRPr="00D251A8" w:rsidDel="00B366DA">
          <w:rPr>
            <w:rFonts w:asciiTheme="majorHAnsi" w:eastAsia="SimSun" w:hAnsiTheme="majorHAnsi"/>
            <w:sz w:val="24"/>
            <w:szCs w:val="24"/>
            <w:lang w:eastAsia="ar-SA"/>
          </w:rPr>
          <w:delText xml:space="preserve"> the Universal Declaration of Human Rights and the International Covenant on Civil and Political Rights</w:delText>
        </w:r>
      </w:del>
      <w:r w:rsidRPr="00D251A8">
        <w:rPr>
          <w:rFonts w:asciiTheme="majorHAnsi" w:eastAsia="Times New Roman" w:hAnsiTheme="majorHAnsi"/>
          <w:sz w:val="24"/>
          <w:szCs w:val="24"/>
          <w:lang w:eastAsia="en-GB"/>
        </w:rPr>
        <w:t>.</w:t>
      </w:r>
      <w:ins w:id="75" w:author="Author">
        <w:r w:rsidRPr="00D251A8">
          <w:rPr>
            <w:rFonts w:asciiTheme="majorHAnsi" w:eastAsia="Times New Roman" w:hAnsiTheme="majorHAnsi"/>
            <w:sz w:val="24"/>
            <w:szCs w:val="24"/>
            <w:lang w:eastAsia="en-GB"/>
          </w:rPr>
          <w:t>]</w:t>
        </w:r>
      </w:ins>
      <w:r w:rsidRPr="00D251A8">
        <w:rPr>
          <w:rFonts w:asciiTheme="majorHAnsi" w:eastAsiaTheme="majorEastAsia" w:hAnsiTheme="majorHAnsi" w:cstheme="majorBidi"/>
          <w:b/>
          <w:i/>
          <w:iCs/>
          <w:color w:val="FF0000"/>
          <w:sz w:val="24"/>
          <w:szCs w:val="24"/>
        </w:rPr>
        <w:t xml:space="preserve"> </w:t>
      </w:r>
    </w:p>
    <w:p w:rsidR="0067452F" w:rsidRPr="00D251A8" w:rsidRDefault="0067452F" w:rsidP="0067452F">
      <w:pPr>
        <w:pStyle w:val="ListParagraph"/>
        <w:spacing w:before="240" w:line="100" w:lineRule="atLeast"/>
        <w:ind w:firstLine="0"/>
        <w:rPr>
          <w:rFonts w:asciiTheme="majorHAnsi" w:eastAsiaTheme="majorEastAsia" w:hAnsiTheme="majorHAnsi" w:cstheme="majorBidi"/>
          <w:b/>
          <w:i/>
          <w:iCs/>
          <w:color w:val="FF0000"/>
          <w:sz w:val="24"/>
          <w:szCs w:val="24"/>
        </w:rPr>
      </w:pPr>
    </w:p>
    <w:p w:rsidR="0067452F" w:rsidRPr="00D251A8" w:rsidRDefault="0067452F" w:rsidP="0067452F">
      <w:pPr>
        <w:pStyle w:val="ListParagraph"/>
        <w:numPr>
          <w:ilvl w:val="0"/>
          <w:numId w:val="6"/>
        </w:numPr>
        <w:spacing w:before="240" w:line="100" w:lineRule="atLeast"/>
        <w:rPr>
          <w:rFonts w:asciiTheme="majorHAnsi" w:eastAsiaTheme="majorEastAsia" w:hAnsiTheme="majorHAnsi" w:cstheme="majorBidi"/>
          <w:b/>
          <w:i/>
          <w:iCs/>
          <w:color w:val="FF0000"/>
          <w:sz w:val="24"/>
          <w:szCs w:val="24"/>
        </w:rPr>
      </w:pPr>
      <w:r w:rsidRPr="00D251A8">
        <w:rPr>
          <w:rFonts w:asciiTheme="majorHAnsi" w:hAnsiTheme="majorHAnsi"/>
          <w:b/>
          <w:bCs/>
          <w:sz w:val="24"/>
          <w:szCs w:val="24"/>
        </w:rPr>
        <w:t>Japan, Government</w:t>
      </w:r>
      <w:r w:rsidRPr="00D251A8">
        <w:rPr>
          <w:rFonts w:asciiTheme="majorHAnsi" w:hAnsiTheme="majorHAnsi"/>
          <w:sz w:val="24"/>
          <w:szCs w:val="24"/>
        </w:rPr>
        <w:t>: Protection and reinforcement of human rights</w:t>
      </w:r>
      <w:ins w:id="76" w:author="Author">
        <w:r w:rsidRPr="00D251A8">
          <w:rPr>
            <w:rFonts w:asciiTheme="majorHAnsi" w:hAnsiTheme="majorHAnsi"/>
            <w:sz w:val="24"/>
            <w:szCs w:val="24"/>
          </w:rPr>
          <w:t>, as referred to in the Preamble.[</w:t>
        </w:r>
      </w:ins>
      <w:del w:id="77" w:author="Author">
        <w:r w:rsidRPr="00D251A8" w:rsidDel="00B366DA">
          <w:rPr>
            <w:rFonts w:asciiTheme="majorHAnsi" w:hAnsiTheme="majorHAnsi"/>
            <w:sz w:val="24"/>
            <w:szCs w:val="24"/>
          </w:rPr>
          <w:delText>,</w:delText>
        </w:r>
        <w:r w:rsidRPr="00D251A8" w:rsidDel="0084431D">
          <w:rPr>
            <w:rFonts w:asciiTheme="majorHAnsi" w:hAnsiTheme="majorHAnsi"/>
            <w:sz w:val="24"/>
            <w:szCs w:val="24"/>
          </w:rPr>
          <w:delText xml:space="preserve"> </w:delText>
        </w:r>
      </w:del>
      <w:r w:rsidRPr="00D251A8">
        <w:rPr>
          <w:rFonts w:asciiTheme="majorHAnsi" w:hAnsiTheme="majorHAnsi"/>
          <w:sz w:val="24"/>
          <w:szCs w:val="24"/>
        </w:rPr>
        <w:t>particularly privacy, freedom of</w:t>
      </w:r>
      <w:r w:rsidRPr="00D251A8">
        <w:rPr>
          <w:rFonts w:asciiTheme="majorHAnsi" w:hAnsiTheme="majorHAnsi" w:cs="Cambria"/>
          <w:sz w:val="24"/>
          <w:szCs w:val="24"/>
          <w:lang w:eastAsia="en-GB"/>
        </w:rPr>
        <w:t xml:space="preserve"> expression and freedom of </w:t>
      </w:r>
      <w:commentRangeStart w:id="78"/>
      <w:ins w:id="79" w:author="Author">
        <w:r w:rsidRPr="00D251A8">
          <w:rPr>
            <w:rFonts w:asciiTheme="majorHAnsi" w:eastAsia="MS Mincho" w:hAnsiTheme="majorHAnsi" w:cs="Cambria"/>
            <w:sz w:val="24"/>
            <w:szCs w:val="24"/>
            <w:lang w:eastAsia="ja-JP"/>
          </w:rPr>
          <w:t>assembly and</w:t>
        </w:r>
      </w:ins>
      <w:commentRangeEnd w:id="78"/>
      <w:r w:rsidRPr="00D251A8">
        <w:rPr>
          <w:rStyle w:val="CommentReference"/>
          <w:rFonts w:asciiTheme="majorHAnsi" w:hAnsiTheme="majorHAnsi" w:cs="Times New Roman"/>
          <w:sz w:val="24"/>
          <w:szCs w:val="24"/>
          <w:lang w:eastAsia="en-US"/>
        </w:rPr>
        <w:commentReference w:id="78"/>
      </w:r>
      <w:ins w:id="80" w:author="Author">
        <w:r w:rsidRPr="00D251A8">
          <w:rPr>
            <w:rFonts w:asciiTheme="majorHAnsi" w:eastAsia="MS Mincho" w:hAnsiTheme="majorHAnsi" w:cs="Cambria"/>
            <w:sz w:val="24"/>
            <w:szCs w:val="24"/>
            <w:lang w:eastAsia="ja-JP"/>
          </w:rPr>
          <w:t xml:space="preserve"> </w:t>
        </w:r>
      </w:ins>
      <w:r w:rsidRPr="00D251A8">
        <w:rPr>
          <w:rFonts w:asciiTheme="majorHAnsi" w:hAnsiTheme="majorHAnsi" w:cs="Cambria"/>
          <w:sz w:val="24"/>
          <w:szCs w:val="24"/>
          <w:lang w:eastAsia="en-GB"/>
        </w:rPr>
        <w:t xml:space="preserve">association, in a rapidly changing context, </w:t>
      </w:r>
      <w:r w:rsidRPr="00D251A8">
        <w:rPr>
          <w:rFonts w:asciiTheme="majorHAnsi" w:hAnsiTheme="majorHAnsi"/>
          <w:sz w:val="24"/>
          <w:szCs w:val="24"/>
        </w:rPr>
        <w:t xml:space="preserve">and recognition of their importance to realizing economic and social  development </w:t>
      </w:r>
      <w:r w:rsidRPr="00D251A8">
        <w:rPr>
          <w:rFonts w:asciiTheme="majorHAnsi" w:hAnsiTheme="majorHAnsi" w:cs="Cambria"/>
          <w:sz w:val="24"/>
          <w:szCs w:val="24"/>
          <w:lang w:eastAsia="en-GB"/>
        </w:rPr>
        <w:t>ensuring equal respect for and enforcement of human rights online and offline</w:t>
      </w:r>
      <w:del w:id="81" w:author="Author">
        <w:r w:rsidRPr="00D251A8" w:rsidDel="00B366DA">
          <w:rPr>
            <w:rFonts w:asciiTheme="majorHAnsi" w:hAnsiTheme="majorHAnsi" w:cs="Cambria"/>
            <w:sz w:val="24"/>
            <w:szCs w:val="24"/>
            <w:lang w:eastAsia="en-GB"/>
          </w:rPr>
          <w:delText xml:space="preserve">.  </w:delText>
        </w:r>
        <w:r w:rsidRPr="00D251A8" w:rsidDel="00B366DA">
          <w:rPr>
            <w:rFonts w:asciiTheme="majorHAnsi" w:eastAsia="SimSun" w:hAnsiTheme="majorHAnsi"/>
            <w:sz w:val="24"/>
            <w:szCs w:val="24"/>
            <w:lang w:eastAsia="ar-SA"/>
          </w:rPr>
          <w:delText>Ensuring</w:delText>
        </w:r>
        <w:r w:rsidRPr="00D251A8" w:rsidDel="00B366DA">
          <w:rPr>
            <w:rFonts w:asciiTheme="majorHAnsi" w:eastAsia="SimSun" w:hAnsiTheme="majorHAnsi"/>
            <w:i/>
            <w:sz w:val="24"/>
            <w:szCs w:val="24"/>
            <w:lang w:eastAsia="ar-SA"/>
          </w:rPr>
          <w:delText xml:space="preserve"> </w:delText>
        </w:r>
        <w:r w:rsidRPr="00D251A8" w:rsidDel="00B366DA">
          <w:rPr>
            <w:rFonts w:asciiTheme="majorHAnsi" w:eastAsia="SimSun" w:hAnsiTheme="majorHAnsi"/>
            <w:sz w:val="24"/>
            <w:szCs w:val="24"/>
            <w:lang w:eastAsia="ar-SA"/>
          </w:rPr>
          <w:delText xml:space="preserve">that the </w:delText>
        </w:r>
        <w:r w:rsidRPr="00D251A8" w:rsidDel="00B366DA">
          <w:rPr>
            <w:rFonts w:asciiTheme="majorHAnsi" w:eastAsia="SimSun" w:hAnsiTheme="majorHAnsi"/>
            <w:b/>
            <w:sz w:val="24"/>
            <w:szCs w:val="24"/>
            <w:lang w:eastAsia="ar-SA"/>
          </w:rPr>
          <w:delText>same rights that people have offline must also be protected online</w:delText>
        </w:r>
        <w:r w:rsidRPr="00D251A8" w:rsidDel="00B366DA">
          <w:rPr>
            <w:rFonts w:asciiTheme="majorHAnsi" w:eastAsia="SimSun" w:hAnsiTheme="majorHAnsi"/>
            <w:sz w:val="24"/>
            <w:szCs w:val="24"/>
            <w:lang w:eastAsia="ar-SA"/>
          </w:rPr>
          <w:delText xml:space="preserve">, in particular freedom of expression, which is applicable regardless of frontiers and through any media of one’s choice, in accordance with articles 19 </w:delText>
        </w:r>
        <w:r w:rsidRPr="00D251A8" w:rsidDel="00B366DA">
          <w:rPr>
            <w:rFonts w:asciiTheme="majorHAnsi" w:hAnsiTheme="majorHAnsi"/>
            <w:sz w:val="24"/>
            <w:szCs w:val="24"/>
          </w:rPr>
          <w:delText>of</w:delText>
        </w:r>
        <w:r w:rsidRPr="00D251A8" w:rsidDel="00B366DA">
          <w:rPr>
            <w:rFonts w:asciiTheme="majorHAnsi" w:eastAsia="SimSun" w:hAnsiTheme="majorHAnsi"/>
            <w:sz w:val="24"/>
            <w:szCs w:val="24"/>
            <w:lang w:eastAsia="ar-SA"/>
          </w:rPr>
          <w:delText xml:space="preserve"> the Universal Declaration of Human Rights and the International Covenant on Civil and Political Rights</w:delText>
        </w:r>
      </w:del>
      <w:r w:rsidRPr="00D251A8">
        <w:rPr>
          <w:rFonts w:asciiTheme="majorHAnsi" w:eastAsia="Times New Roman" w:hAnsiTheme="majorHAnsi"/>
          <w:sz w:val="24"/>
          <w:szCs w:val="24"/>
          <w:lang w:eastAsia="en-GB"/>
        </w:rPr>
        <w:t>.</w:t>
      </w:r>
      <w:ins w:id="82" w:author="Author">
        <w:r w:rsidRPr="00D251A8">
          <w:rPr>
            <w:rFonts w:asciiTheme="majorHAnsi" w:eastAsia="Times New Roman" w:hAnsiTheme="majorHAnsi"/>
            <w:sz w:val="24"/>
            <w:szCs w:val="24"/>
            <w:lang w:eastAsia="en-GB"/>
          </w:rPr>
          <w:t>]</w:t>
        </w:r>
      </w:ins>
      <w:r w:rsidRPr="00D251A8">
        <w:rPr>
          <w:rFonts w:asciiTheme="majorHAnsi" w:eastAsiaTheme="majorEastAsia" w:hAnsiTheme="majorHAnsi" w:cstheme="majorBidi"/>
          <w:b/>
          <w:i/>
          <w:iCs/>
          <w:color w:val="FF0000"/>
          <w:sz w:val="24"/>
          <w:szCs w:val="24"/>
        </w:rPr>
        <w:t xml:space="preserve"> </w:t>
      </w:r>
    </w:p>
    <w:p w:rsidR="0067452F" w:rsidRPr="00D251A8" w:rsidRDefault="0067452F" w:rsidP="0067452F">
      <w:pPr>
        <w:pStyle w:val="ListParagraph"/>
        <w:spacing w:before="240" w:line="100" w:lineRule="atLeast"/>
        <w:ind w:left="1440" w:firstLine="0"/>
        <w:rPr>
          <w:rFonts w:asciiTheme="majorHAnsi" w:eastAsiaTheme="majorEastAsia" w:hAnsiTheme="majorHAnsi" w:cstheme="majorBidi"/>
          <w:b/>
          <w:i/>
          <w:iCs/>
          <w:color w:val="FF0000"/>
          <w:sz w:val="24"/>
          <w:szCs w:val="24"/>
        </w:rPr>
      </w:pPr>
    </w:p>
    <w:p w:rsidR="006F00E3" w:rsidRPr="006F00E3" w:rsidRDefault="0067452F" w:rsidP="006F00E3">
      <w:pPr>
        <w:pStyle w:val="ListParagraph"/>
        <w:numPr>
          <w:ilvl w:val="0"/>
          <w:numId w:val="6"/>
        </w:numPr>
        <w:snapToGrid w:val="0"/>
        <w:spacing w:before="240" w:line="100" w:lineRule="atLeast"/>
        <w:ind w:left="1434" w:hanging="357"/>
        <w:contextualSpacing w:val="0"/>
        <w:rPr>
          <w:rFonts w:asciiTheme="majorHAnsi" w:hAnsiTheme="majorHAnsi" w:cs="Cambria"/>
          <w:sz w:val="24"/>
          <w:szCs w:val="24"/>
          <w:lang w:eastAsia="en-GB"/>
        </w:rPr>
      </w:pPr>
      <w:r w:rsidRPr="00D251A8">
        <w:rPr>
          <w:rFonts w:asciiTheme="majorHAnsi" w:hAnsiTheme="majorHAnsi" w:cs="Cambria"/>
          <w:b/>
          <w:bCs/>
          <w:sz w:val="24"/>
          <w:szCs w:val="24"/>
          <w:lang w:eastAsia="en-GB"/>
        </w:rPr>
        <w:t>ISOC, Civil Society</w:t>
      </w:r>
      <w:r w:rsidRPr="00D251A8">
        <w:rPr>
          <w:rFonts w:asciiTheme="majorHAnsi" w:hAnsiTheme="majorHAnsi" w:cs="Cambria"/>
          <w:sz w:val="24"/>
          <w:szCs w:val="24"/>
          <w:lang w:eastAsia="en-GB"/>
        </w:rPr>
        <w:t xml:space="preserve">: </w:t>
      </w:r>
      <w:r w:rsidRPr="00D251A8">
        <w:rPr>
          <w:rFonts w:asciiTheme="majorHAnsi" w:hAnsiTheme="majorHAnsi"/>
          <w:sz w:val="24"/>
          <w:szCs w:val="24"/>
        </w:rPr>
        <w:t>Protection and reinforcement of human rights</w:t>
      </w:r>
      <w:ins w:id="83" w:author="Author">
        <w:r w:rsidRPr="00D251A8">
          <w:rPr>
            <w:rFonts w:asciiTheme="majorHAnsi" w:hAnsiTheme="majorHAnsi"/>
            <w:sz w:val="24"/>
            <w:szCs w:val="24"/>
          </w:rPr>
          <w:t>, as referred to in the Preamble.</w:t>
        </w:r>
      </w:ins>
      <w:r w:rsidRPr="00D251A8">
        <w:rPr>
          <w:rFonts w:asciiTheme="majorHAnsi" w:hAnsiTheme="majorHAnsi"/>
          <w:sz w:val="24"/>
          <w:szCs w:val="24"/>
        </w:rPr>
        <w:t xml:space="preserve"> </w:t>
      </w:r>
      <w:ins w:id="84" w:author="Author">
        <w:r w:rsidRPr="00D251A8">
          <w:rPr>
            <w:rFonts w:asciiTheme="majorHAnsi" w:hAnsiTheme="majorHAnsi"/>
            <w:sz w:val="24"/>
            <w:szCs w:val="24"/>
          </w:rPr>
          <w:t>[</w:t>
        </w:r>
      </w:ins>
      <w:del w:id="85" w:author="Author">
        <w:r w:rsidRPr="00D251A8" w:rsidDel="00B366DA">
          <w:rPr>
            <w:rFonts w:asciiTheme="majorHAnsi" w:hAnsiTheme="majorHAnsi"/>
            <w:sz w:val="24"/>
            <w:szCs w:val="24"/>
          </w:rPr>
          <w:delText>,</w:delText>
        </w:r>
        <w:r w:rsidRPr="00D251A8" w:rsidDel="0084431D">
          <w:rPr>
            <w:rFonts w:asciiTheme="majorHAnsi" w:hAnsiTheme="majorHAnsi"/>
            <w:sz w:val="24"/>
            <w:szCs w:val="24"/>
          </w:rPr>
          <w:delText xml:space="preserve"> </w:delText>
        </w:r>
      </w:del>
      <w:r w:rsidRPr="00D251A8">
        <w:rPr>
          <w:rFonts w:asciiTheme="majorHAnsi" w:hAnsiTheme="majorHAnsi"/>
          <w:sz w:val="24"/>
          <w:szCs w:val="24"/>
        </w:rPr>
        <w:t>particularly privacy, freedom of</w:t>
      </w:r>
      <w:r w:rsidRPr="00D251A8">
        <w:rPr>
          <w:rFonts w:asciiTheme="majorHAnsi" w:hAnsiTheme="majorHAnsi" w:cs="Cambria"/>
          <w:sz w:val="24"/>
          <w:szCs w:val="24"/>
          <w:lang w:eastAsia="en-GB"/>
        </w:rPr>
        <w:t xml:space="preserve"> expression and freedom of association, in a rapidly changing context, </w:t>
      </w:r>
      <w:r w:rsidRPr="00D251A8">
        <w:rPr>
          <w:rFonts w:asciiTheme="majorHAnsi" w:hAnsiTheme="majorHAnsi"/>
          <w:sz w:val="24"/>
          <w:szCs w:val="24"/>
        </w:rPr>
        <w:t xml:space="preserve">and recognition of their importance to realizing economic and social  development </w:t>
      </w:r>
      <w:r w:rsidRPr="00D251A8">
        <w:rPr>
          <w:rFonts w:asciiTheme="majorHAnsi" w:hAnsiTheme="majorHAnsi" w:cs="Cambria"/>
          <w:sz w:val="24"/>
          <w:szCs w:val="24"/>
          <w:lang w:eastAsia="en-GB"/>
        </w:rPr>
        <w:t>ensuring equal respect for and enforcement of human rights online and offline</w:t>
      </w:r>
      <w:commentRangeStart w:id="86"/>
      <w:r w:rsidRPr="00D251A8">
        <w:rPr>
          <w:rFonts w:asciiTheme="majorHAnsi" w:hAnsiTheme="majorHAnsi" w:cs="Cambria"/>
          <w:sz w:val="24"/>
          <w:szCs w:val="24"/>
          <w:lang w:eastAsia="en-GB"/>
        </w:rPr>
        <w:t xml:space="preserve">.  </w:t>
      </w:r>
      <w:r w:rsidRPr="00D251A8">
        <w:rPr>
          <w:rFonts w:asciiTheme="majorHAnsi" w:eastAsia="SimSun" w:hAnsiTheme="majorHAnsi"/>
          <w:sz w:val="24"/>
          <w:szCs w:val="24"/>
          <w:lang w:eastAsia="ar-SA"/>
        </w:rPr>
        <w:t>Ensuring</w:t>
      </w:r>
      <w:r w:rsidRPr="00D251A8">
        <w:rPr>
          <w:rFonts w:asciiTheme="majorHAnsi" w:eastAsia="SimSun" w:hAnsiTheme="majorHAnsi"/>
          <w:i/>
          <w:sz w:val="24"/>
          <w:szCs w:val="24"/>
          <w:lang w:eastAsia="ar-SA"/>
        </w:rPr>
        <w:t xml:space="preserve"> </w:t>
      </w:r>
      <w:r w:rsidRPr="00D251A8">
        <w:rPr>
          <w:rFonts w:asciiTheme="majorHAnsi" w:eastAsia="SimSun" w:hAnsiTheme="majorHAnsi"/>
          <w:sz w:val="24"/>
          <w:szCs w:val="24"/>
          <w:lang w:eastAsia="ar-SA"/>
        </w:rPr>
        <w:t xml:space="preserve">that the </w:t>
      </w:r>
      <w:r w:rsidRPr="00D251A8">
        <w:rPr>
          <w:rFonts w:asciiTheme="majorHAnsi" w:eastAsia="SimSun" w:hAnsiTheme="majorHAnsi"/>
          <w:b/>
          <w:sz w:val="24"/>
          <w:szCs w:val="24"/>
          <w:lang w:eastAsia="ar-SA"/>
        </w:rPr>
        <w:t>same rights that people have offline must also be protected online</w:t>
      </w:r>
      <w:r w:rsidRPr="00D251A8">
        <w:rPr>
          <w:rFonts w:asciiTheme="majorHAnsi" w:eastAsia="SimSun" w:hAnsiTheme="majorHAnsi"/>
          <w:sz w:val="24"/>
          <w:szCs w:val="24"/>
          <w:lang w:eastAsia="ar-SA"/>
        </w:rPr>
        <w:t xml:space="preserve">, in particular freedom of expression, which is applicable regardless of frontiers and through any media of one’s choice, in accordance with articles 19 </w:t>
      </w:r>
      <w:r w:rsidRPr="00D251A8">
        <w:rPr>
          <w:rFonts w:asciiTheme="majorHAnsi" w:hAnsiTheme="majorHAnsi"/>
          <w:sz w:val="24"/>
          <w:szCs w:val="24"/>
        </w:rPr>
        <w:t>of</w:t>
      </w:r>
      <w:r w:rsidRPr="00D251A8">
        <w:rPr>
          <w:rFonts w:asciiTheme="majorHAnsi" w:eastAsia="SimSun" w:hAnsiTheme="majorHAnsi"/>
          <w:sz w:val="24"/>
          <w:szCs w:val="24"/>
          <w:lang w:eastAsia="ar-SA"/>
        </w:rPr>
        <w:t xml:space="preserve"> the Universal Declaration of Human Rights and the International Covenant on Civil and Political </w:t>
      </w:r>
      <w:commentRangeStart w:id="87"/>
      <w:r w:rsidRPr="00D251A8">
        <w:rPr>
          <w:rFonts w:asciiTheme="majorHAnsi" w:eastAsia="SimSun" w:hAnsiTheme="majorHAnsi"/>
          <w:sz w:val="24"/>
          <w:szCs w:val="24"/>
          <w:lang w:eastAsia="ar-SA"/>
        </w:rPr>
        <w:t>Rights</w:t>
      </w:r>
      <w:commentRangeEnd w:id="86"/>
      <w:r w:rsidRPr="00D251A8">
        <w:rPr>
          <w:rStyle w:val="CommentReference"/>
          <w:rFonts w:asciiTheme="majorHAnsi" w:hAnsiTheme="majorHAnsi" w:cs="Times New Roman"/>
          <w:sz w:val="24"/>
          <w:szCs w:val="24"/>
          <w:lang w:eastAsia="en-US"/>
        </w:rPr>
        <w:commentReference w:id="86"/>
      </w:r>
      <w:commentRangeEnd w:id="87"/>
      <w:r w:rsidRPr="00D251A8">
        <w:rPr>
          <w:rStyle w:val="CommentReference"/>
          <w:rFonts w:asciiTheme="majorHAnsi" w:hAnsiTheme="majorHAnsi" w:cs="Times New Roman"/>
          <w:sz w:val="24"/>
          <w:szCs w:val="24"/>
          <w:lang w:eastAsia="en-US"/>
        </w:rPr>
        <w:commentReference w:id="87"/>
      </w:r>
      <w:r w:rsidRPr="00D251A8">
        <w:rPr>
          <w:rFonts w:asciiTheme="majorHAnsi" w:eastAsia="Times New Roman" w:hAnsiTheme="majorHAnsi"/>
          <w:sz w:val="24"/>
          <w:szCs w:val="24"/>
          <w:lang w:eastAsia="en-GB"/>
        </w:rPr>
        <w:t>.</w:t>
      </w:r>
      <w:ins w:id="88" w:author="Author">
        <w:r w:rsidRPr="00D251A8">
          <w:rPr>
            <w:rFonts w:asciiTheme="majorHAnsi" w:eastAsia="Times New Roman" w:hAnsiTheme="majorHAnsi"/>
            <w:sz w:val="24"/>
            <w:szCs w:val="24"/>
            <w:lang w:eastAsia="en-GB"/>
          </w:rPr>
          <w:t>]</w:t>
        </w:r>
      </w:ins>
      <w:r w:rsidRPr="00D251A8">
        <w:rPr>
          <w:rFonts w:asciiTheme="majorHAnsi" w:eastAsiaTheme="majorEastAsia" w:hAnsiTheme="majorHAnsi" w:cstheme="majorBidi"/>
          <w:b/>
          <w:i/>
          <w:iCs/>
          <w:color w:val="FF0000"/>
          <w:sz w:val="24"/>
          <w:szCs w:val="24"/>
        </w:rPr>
        <w:t xml:space="preserve"> </w:t>
      </w:r>
    </w:p>
    <w:p w:rsidR="0067452F" w:rsidRPr="00D251A8" w:rsidRDefault="0067452F" w:rsidP="0067452F">
      <w:pPr>
        <w:pStyle w:val="ListParagraph"/>
        <w:numPr>
          <w:ilvl w:val="0"/>
          <w:numId w:val="6"/>
        </w:numPr>
        <w:spacing w:before="240" w:line="100" w:lineRule="atLeast"/>
        <w:rPr>
          <w:rFonts w:asciiTheme="majorHAnsi" w:hAnsiTheme="majorHAnsi" w:cs="Cambria"/>
          <w:sz w:val="24"/>
          <w:szCs w:val="24"/>
          <w:lang w:eastAsia="en-GB"/>
        </w:rPr>
      </w:pPr>
      <w:r w:rsidRPr="00D251A8">
        <w:rPr>
          <w:rFonts w:asciiTheme="majorHAnsi" w:hAnsiTheme="majorHAnsi" w:cs="Cambria"/>
          <w:b/>
          <w:bCs/>
          <w:sz w:val="24"/>
          <w:szCs w:val="24"/>
          <w:lang w:eastAsia="en-GB"/>
        </w:rPr>
        <w:t>Canada, Government</w:t>
      </w:r>
      <w:r w:rsidRPr="00D251A8">
        <w:rPr>
          <w:rFonts w:asciiTheme="majorHAnsi" w:hAnsiTheme="majorHAnsi" w:cs="Cambria"/>
          <w:sz w:val="24"/>
          <w:szCs w:val="24"/>
          <w:lang w:eastAsia="en-GB"/>
        </w:rPr>
        <w:t xml:space="preserve">: </w:t>
      </w:r>
      <w:commentRangeStart w:id="89"/>
      <w:r w:rsidRPr="00D251A8">
        <w:rPr>
          <w:rFonts w:asciiTheme="majorHAnsi" w:hAnsiTheme="majorHAnsi"/>
          <w:sz w:val="24"/>
          <w:szCs w:val="24"/>
        </w:rPr>
        <w:t xml:space="preserve">Protection and reinforcement of human rights, </w:t>
      </w:r>
      <w:commentRangeStart w:id="90"/>
      <w:r w:rsidRPr="00D251A8">
        <w:rPr>
          <w:rFonts w:asciiTheme="majorHAnsi" w:hAnsiTheme="majorHAnsi"/>
          <w:sz w:val="24"/>
          <w:szCs w:val="24"/>
        </w:rPr>
        <w:t>as referred to in the Preamble</w:t>
      </w:r>
      <w:commentRangeEnd w:id="90"/>
      <w:r w:rsidRPr="00D251A8">
        <w:rPr>
          <w:rStyle w:val="CommentReference"/>
          <w:rFonts w:asciiTheme="majorHAnsi" w:hAnsiTheme="majorHAnsi" w:cs="Times New Roman"/>
          <w:sz w:val="24"/>
          <w:szCs w:val="24"/>
          <w:lang w:eastAsia="en-US"/>
        </w:rPr>
        <w:commentReference w:id="90"/>
      </w:r>
      <w:r w:rsidRPr="00D251A8">
        <w:rPr>
          <w:rFonts w:asciiTheme="majorHAnsi" w:hAnsiTheme="majorHAnsi"/>
          <w:sz w:val="24"/>
          <w:szCs w:val="24"/>
        </w:rPr>
        <w:t>. [particularly privacy, freedom of</w:t>
      </w:r>
      <w:r w:rsidRPr="00D251A8">
        <w:rPr>
          <w:rFonts w:asciiTheme="majorHAnsi" w:hAnsiTheme="majorHAnsi" w:cs="Cambria"/>
          <w:sz w:val="24"/>
          <w:szCs w:val="24"/>
          <w:lang w:eastAsia="en-GB"/>
        </w:rPr>
        <w:t xml:space="preserve"> expression and freedom of association, in a rapidly changing context, </w:t>
      </w:r>
      <w:r w:rsidRPr="00D251A8">
        <w:rPr>
          <w:rFonts w:asciiTheme="majorHAnsi" w:hAnsiTheme="majorHAnsi"/>
          <w:sz w:val="24"/>
          <w:szCs w:val="24"/>
        </w:rPr>
        <w:t xml:space="preserve">and recognition of their </w:t>
      </w:r>
      <w:r w:rsidRPr="00D251A8">
        <w:rPr>
          <w:rFonts w:asciiTheme="majorHAnsi" w:hAnsiTheme="majorHAnsi"/>
          <w:sz w:val="24"/>
          <w:szCs w:val="24"/>
        </w:rPr>
        <w:lastRenderedPageBreak/>
        <w:t xml:space="preserve">importance to realizing economic and social  development </w:t>
      </w:r>
      <w:r w:rsidRPr="00D251A8">
        <w:rPr>
          <w:rFonts w:asciiTheme="majorHAnsi" w:hAnsiTheme="majorHAnsi" w:cs="Cambria"/>
          <w:sz w:val="24"/>
          <w:szCs w:val="24"/>
          <w:lang w:eastAsia="en-GB"/>
        </w:rPr>
        <w:t>ensuring equal respect for and enforcement of human rights online and offline</w:t>
      </w:r>
      <w:r w:rsidRPr="00D251A8">
        <w:rPr>
          <w:rFonts w:asciiTheme="majorHAnsi" w:eastAsia="Times New Roman" w:hAnsiTheme="majorHAnsi"/>
          <w:sz w:val="24"/>
          <w:szCs w:val="24"/>
          <w:lang w:eastAsia="en-GB"/>
        </w:rPr>
        <w:t>.]</w:t>
      </w:r>
      <w:r w:rsidRPr="00D251A8">
        <w:rPr>
          <w:rFonts w:asciiTheme="majorHAnsi" w:eastAsiaTheme="majorEastAsia" w:hAnsiTheme="majorHAnsi" w:cstheme="majorBidi"/>
          <w:b/>
          <w:i/>
          <w:iCs/>
          <w:color w:val="FF0000"/>
          <w:sz w:val="24"/>
          <w:szCs w:val="24"/>
        </w:rPr>
        <w:t xml:space="preserve"> </w:t>
      </w:r>
      <w:commentRangeEnd w:id="89"/>
      <w:r w:rsidRPr="00D251A8">
        <w:rPr>
          <w:rStyle w:val="CommentReference"/>
          <w:rFonts w:asciiTheme="majorHAnsi" w:hAnsiTheme="majorHAnsi" w:cs="Times New Roman"/>
          <w:sz w:val="24"/>
          <w:szCs w:val="24"/>
          <w:lang w:eastAsia="en-US"/>
        </w:rPr>
        <w:commentReference w:id="89"/>
      </w:r>
    </w:p>
    <w:p w:rsidR="0067452F" w:rsidRPr="00D251A8" w:rsidRDefault="0067452F" w:rsidP="0067452F">
      <w:pPr>
        <w:pStyle w:val="ListParagraph"/>
        <w:spacing w:before="240" w:line="100" w:lineRule="atLeast"/>
        <w:ind w:left="1440" w:firstLine="0"/>
        <w:rPr>
          <w:rFonts w:asciiTheme="majorHAnsi" w:hAnsiTheme="majorHAnsi" w:cs="Cambria"/>
          <w:sz w:val="24"/>
          <w:szCs w:val="24"/>
          <w:lang w:eastAsia="en-GB"/>
        </w:rPr>
      </w:pPr>
    </w:p>
    <w:p w:rsidR="0067452F" w:rsidRPr="00D251A8" w:rsidRDefault="0067452F" w:rsidP="0067452F">
      <w:pPr>
        <w:pStyle w:val="ListParagraph"/>
        <w:numPr>
          <w:ilvl w:val="0"/>
          <w:numId w:val="6"/>
        </w:numPr>
        <w:spacing w:before="240" w:line="100" w:lineRule="atLeast"/>
        <w:rPr>
          <w:rFonts w:asciiTheme="majorHAnsi" w:hAnsiTheme="majorHAnsi" w:cs="Cambria"/>
          <w:sz w:val="24"/>
          <w:szCs w:val="24"/>
          <w:lang w:eastAsia="en-GB"/>
        </w:rPr>
      </w:pPr>
      <w:r w:rsidRPr="00D251A8">
        <w:rPr>
          <w:rFonts w:asciiTheme="majorHAnsi" w:eastAsiaTheme="majorEastAsia" w:hAnsiTheme="majorHAnsi" w:cstheme="majorBidi"/>
          <w:b/>
          <w:color w:val="000000" w:themeColor="text1"/>
          <w:sz w:val="24"/>
          <w:szCs w:val="24"/>
        </w:rPr>
        <w:t>ICANN, Civil Society</w:t>
      </w:r>
      <w:r w:rsidRPr="00D251A8">
        <w:rPr>
          <w:rFonts w:asciiTheme="majorHAnsi" w:eastAsiaTheme="majorEastAsia" w:hAnsiTheme="majorHAnsi" w:cstheme="majorBidi"/>
          <w:b/>
          <w:i/>
          <w:iCs/>
          <w:color w:val="FF0000"/>
          <w:sz w:val="24"/>
          <w:szCs w:val="24"/>
        </w:rPr>
        <w:t xml:space="preserve">:  </w:t>
      </w:r>
      <w:ins w:id="91" w:author="Author">
        <w:r w:rsidRPr="00D251A8">
          <w:rPr>
            <w:rFonts w:asciiTheme="majorHAnsi" w:hAnsiTheme="majorHAnsi"/>
            <w:sz w:val="24"/>
            <w:szCs w:val="24"/>
          </w:rPr>
          <w:t xml:space="preserve">That </w:t>
        </w:r>
      </w:ins>
      <w:r w:rsidRPr="00D251A8">
        <w:rPr>
          <w:rFonts w:asciiTheme="majorHAnsi" w:hAnsiTheme="majorHAnsi"/>
          <w:sz w:val="24"/>
          <w:szCs w:val="24"/>
        </w:rPr>
        <w:t>Protection and reinforcement of human rights</w:t>
      </w:r>
      <w:ins w:id="92" w:author="Author">
        <w:r w:rsidRPr="00D251A8">
          <w:rPr>
            <w:rFonts w:asciiTheme="majorHAnsi" w:hAnsiTheme="majorHAnsi"/>
            <w:sz w:val="24"/>
            <w:szCs w:val="24"/>
          </w:rPr>
          <w:t>, as referred to in the Preamble.[</w:t>
        </w:r>
      </w:ins>
      <w:del w:id="93" w:author="Author">
        <w:r w:rsidRPr="00D251A8" w:rsidDel="00B366DA">
          <w:rPr>
            <w:rFonts w:asciiTheme="majorHAnsi" w:hAnsiTheme="majorHAnsi"/>
            <w:sz w:val="24"/>
            <w:szCs w:val="24"/>
          </w:rPr>
          <w:delText>,</w:delText>
        </w:r>
        <w:r w:rsidRPr="00D251A8" w:rsidDel="0084431D">
          <w:rPr>
            <w:rFonts w:asciiTheme="majorHAnsi" w:hAnsiTheme="majorHAnsi"/>
            <w:sz w:val="24"/>
            <w:szCs w:val="24"/>
          </w:rPr>
          <w:delText xml:space="preserve"> </w:delText>
        </w:r>
      </w:del>
      <w:r w:rsidRPr="00D251A8">
        <w:rPr>
          <w:rFonts w:asciiTheme="majorHAnsi" w:hAnsiTheme="majorHAnsi"/>
          <w:sz w:val="24"/>
          <w:szCs w:val="24"/>
        </w:rPr>
        <w:t>particularly privacy, freedom of</w:t>
      </w:r>
      <w:r w:rsidRPr="00D251A8">
        <w:rPr>
          <w:rFonts w:asciiTheme="majorHAnsi" w:hAnsiTheme="majorHAnsi" w:cs="Cambria"/>
          <w:sz w:val="24"/>
          <w:szCs w:val="24"/>
          <w:lang w:eastAsia="en-GB"/>
        </w:rPr>
        <w:t xml:space="preserve"> expression and freedom of association, in a rapidly changing context, </w:t>
      </w:r>
      <w:r w:rsidRPr="00D251A8">
        <w:rPr>
          <w:rFonts w:asciiTheme="majorHAnsi" w:hAnsiTheme="majorHAnsi"/>
          <w:sz w:val="24"/>
          <w:szCs w:val="24"/>
        </w:rPr>
        <w:t xml:space="preserve">and recognition of their importance to realizing economic and social  development </w:t>
      </w:r>
      <w:r w:rsidRPr="00D251A8">
        <w:rPr>
          <w:rFonts w:asciiTheme="majorHAnsi" w:hAnsiTheme="majorHAnsi" w:cs="Cambria"/>
          <w:sz w:val="24"/>
          <w:szCs w:val="24"/>
          <w:lang w:eastAsia="en-GB"/>
        </w:rPr>
        <w:t>ensuring equal respect for and enforcement of human rights online and offline.</w:t>
      </w:r>
    </w:p>
    <w:p w:rsidR="0067452F" w:rsidRPr="00D251A8" w:rsidRDefault="0067452F" w:rsidP="0067452F">
      <w:pPr>
        <w:pStyle w:val="ListParagraph"/>
        <w:spacing w:before="240" w:line="100" w:lineRule="atLeast"/>
        <w:ind w:left="1440" w:firstLine="0"/>
        <w:rPr>
          <w:rFonts w:asciiTheme="majorHAnsi" w:hAnsiTheme="majorHAnsi"/>
          <w:sz w:val="24"/>
          <w:szCs w:val="24"/>
        </w:rPr>
      </w:pPr>
    </w:p>
    <w:p w:rsidR="0067452F" w:rsidRPr="00D251A8" w:rsidRDefault="0067452F" w:rsidP="0067452F">
      <w:pPr>
        <w:pStyle w:val="ListParagraph"/>
        <w:numPr>
          <w:ilvl w:val="0"/>
          <w:numId w:val="6"/>
        </w:numPr>
        <w:spacing w:before="240" w:line="100" w:lineRule="atLeast"/>
        <w:rPr>
          <w:rFonts w:asciiTheme="majorHAnsi" w:hAnsiTheme="majorHAnsi"/>
          <w:sz w:val="24"/>
          <w:szCs w:val="24"/>
        </w:rPr>
      </w:pPr>
      <w:r w:rsidRPr="00D251A8">
        <w:rPr>
          <w:rFonts w:asciiTheme="majorHAnsi" w:hAnsiTheme="majorHAnsi"/>
          <w:b/>
          <w:bCs/>
          <w:color w:val="000000" w:themeColor="text1"/>
          <w:sz w:val="24"/>
          <w:szCs w:val="24"/>
        </w:rPr>
        <w:t>Internet Democracy Project, CDT, IFLA and Access, Civil Society</w:t>
      </w:r>
      <w:r w:rsidRPr="00D251A8">
        <w:rPr>
          <w:rFonts w:asciiTheme="majorHAnsi" w:hAnsiTheme="majorHAnsi" w:cs="Cambria"/>
          <w:sz w:val="24"/>
          <w:szCs w:val="24"/>
          <w:shd w:val="clear" w:color="auto" w:fill="FFFF00"/>
        </w:rPr>
        <w:t xml:space="preserve">: The need to </w:t>
      </w:r>
      <w:r w:rsidRPr="00D251A8">
        <w:rPr>
          <w:rFonts w:asciiTheme="majorHAnsi" w:hAnsiTheme="majorHAnsi" w:cs="Cambria"/>
          <w:b/>
          <w:bCs/>
          <w:sz w:val="24"/>
          <w:szCs w:val="24"/>
          <w:shd w:val="clear" w:color="auto" w:fill="FFFF00"/>
        </w:rPr>
        <w:t>protect and reinforce human rights</w:t>
      </w:r>
      <w:r w:rsidRPr="00D251A8">
        <w:rPr>
          <w:rFonts w:asciiTheme="majorHAnsi" w:hAnsiTheme="majorHAnsi" w:cs="Cambria"/>
          <w:sz w:val="24"/>
          <w:szCs w:val="24"/>
        </w:rPr>
        <w:t>, as referred to in the Preamble</w:t>
      </w:r>
      <w:proofErr w:type="gramStart"/>
      <w:r w:rsidRPr="00D251A8">
        <w:rPr>
          <w:rFonts w:asciiTheme="majorHAnsi" w:hAnsiTheme="majorHAnsi" w:cs="Cambria"/>
          <w:sz w:val="24"/>
          <w:szCs w:val="24"/>
        </w:rPr>
        <w:t xml:space="preserve">,  </w:t>
      </w:r>
      <w:r w:rsidRPr="00D251A8">
        <w:rPr>
          <w:rFonts w:asciiTheme="majorHAnsi" w:hAnsiTheme="majorHAnsi" w:cs="Cambria"/>
          <w:sz w:val="24"/>
          <w:szCs w:val="24"/>
          <w:shd w:val="clear" w:color="auto" w:fill="FFFF00"/>
        </w:rPr>
        <w:t>and</w:t>
      </w:r>
      <w:proofErr w:type="gramEnd"/>
      <w:r w:rsidRPr="00D251A8">
        <w:rPr>
          <w:rFonts w:asciiTheme="majorHAnsi" w:hAnsiTheme="majorHAnsi" w:cs="Cambria"/>
          <w:sz w:val="24"/>
          <w:szCs w:val="24"/>
          <w:shd w:val="clear" w:color="auto" w:fill="FFFF00"/>
        </w:rPr>
        <w:t xml:space="preserve"> in particular</w:t>
      </w:r>
      <w:r w:rsidRPr="00D251A8">
        <w:rPr>
          <w:rFonts w:asciiTheme="majorHAnsi" w:hAnsiTheme="majorHAnsi" w:cs="Cambria"/>
          <w:sz w:val="24"/>
          <w:szCs w:val="24"/>
        </w:rPr>
        <w:t xml:space="preserve"> the rights to privacy, freedom of</w:t>
      </w:r>
      <w:r w:rsidRPr="00D251A8">
        <w:rPr>
          <w:rFonts w:asciiTheme="majorHAnsi" w:hAnsiTheme="majorHAnsi" w:cs="Cambria"/>
          <w:sz w:val="24"/>
          <w:szCs w:val="24"/>
          <w:lang w:eastAsia="en-GB"/>
        </w:rPr>
        <w:t xml:space="preserve"> expression and freedom of association, in a rapidly changing context, </w:t>
      </w:r>
      <w:r w:rsidRPr="00D251A8">
        <w:rPr>
          <w:rFonts w:asciiTheme="majorHAnsi" w:hAnsiTheme="majorHAnsi" w:cs="Cambria"/>
          <w:sz w:val="24"/>
          <w:szCs w:val="24"/>
        </w:rPr>
        <w:t xml:space="preserve">and </w:t>
      </w:r>
      <w:r w:rsidRPr="00D251A8">
        <w:rPr>
          <w:rFonts w:asciiTheme="majorHAnsi" w:hAnsiTheme="majorHAnsi" w:cs="Cambria"/>
          <w:sz w:val="24"/>
          <w:szCs w:val="24"/>
          <w:shd w:val="clear" w:color="auto" w:fill="FFFF00"/>
        </w:rPr>
        <w:t xml:space="preserve">to </w:t>
      </w:r>
      <w:proofErr w:type="spellStart"/>
      <w:r w:rsidRPr="00D251A8">
        <w:rPr>
          <w:rFonts w:asciiTheme="majorHAnsi" w:hAnsiTheme="majorHAnsi" w:cs="Cambria"/>
          <w:sz w:val="24"/>
          <w:szCs w:val="24"/>
          <w:shd w:val="clear" w:color="auto" w:fill="FFFF00"/>
        </w:rPr>
        <w:t>recognise</w:t>
      </w:r>
      <w:proofErr w:type="spellEnd"/>
      <w:r w:rsidRPr="00D251A8">
        <w:rPr>
          <w:rFonts w:asciiTheme="majorHAnsi" w:hAnsiTheme="majorHAnsi" w:cs="Cambria"/>
          <w:sz w:val="24"/>
          <w:szCs w:val="24"/>
          <w:shd w:val="clear" w:color="auto" w:fill="FFFF00"/>
        </w:rPr>
        <w:commentReference w:id="94"/>
      </w:r>
      <w:r w:rsidRPr="00D251A8">
        <w:rPr>
          <w:rFonts w:asciiTheme="majorHAnsi" w:hAnsiTheme="majorHAnsi" w:cs="Cambria"/>
          <w:sz w:val="24"/>
          <w:szCs w:val="24"/>
        </w:rPr>
        <w:t xml:space="preserve"> their importance to realizing economic and social development, </w:t>
      </w:r>
      <w:r w:rsidRPr="00D251A8">
        <w:rPr>
          <w:rFonts w:asciiTheme="majorHAnsi" w:hAnsiTheme="majorHAnsi" w:cs="Cambria"/>
          <w:sz w:val="24"/>
          <w:szCs w:val="24"/>
          <w:lang w:eastAsia="en-GB"/>
        </w:rPr>
        <w:t>ensuring equal respect for and enforcement of human rights online and offline.</w:t>
      </w:r>
    </w:p>
    <w:p w:rsidR="0067452F" w:rsidRPr="00D251A8" w:rsidRDefault="0067452F" w:rsidP="0067452F">
      <w:pPr>
        <w:pStyle w:val="ListParagraph"/>
        <w:rPr>
          <w:rFonts w:asciiTheme="majorHAnsi" w:hAnsiTheme="majorHAnsi" w:cs="Cambria"/>
          <w:b/>
          <w:bCs/>
          <w:sz w:val="24"/>
          <w:szCs w:val="24"/>
          <w:lang w:eastAsia="en-GB"/>
        </w:rPr>
      </w:pPr>
    </w:p>
    <w:p w:rsidR="0067452F" w:rsidRPr="0067452F" w:rsidRDefault="0067452F" w:rsidP="0067452F">
      <w:pPr>
        <w:pStyle w:val="ListParagraph"/>
        <w:numPr>
          <w:ilvl w:val="0"/>
          <w:numId w:val="6"/>
        </w:numPr>
        <w:spacing w:before="240" w:line="100" w:lineRule="atLeast"/>
        <w:rPr>
          <w:rFonts w:asciiTheme="majorHAnsi" w:hAnsiTheme="majorHAnsi"/>
          <w:sz w:val="24"/>
          <w:szCs w:val="24"/>
        </w:rPr>
      </w:pPr>
      <w:r w:rsidRPr="00D251A8">
        <w:rPr>
          <w:rFonts w:asciiTheme="majorHAnsi" w:hAnsiTheme="majorHAnsi" w:cs="Cambria"/>
          <w:b/>
          <w:bCs/>
          <w:sz w:val="24"/>
          <w:szCs w:val="24"/>
          <w:lang w:eastAsia="en-GB"/>
        </w:rPr>
        <w:t>Sweden, Government</w:t>
      </w:r>
      <w:r w:rsidRPr="00D251A8">
        <w:rPr>
          <w:rFonts w:asciiTheme="majorHAnsi" w:hAnsiTheme="majorHAnsi" w:cs="Cambria"/>
          <w:sz w:val="24"/>
          <w:szCs w:val="24"/>
          <w:lang w:eastAsia="en-GB"/>
        </w:rPr>
        <w:t xml:space="preserve">: </w:t>
      </w:r>
      <w:r w:rsidRPr="00D251A8">
        <w:rPr>
          <w:rFonts w:asciiTheme="majorHAnsi" w:hAnsiTheme="majorHAnsi"/>
          <w:sz w:val="24"/>
          <w:szCs w:val="24"/>
        </w:rPr>
        <w:t>Protection and reinforcement of human rights</w:t>
      </w:r>
      <w:ins w:id="95" w:author="Author">
        <w:r w:rsidRPr="00D251A8">
          <w:rPr>
            <w:rFonts w:asciiTheme="majorHAnsi" w:hAnsiTheme="majorHAnsi"/>
            <w:sz w:val="24"/>
            <w:szCs w:val="24"/>
          </w:rPr>
          <w:t>, as referred to in the Preamble.</w:t>
        </w:r>
      </w:ins>
      <w:r w:rsidRPr="00D251A8">
        <w:rPr>
          <w:rFonts w:asciiTheme="majorHAnsi" w:hAnsiTheme="majorHAnsi"/>
          <w:sz w:val="24"/>
          <w:szCs w:val="24"/>
        </w:rPr>
        <w:t xml:space="preserve"> </w:t>
      </w:r>
      <w:ins w:id="96" w:author="Author">
        <w:r w:rsidRPr="00D251A8">
          <w:rPr>
            <w:rFonts w:asciiTheme="majorHAnsi" w:hAnsiTheme="majorHAnsi"/>
            <w:sz w:val="24"/>
            <w:szCs w:val="24"/>
          </w:rPr>
          <w:t>[</w:t>
        </w:r>
      </w:ins>
      <w:del w:id="97" w:author="Author">
        <w:r w:rsidRPr="00D251A8" w:rsidDel="00B366DA">
          <w:rPr>
            <w:rFonts w:asciiTheme="majorHAnsi" w:hAnsiTheme="majorHAnsi"/>
            <w:sz w:val="24"/>
            <w:szCs w:val="24"/>
          </w:rPr>
          <w:delText>,</w:delText>
        </w:r>
        <w:r w:rsidRPr="00D251A8" w:rsidDel="0084431D">
          <w:rPr>
            <w:rFonts w:asciiTheme="majorHAnsi" w:hAnsiTheme="majorHAnsi"/>
            <w:sz w:val="24"/>
            <w:szCs w:val="24"/>
          </w:rPr>
          <w:delText xml:space="preserve"> </w:delText>
        </w:r>
      </w:del>
      <w:r w:rsidRPr="00D251A8">
        <w:rPr>
          <w:rFonts w:asciiTheme="majorHAnsi" w:hAnsiTheme="majorHAnsi"/>
          <w:sz w:val="24"/>
          <w:szCs w:val="24"/>
        </w:rPr>
        <w:t>particularly privacy, freedom of</w:t>
      </w:r>
      <w:r w:rsidRPr="00D251A8">
        <w:rPr>
          <w:rFonts w:asciiTheme="majorHAnsi" w:hAnsiTheme="majorHAnsi" w:cs="Cambria"/>
          <w:sz w:val="24"/>
          <w:szCs w:val="24"/>
          <w:lang w:eastAsia="en-GB"/>
        </w:rPr>
        <w:t xml:space="preserve"> expression and freedom of association, in a rapidly changing context, </w:t>
      </w:r>
      <w:r w:rsidRPr="00D251A8">
        <w:rPr>
          <w:rFonts w:asciiTheme="majorHAnsi" w:hAnsiTheme="majorHAnsi"/>
          <w:sz w:val="24"/>
          <w:szCs w:val="24"/>
        </w:rPr>
        <w:t xml:space="preserve">and recognition of their importance to realizing economic and social  development </w:t>
      </w:r>
      <w:r w:rsidRPr="00D251A8">
        <w:rPr>
          <w:rFonts w:asciiTheme="majorHAnsi" w:hAnsiTheme="majorHAnsi" w:cs="Cambria"/>
          <w:sz w:val="24"/>
          <w:szCs w:val="24"/>
          <w:lang w:eastAsia="en-GB"/>
        </w:rPr>
        <w:t xml:space="preserve">ensuring equal respect for and enforcement of human rights online and </w:t>
      </w:r>
      <w:proofErr w:type="spellStart"/>
      <w:r w:rsidRPr="00D251A8">
        <w:rPr>
          <w:rFonts w:asciiTheme="majorHAnsi" w:hAnsiTheme="majorHAnsi" w:cs="Cambria"/>
          <w:sz w:val="24"/>
          <w:szCs w:val="24"/>
          <w:lang w:eastAsia="en-GB"/>
        </w:rPr>
        <w:t>offline</w:t>
      </w:r>
      <w:del w:id="98" w:author="Author">
        <w:r w:rsidRPr="00D251A8" w:rsidDel="00B366DA">
          <w:rPr>
            <w:rFonts w:asciiTheme="majorHAnsi" w:hAnsiTheme="majorHAnsi" w:cs="Cambria"/>
            <w:sz w:val="24"/>
            <w:szCs w:val="24"/>
            <w:lang w:eastAsia="en-GB"/>
          </w:rPr>
          <w:delText xml:space="preserve">.  </w:delText>
        </w:r>
      </w:del>
      <w:r w:rsidRPr="00D251A8">
        <w:rPr>
          <w:rFonts w:asciiTheme="majorHAnsi" w:eastAsia="SimSun" w:hAnsiTheme="majorHAnsi"/>
          <w:b/>
          <w:sz w:val="24"/>
          <w:szCs w:val="24"/>
          <w:lang w:eastAsia="ar-SA"/>
        </w:rPr>
        <w:t>Ensuring</w:t>
      </w:r>
      <w:proofErr w:type="spellEnd"/>
      <w:r w:rsidRPr="00D251A8">
        <w:rPr>
          <w:rFonts w:asciiTheme="majorHAnsi" w:eastAsia="SimSun" w:hAnsiTheme="majorHAnsi"/>
          <w:b/>
          <w:i/>
          <w:sz w:val="24"/>
          <w:szCs w:val="24"/>
          <w:lang w:eastAsia="ar-SA"/>
        </w:rPr>
        <w:t xml:space="preserve"> </w:t>
      </w:r>
      <w:r w:rsidRPr="00D251A8">
        <w:rPr>
          <w:rFonts w:asciiTheme="majorHAnsi" w:eastAsia="SimSun" w:hAnsiTheme="majorHAnsi"/>
          <w:b/>
          <w:sz w:val="24"/>
          <w:szCs w:val="24"/>
          <w:lang w:eastAsia="ar-SA"/>
        </w:rPr>
        <w:t xml:space="preserve">that the same rights that people have offline must also be protected online, in particular freedom of expression, which is applicable regardless of frontiers and through any media of one’s choice, in accordance with articles 19 </w:t>
      </w:r>
      <w:r w:rsidRPr="00D251A8">
        <w:rPr>
          <w:rFonts w:asciiTheme="majorHAnsi" w:hAnsiTheme="majorHAnsi"/>
          <w:b/>
          <w:sz w:val="24"/>
          <w:szCs w:val="24"/>
        </w:rPr>
        <w:t>of</w:t>
      </w:r>
      <w:r w:rsidRPr="00D251A8">
        <w:rPr>
          <w:rFonts w:asciiTheme="majorHAnsi" w:eastAsia="SimSun" w:hAnsiTheme="majorHAnsi"/>
          <w:b/>
          <w:sz w:val="24"/>
          <w:szCs w:val="24"/>
          <w:lang w:eastAsia="ar-SA"/>
        </w:rPr>
        <w:t xml:space="preserve"> the Universal Declaration of Human Rights</w:t>
      </w:r>
      <w:r w:rsidRPr="00D251A8">
        <w:rPr>
          <w:rFonts w:asciiTheme="majorHAnsi" w:eastAsia="SimSun" w:hAnsiTheme="majorHAnsi"/>
          <w:sz w:val="24"/>
          <w:szCs w:val="24"/>
          <w:lang w:eastAsia="ar-SA"/>
        </w:rPr>
        <w:t xml:space="preserve"> </w:t>
      </w:r>
      <w:del w:id="99" w:author="Author">
        <w:r w:rsidRPr="00D251A8" w:rsidDel="00B366DA">
          <w:rPr>
            <w:rFonts w:asciiTheme="majorHAnsi" w:eastAsia="SimSun" w:hAnsiTheme="majorHAnsi"/>
            <w:sz w:val="24"/>
            <w:szCs w:val="24"/>
            <w:highlight w:val="yellow"/>
            <w:lang w:eastAsia="ar-SA"/>
          </w:rPr>
          <w:delText>and the International Covenant on Civil and Political Rights</w:delText>
        </w:r>
      </w:del>
      <w:r w:rsidRPr="00D251A8">
        <w:rPr>
          <w:rFonts w:asciiTheme="majorHAnsi" w:eastAsia="Times New Roman" w:hAnsiTheme="majorHAnsi"/>
          <w:sz w:val="24"/>
          <w:szCs w:val="24"/>
          <w:highlight w:val="yellow"/>
          <w:lang w:eastAsia="en-GB"/>
        </w:rPr>
        <w:t>.</w:t>
      </w:r>
      <w:ins w:id="100" w:author="Author">
        <w:r w:rsidRPr="00D251A8">
          <w:rPr>
            <w:rFonts w:asciiTheme="majorHAnsi" w:eastAsia="Times New Roman" w:hAnsiTheme="majorHAnsi"/>
            <w:sz w:val="24"/>
            <w:szCs w:val="24"/>
            <w:highlight w:val="yellow"/>
            <w:lang w:eastAsia="en-GB"/>
          </w:rPr>
          <w:t>]</w:t>
        </w:r>
      </w:ins>
      <w:r w:rsidRPr="00D251A8">
        <w:rPr>
          <w:rFonts w:asciiTheme="majorHAnsi" w:eastAsiaTheme="majorEastAsia" w:hAnsiTheme="majorHAnsi" w:cstheme="majorBidi"/>
          <w:b/>
          <w:i/>
          <w:iCs/>
          <w:color w:val="FF0000"/>
          <w:sz w:val="24"/>
          <w:szCs w:val="24"/>
        </w:rPr>
        <w:t xml:space="preserve"> </w:t>
      </w:r>
    </w:p>
    <w:p w:rsidR="0019618A" w:rsidRDefault="0019618A" w:rsidP="0019618A">
      <w:pPr>
        <w:pStyle w:val="CommentText"/>
        <w:ind w:firstLine="0"/>
        <w:rPr>
          <w:rFonts w:asciiTheme="majorHAnsi" w:hAnsiTheme="majorHAnsi" w:cs="Arial"/>
          <w:b/>
          <w:bCs/>
          <w:color w:val="943634" w:themeColor="accent2" w:themeShade="BF"/>
          <w:sz w:val="24"/>
          <w:szCs w:val="24"/>
        </w:rPr>
      </w:pPr>
    </w:p>
    <w:p w:rsidR="0019618A" w:rsidRPr="00557E23" w:rsidRDefault="0019618A" w:rsidP="0019618A">
      <w:pPr>
        <w:pStyle w:val="CommentText"/>
        <w:ind w:firstLine="0"/>
        <w:rPr>
          <w:b/>
          <w:bCs/>
          <w:color w:val="943634" w:themeColor="accent2" w:themeShade="BF"/>
        </w:rPr>
      </w:pPr>
      <w:r w:rsidRPr="00557E23">
        <w:rPr>
          <w:rFonts w:asciiTheme="majorHAnsi" w:hAnsiTheme="majorHAnsi" w:cs="Arial"/>
          <w:b/>
          <w:bCs/>
          <w:color w:val="943634" w:themeColor="accent2" w:themeShade="BF"/>
          <w:sz w:val="24"/>
          <w:szCs w:val="24"/>
        </w:rPr>
        <w:t xml:space="preserve">VC EGY: </w:t>
      </w:r>
      <w:r w:rsidRPr="0019618A">
        <w:rPr>
          <w:rFonts w:asciiTheme="majorHAnsi" w:hAnsiTheme="majorHAnsi" w:cs="Arial"/>
          <w:b/>
          <w:bCs/>
          <w:strike/>
          <w:color w:val="943634" w:themeColor="accent2" w:themeShade="BF"/>
          <w:sz w:val="24"/>
          <w:szCs w:val="24"/>
        </w:rPr>
        <w:t xml:space="preserve">3 </w:t>
      </w:r>
      <w:r w:rsidRPr="00557E23">
        <w:rPr>
          <w:rFonts w:asciiTheme="majorHAnsi" w:hAnsiTheme="majorHAnsi" w:cs="Arial"/>
          <w:b/>
          <w:bCs/>
          <w:color w:val="943634" w:themeColor="accent2" w:themeShade="BF"/>
          <w:sz w:val="24"/>
          <w:szCs w:val="24"/>
        </w:rPr>
        <w:t>- Delete it’s not relevant to challenges</w:t>
      </w:r>
      <w:r w:rsidRPr="00557E23">
        <w:rPr>
          <w:b/>
          <w:bCs/>
          <w:color w:val="943634" w:themeColor="accent2" w:themeShade="BF"/>
        </w:rPr>
        <w:t xml:space="preserve"> </w:t>
      </w:r>
    </w:p>
    <w:p w:rsidR="0067452F" w:rsidRPr="0067452F" w:rsidRDefault="0067452F" w:rsidP="0067452F">
      <w:pPr>
        <w:pStyle w:val="ListParagraph"/>
        <w:rPr>
          <w:rFonts w:asciiTheme="majorHAnsi" w:hAnsiTheme="majorHAnsi"/>
          <w:sz w:val="24"/>
          <w:szCs w:val="24"/>
        </w:rPr>
      </w:pPr>
    </w:p>
    <w:p w:rsidR="0067452F" w:rsidRPr="0067452F" w:rsidRDefault="0067452F" w:rsidP="0067452F">
      <w:pPr>
        <w:pStyle w:val="ListParagraph"/>
        <w:spacing w:before="240" w:line="100" w:lineRule="atLeast"/>
        <w:ind w:left="1440" w:firstLine="0"/>
        <w:rPr>
          <w:rFonts w:asciiTheme="majorHAnsi" w:hAnsiTheme="majorHAnsi"/>
          <w:sz w:val="4"/>
          <w:szCs w:val="4"/>
        </w:rPr>
      </w:pPr>
    </w:p>
    <w:p w:rsidR="00CC7D47" w:rsidRDefault="0019618A" w:rsidP="00CC7D47">
      <w:pPr>
        <w:pStyle w:val="ListParagraph"/>
        <w:numPr>
          <w:ilvl w:val="0"/>
          <w:numId w:val="5"/>
        </w:numPr>
        <w:spacing w:before="240" w:line="100" w:lineRule="atLeast"/>
        <w:rPr>
          <w:rFonts w:asciiTheme="majorHAnsi" w:hAnsiTheme="majorHAnsi" w:cs="Arial"/>
          <w:sz w:val="24"/>
          <w:szCs w:val="24"/>
        </w:rPr>
      </w:pPr>
      <w:r w:rsidRPr="00D251A8">
        <w:rPr>
          <w:rFonts w:asciiTheme="majorHAnsi" w:hAnsiTheme="majorHAnsi" w:cs="Arial"/>
          <w:sz w:val="24"/>
          <w:szCs w:val="24"/>
        </w:rPr>
        <w:t xml:space="preserve"> </w:t>
      </w:r>
      <w:ins w:id="101" w:author="Author">
        <w:r w:rsidR="00CC7D47" w:rsidRPr="00D251A8">
          <w:rPr>
            <w:rFonts w:asciiTheme="majorHAnsi" w:hAnsiTheme="majorHAnsi" w:cs="Arial"/>
            <w:sz w:val="24"/>
            <w:szCs w:val="24"/>
          </w:rPr>
          <w:t>[</w:t>
        </w:r>
      </w:ins>
      <w:r w:rsidR="00CC7D47" w:rsidRPr="00D251A8">
        <w:rPr>
          <w:rFonts w:asciiTheme="majorHAnsi" w:hAnsiTheme="majorHAnsi" w:cs="Arial"/>
          <w:sz w:val="24"/>
          <w:szCs w:val="24"/>
        </w:rPr>
        <w:t>Making possible that, in the information society, all States take measures to prevent, and refrain themselves from taking, any unilateral measures not in accordance with international law and the United Nations Charter, that impedes the full achievement of economic and social development of the population of the countries concerned, and be contrary to the welfare of their citizens.</w:t>
      </w:r>
      <w:ins w:id="102" w:author="Author">
        <w:r w:rsidR="00CC7D47" w:rsidRPr="00D251A8">
          <w:rPr>
            <w:rFonts w:asciiTheme="majorHAnsi" w:hAnsiTheme="majorHAnsi" w:cs="Arial"/>
            <w:sz w:val="24"/>
            <w:szCs w:val="24"/>
          </w:rPr>
          <w:t>]</w:t>
        </w:r>
      </w:ins>
      <w:del w:id="103" w:author="Author">
        <w:r w:rsidR="00CC7D47" w:rsidRPr="00D251A8" w:rsidDel="00B95FD4">
          <w:rPr>
            <w:rFonts w:asciiTheme="majorHAnsi" w:hAnsiTheme="majorHAnsi" w:cs="Arial"/>
            <w:sz w:val="24"/>
            <w:szCs w:val="24"/>
          </w:rPr>
          <w:delText xml:space="preserve"> </w:delText>
        </w:r>
      </w:del>
    </w:p>
    <w:p w:rsidR="00CC7D47" w:rsidRPr="00D251A8" w:rsidRDefault="00CC7D47" w:rsidP="00CC7D47">
      <w:pPr>
        <w:pStyle w:val="ListParagraph"/>
        <w:spacing w:before="240" w:line="100" w:lineRule="atLeast"/>
        <w:ind w:firstLine="0"/>
        <w:rPr>
          <w:rFonts w:asciiTheme="majorHAnsi" w:hAnsiTheme="majorHAnsi" w:cs="Arial"/>
          <w:sz w:val="24"/>
          <w:szCs w:val="24"/>
        </w:rPr>
      </w:pPr>
    </w:p>
    <w:p w:rsidR="00CC7D47" w:rsidRDefault="00CC7D47" w:rsidP="00CC7D47">
      <w:pPr>
        <w:pStyle w:val="ListParagraph"/>
        <w:numPr>
          <w:ilvl w:val="0"/>
          <w:numId w:val="9"/>
        </w:numPr>
        <w:spacing w:before="240" w:line="100" w:lineRule="atLeast"/>
        <w:rPr>
          <w:rFonts w:asciiTheme="majorHAnsi" w:hAnsiTheme="majorHAnsi" w:cs="Arial"/>
          <w:sz w:val="24"/>
          <w:szCs w:val="24"/>
        </w:rPr>
      </w:pPr>
      <w:r w:rsidRPr="00D251A8">
        <w:rPr>
          <w:rFonts w:asciiTheme="majorHAnsi" w:hAnsiTheme="majorHAnsi"/>
          <w:b/>
          <w:bCs/>
          <w:sz w:val="24"/>
          <w:szCs w:val="24"/>
        </w:rPr>
        <w:t>Japan, Government</w:t>
      </w:r>
      <w:r w:rsidRPr="00D251A8">
        <w:rPr>
          <w:rFonts w:asciiTheme="majorHAnsi" w:hAnsiTheme="majorHAnsi" w:cs="Arial"/>
          <w:sz w:val="24"/>
          <w:szCs w:val="24"/>
        </w:rPr>
        <w:t xml:space="preserve"> </w:t>
      </w:r>
      <w:ins w:id="104" w:author="Author">
        <w:r w:rsidRPr="00D251A8">
          <w:rPr>
            <w:rFonts w:asciiTheme="majorHAnsi" w:hAnsiTheme="majorHAnsi" w:cs="Arial"/>
            <w:sz w:val="24"/>
            <w:szCs w:val="24"/>
          </w:rPr>
          <w:t>[</w:t>
        </w:r>
      </w:ins>
      <w:r w:rsidRPr="00D251A8">
        <w:rPr>
          <w:rFonts w:asciiTheme="majorHAnsi" w:hAnsiTheme="majorHAnsi" w:cs="Arial"/>
          <w:sz w:val="24"/>
          <w:szCs w:val="24"/>
        </w:rPr>
        <w:t xml:space="preserve">Making possible that, in the information society, all States take measures to prevent, and refrain themselves from taking, any unilateral measures not in accordance with international law and the United Nations Charter, that impedes the full achievement of economic </w:t>
      </w:r>
      <w:commentRangeStart w:id="105"/>
      <w:del w:id="106" w:author="Author">
        <w:r w:rsidRPr="00D251A8" w:rsidDel="000F02AC">
          <w:rPr>
            <w:rFonts w:asciiTheme="majorHAnsi" w:hAnsiTheme="majorHAnsi" w:cs="Arial"/>
            <w:sz w:val="24"/>
            <w:szCs w:val="24"/>
            <w:highlight w:val="yellow"/>
          </w:rPr>
          <w:delText xml:space="preserve">and </w:delText>
        </w:r>
      </w:del>
      <w:ins w:id="107" w:author="Author">
        <w:r w:rsidRPr="00D251A8">
          <w:rPr>
            <w:rFonts w:asciiTheme="majorHAnsi" w:eastAsia="MS Mincho" w:hAnsiTheme="majorHAnsi" w:cs="Arial"/>
            <w:sz w:val="24"/>
            <w:szCs w:val="24"/>
            <w:highlight w:val="yellow"/>
            <w:lang w:eastAsia="ja-JP"/>
          </w:rPr>
          <w:t>including</w:t>
        </w:r>
      </w:ins>
      <w:commentRangeEnd w:id="105"/>
      <w:r w:rsidRPr="00D251A8">
        <w:rPr>
          <w:rStyle w:val="CommentReference"/>
          <w:rFonts w:asciiTheme="majorHAnsi" w:hAnsiTheme="majorHAnsi" w:cs="Times New Roman"/>
          <w:sz w:val="24"/>
          <w:szCs w:val="24"/>
          <w:lang w:eastAsia="en-US"/>
        </w:rPr>
        <w:commentReference w:id="105"/>
      </w:r>
      <w:ins w:id="108" w:author="Author">
        <w:r w:rsidRPr="00D251A8">
          <w:rPr>
            <w:rFonts w:asciiTheme="majorHAnsi" w:hAnsiTheme="majorHAnsi" w:cs="Arial"/>
            <w:sz w:val="24"/>
            <w:szCs w:val="24"/>
          </w:rPr>
          <w:t xml:space="preserve"> </w:t>
        </w:r>
      </w:ins>
      <w:r w:rsidRPr="00D251A8">
        <w:rPr>
          <w:rFonts w:asciiTheme="majorHAnsi" w:hAnsiTheme="majorHAnsi" w:cs="Arial"/>
          <w:sz w:val="24"/>
          <w:szCs w:val="24"/>
        </w:rPr>
        <w:t>social development of the population of the countries concerned, and be contrary to the welfare of their citizens.</w:t>
      </w:r>
      <w:ins w:id="109" w:author="Author">
        <w:r w:rsidRPr="00D251A8">
          <w:rPr>
            <w:rFonts w:asciiTheme="majorHAnsi" w:hAnsiTheme="majorHAnsi" w:cs="Arial"/>
            <w:sz w:val="24"/>
            <w:szCs w:val="24"/>
          </w:rPr>
          <w:t>]</w:t>
        </w:r>
      </w:ins>
      <w:del w:id="110" w:author="Author">
        <w:r w:rsidRPr="00D251A8" w:rsidDel="00B95FD4">
          <w:rPr>
            <w:rFonts w:asciiTheme="majorHAnsi" w:hAnsiTheme="majorHAnsi" w:cs="Arial"/>
            <w:sz w:val="24"/>
            <w:szCs w:val="24"/>
          </w:rPr>
          <w:delText xml:space="preserve"> </w:delText>
        </w:r>
      </w:del>
    </w:p>
    <w:p w:rsidR="00CC7D47" w:rsidRPr="00D251A8" w:rsidRDefault="00CC7D47" w:rsidP="00CC7D47">
      <w:pPr>
        <w:pStyle w:val="ListParagraph"/>
        <w:spacing w:before="240" w:line="100" w:lineRule="atLeast"/>
        <w:ind w:left="1440" w:firstLine="0"/>
        <w:rPr>
          <w:rFonts w:asciiTheme="majorHAnsi" w:hAnsiTheme="majorHAnsi" w:cs="Arial"/>
          <w:sz w:val="24"/>
          <w:szCs w:val="24"/>
        </w:rPr>
      </w:pPr>
    </w:p>
    <w:p w:rsidR="00CC7D47" w:rsidRPr="00AA7CCF" w:rsidRDefault="00CC7D47" w:rsidP="006F00E3">
      <w:pPr>
        <w:pStyle w:val="ListParagraph"/>
        <w:numPr>
          <w:ilvl w:val="0"/>
          <w:numId w:val="9"/>
        </w:numPr>
        <w:snapToGrid w:val="0"/>
        <w:spacing w:before="240" w:line="100" w:lineRule="atLeast"/>
        <w:ind w:left="1434" w:hanging="357"/>
        <w:contextualSpacing w:val="0"/>
        <w:rPr>
          <w:rFonts w:asciiTheme="majorHAnsi" w:hAnsiTheme="majorHAnsi" w:cs="Arial"/>
          <w:sz w:val="24"/>
          <w:szCs w:val="24"/>
        </w:rPr>
      </w:pPr>
      <w:r w:rsidRPr="00D251A8">
        <w:rPr>
          <w:rFonts w:asciiTheme="majorHAnsi" w:hAnsiTheme="majorHAnsi" w:cs="Arial"/>
          <w:b/>
          <w:bCs/>
          <w:sz w:val="24"/>
          <w:szCs w:val="24"/>
        </w:rPr>
        <w:t>UK, Government</w:t>
      </w:r>
      <w:r w:rsidRPr="00D251A8">
        <w:rPr>
          <w:rFonts w:asciiTheme="majorHAnsi" w:hAnsiTheme="majorHAnsi" w:cs="Arial"/>
          <w:sz w:val="24"/>
          <w:szCs w:val="24"/>
        </w:rPr>
        <w:t xml:space="preserve">: Deleted </w:t>
      </w:r>
    </w:p>
    <w:p w:rsidR="00CC7D47" w:rsidRPr="00D251A8" w:rsidRDefault="00CC7D47" w:rsidP="00CC7D47">
      <w:pPr>
        <w:pStyle w:val="ListParagraph"/>
        <w:numPr>
          <w:ilvl w:val="0"/>
          <w:numId w:val="9"/>
        </w:numPr>
        <w:spacing w:before="240" w:line="100" w:lineRule="atLeast"/>
        <w:rPr>
          <w:rFonts w:asciiTheme="majorHAnsi" w:hAnsiTheme="majorHAnsi" w:cs="Arial"/>
          <w:sz w:val="24"/>
          <w:szCs w:val="24"/>
        </w:rPr>
      </w:pPr>
      <w:r w:rsidRPr="00D251A8">
        <w:rPr>
          <w:rFonts w:asciiTheme="majorHAnsi" w:hAnsiTheme="majorHAnsi" w:cs="Arial"/>
          <w:b/>
          <w:bCs/>
          <w:sz w:val="24"/>
          <w:szCs w:val="24"/>
        </w:rPr>
        <w:lastRenderedPageBreak/>
        <w:t>ISOC, Civil Society</w:t>
      </w:r>
      <w:r w:rsidRPr="00D251A8">
        <w:rPr>
          <w:rFonts w:asciiTheme="majorHAnsi" w:hAnsiTheme="majorHAnsi" w:cs="Arial"/>
          <w:sz w:val="24"/>
          <w:szCs w:val="24"/>
        </w:rPr>
        <w:t>:  Deleted</w:t>
      </w:r>
    </w:p>
    <w:p w:rsidR="00CC7D47" w:rsidRPr="00D251A8" w:rsidRDefault="00CC7D47" w:rsidP="00CC7D47">
      <w:pPr>
        <w:pStyle w:val="ColorfulList-Accent11"/>
        <w:numPr>
          <w:ilvl w:val="0"/>
          <w:numId w:val="9"/>
        </w:numPr>
        <w:spacing w:before="240" w:line="100" w:lineRule="atLeast"/>
        <w:rPr>
          <w:rFonts w:asciiTheme="majorHAnsi" w:hAnsiTheme="majorHAnsi" w:cs="Cambria"/>
          <w:sz w:val="24"/>
          <w:szCs w:val="24"/>
        </w:rPr>
      </w:pPr>
      <w:r w:rsidRPr="00D251A8">
        <w:rPr>
          <w:rFonts w:asciiTheme="majorHAnsi" w:hAnsiTheme="majorHAnsi"/>
          <w:b/>
          <w:bCs/>
          <w:color w:val="000000" w:themeColor="text1"/>
          <w:sz w:val="24"/>
          <w:szCs w:val="24"/>
        </w:rPr>
        <w:t>Internet Democracy Project, CDT, IFLA and Access, Civil Society</w:t>
      </w:r>
      <w:r w:rsidRPr="00D251A8">
        <w:rPr>
          <w:rFonts w:asciiTheme="majorHAnsi" w:hAnsiTheme="majorHAnsi" w:cs="Cambria"/>
          <w:sz w:val="24"/>
          <w:szCs w:val="24"/>
          <w:shd w:val="clear" w:color="auto" w:fill="FFFF00"/>
        </w:rPr>
        <w:t xml:space="preserve">: COMMENT: ORIGINAL PARA 3 HAS BEEN MOVED DOWN. </w:t>
      </w:r>
    </w:p>
    <w:p w:rsidR="0019618A" w:rsidRPr="0019618A" w:rsidRDefault="0019618A" w:rsidP="0019618A">
      <w:pPr>
        <w:pStyle w:val="CommentText"/>
        <w:ind w:firstLine="0"/>
        <w:rPr>
          <w:rFonts w:asciiTheme="majorHAnsi" w:hAnsiTheme="majorHAnsi" w:cs="Arial"/>
          <w:b/>
          <w:bCs/>
          <w:color w:val="943634" w:themeColor="accent2" w:themeShade="BF"/>
          <w:sz w:val="24"/>
          <w:szCs w:val="24"/>
        </w:rPr>
      </w:pPr>
      <w:r w:rsidRPr="00557E23">
        <w:rPr>
          <w:rFonts w:asciiTheme="majorHAnsi" w:hAnsiTheme="majorHAnsi" w:cs="Arial"/>
          <w:b/>
          <w:bCs/>
          <w:color w:val="943634" w:themeColor="accent2" w:themeShade="BF"/>
          <w:sz w:val="24"/>
          <w:szCs w:val="24"/>
        </w:rPr>
        <w:t>VC EGY</w:t>
      </w:r>
      <w:r w:rsidRPr="0019618A">
        <w:rPr>
          <w:rFonts w:asciiTheme="majorHAnsi" w:hAnsiTheme="majorHAnsi" w:cs="Arial"/>
          <w:b/>
          <w:bCs/>
          <w:strike/>
          <w:color w:val="943634" w:themeColor="accent2" w:themeShade="BF"/>
          <w:sz w:val="4"/>
          <w:szCs w:val="4"/>
        </w:rPr>
        <w:t xml:space="preserve">: </w:t>
      </w:r>
      <w:r w:rsidRPr="0019618A">
        <w:rPr>
          <w:rFonts w:asciiTheme="majorHAnsi" w:hAnsiTheme="majorHAnsi" w:cs="Arial"/>
          <w:b/>
          <w:bCs/>
          <w:strike/>
          <w:color w:val="943634" w:themeColor="accent2" w:themeShade="BF"/>
          <w:sz w:val="28"/>
          <w:szCs w:val="28"/>
        </w:rPr>
        <w:t>4</w:t>
      </w:r>
      <w:r w:rsidRPr="0019618A">
        <w:rPr>
          <w:rFonts w:asciiTheme="majorHAnsi" w:hAnsiTheme="majorHAnsi" w:cs="Arial"/>
          <w:b/>
          <w:bCs/>
          <w:color w:val="943634" w:themeColor="accent2" w:themeShade="BF"/>
          <w:sz w:val="4"/>
          <w:szCs w:val="4"/>
        </w:rPr>
        <w:t xml:space="preserve">    </w:t>
      </w:r>
      <w:r>
        <w:rPr>
          <w:rFonts w:asciiTheme="majorHAnsi" w:hAnsiTheme="majorHAnsi" w:cs="Arial"/>
          <w:b/>
          <w:bCs/>
          <w:color w:val="943634" w:themeColor="accent2" w:themeShade="BF"/>
          <w:sz w:val="24"/>
          <w:szCs w:val="24"/>
        </w:rPr>
        <w:t>–</w:t>
      </w:r>
      <w:r w:rsidRPr="00557E23">
        <w:rPr>
          <w:rFonts w:asciiTheme="majorHAnsi" w:hAnsiTheme="majorHAnsi" w:cs="Arial"/>
          <w:b/>
          <w:bCs/>
          <w:color w:val="943634" w:themeColor="accent2" w:themeShade="BF"/>
          <w:sz w:val="24"/>
          <w:szCs w:val="24"/>
        </w:rPr>
        <w:t xml:space="preserve"> </w:t>
      </w:r>
      <w:r>
        <w:rPr>
          <w:rFonts w:asciiTheme="majorHAnsi" w:hAnsiTheme="majorHAnsi" w:cs="Arial"/>
          <w:b/>
          <w:bCs/>
          <w:color w:val="943634" w:themeColor="accent2" w:themeShade="BF"/>
          <w:sz w:val="24"/>
          <w:szCs w:val="24"/>
        </w:rPr>
        <w:t xml:space="preserve">agree on the </w:t>
      </w:r>
      <w:proofErr w:type="gramStart"/>
      <w:r>
        <w:rPr>
          <w:rFonts w:asciiTheme="majorHAnsi" w:hAnsiTheme="majorHAnsi" w:cs="Arial"/>
          <w:b/>
          <w:bCs/>
          <w:color w:val="943634" w:themeColor="accent2" w:themeShade="BF"/>
          <w:sz w:val="24"/>
          <w:szCs w:val="24"/>
        </w:rPr>
        <w:t xml:space="preserve">merging </w:t>
      </w:r>
      <w:r w:rsidRPr="0019618A">
        <w:rPr>
          <w:rFonts w:asciiTheme="majorHAnsi" w:hAnsiTheme="majorHAnsi" w:cs="Arial"/>
          <w:b/>
          <w:bCs/>
          <w:color w:val="943634" w:themeColor="accent2" w:themeShade="BF"/>
          <w:sz w:val="24"/>
          <w:szCs w:val="24"/>
        </w:rPr>
        <w:t xml:space="preserve"> suggested</w:t>
      </w:r>
      <w:proofErr w:type="gramEnd"/>
      <w:r w:rsidRPr="0019618A">
        <w:rPr>
          <w:rFonts w:asciiTheme="majorHAnsi" w:hAnsiTheme="majorHAnsi" w:cs="Arial"/>
          <w:b/>
          <w:bCs/>
          <w:color w:val="943634" w:themeColor="accent2" w:themeShade="BF"/>
          <w:sz w:val="24"/>
          <w:szCs w:val="24"/>
        </w:rPr>
        <w:t xml:space="preserve"> by the 2nd </w:t>
      </w:r>
      <w:r w:rsidR="00F91867">
        <w:rPr>
          <w:rFonts w:asciiTheme="majorHAnsi" w:hAnsiTheme="majorHAnsi" w:cs="Arial"/>
          <w:b/>
          <w:bCs/>
          <w:color w:val="943634" w:themeColor="accent2" w:themeShade="BF"/>
          <w:sz w:val="24"/>
          <w:szCs w:val="24"/>
        </w:rPr>
        <w:t xml:space="preserve">MPP </w:t>
      </w:r>
      <w:r w:rsidRPr="0019618A">
        <w:rPr>
          <w:rFonts w:asciiTheme="majorHAnsi" w:hAnsiTheme="majorHAnsi" w:cs="Arial"/>
          <w:b/>
          <w:bCs/>
          <w:color w:val="943634" w:themeColor="accent2" w:themeShade="BF"/>
          <w:sz w:val="24"/>
          <w:szCs w:val="24"/>
        </w:rPr>
        <w:t>Meeting</w:t>
      </w:r>
    </w:p>
    <w:p w:rsidR="00CC7D47" w:rsidRPr="0019618A" w:rsidRDefault="00CC7D47" w:rsidP="00CC7D47">
      <w:pPr>
        <w:pStyle w:val="ListParagraph"/>
        <w:numPr>
          <w:ilvl w:val="0"/>
          <w:numId w:val="5"/>
        </w:numPr>
        <w:spacing w:before="240" w:line="100" w:lineRule="atLeast"/>
        <w:rPr>
          <w:rFonts w:asciiTheme="majorHAnsi" w:hAnsiTheme="majorHAnsi"/>
          <w:i/>
          <w:iCs/>
          <w:sz w:val="24"/>
          <w:szCs w:val="24"/>
        </w:rPr>
      </w:pPr>
      <w:del w:id="111" w:author="Author">
        <w:r w:rsidRPr="00D251A8" w:rsidDel="003F5A4F">
          <w:rPr>
            <w:rFonts w:asciiTheme="majorHAnsi" w:hAnsiTheme="majorHAnsi"/>
            <w:i/>
            <w:iCs/>
            <w:color w:val="000000" w:themeColor="text1"/>
            <w:sz w:val="24"/>
            <w:szCs w:val="24"/>
          </w:rPr>
          <w:delText xml:space="preserve">Lack of sufficient investment in digital </w:delText>
        </w:r>
        <w:commentRangeStart w:id="112"/>
        <w:r w:rsidRPr="00D251A8" w:rsidDel="003F5A4F">
          <w:rPr>
            <w:rFonts w:asciiTheme="majorHAnsi" w:hAnsiTheme="majorHAnsi"/>
            <w:i/>
            <w:iCs/>
            <w:color w:val="000000" w:themeColor="text1"/>
            <w:sz w:val="24"/>
            <w:szCs w:val="24"/>
          </w:rPr>
          <w:delText>inclusion</w:delText>
        </w:r>
        <w:commentRangeEnd w:id="112"/>
        <w:r w:rsidRPr="00D251A8" w:rsidDel="003F5A4F">
          <w:rPr>
            <w:rStyle w:val="CommentReference"/>
            <w:rFonts w:asciiTheme="majorHAnsi" w:hAnsiTheme="majorHAnsi" w:cs="Times New Roman"/>
            <w:i/>
            <w:iCs/>
            <w:sz w:val="24"/>
            <w:szCs w:val="24"/>
            <w:lang w:eastAsia="en-US"/>
          </w:rPr>
          <w:commentReference w:id="112"/>
        </w:r>
        <w:r w:rsidRPr="00D251A8" w:rsidDel="003F5A4F">
          <w:rPr>
            <w:rFonts w:asciiTheme="majorHAnsi" w:hAnsiTheme="majorHAnsi"/>
            <w:i/>
            <w:iCs/>
            <w:color w:val="000000" w:themeColor="text1"/>
            <w:sz w:val="24"/>
            <w:szCs w:val="24"/>
          </w:rPr>
          <w:delText xml:space="preserve"> measures</w:delText>
        </w:r>
        <w:r w:rsidRPr="00D251A8" w:rsidDel="00D024F6">
          <w:rPr>
            <w:rFonts w:asciiTheme="majorHAnsi" w:hAnsiTheme="majorHAnsi"/>
            <w:i/>
            <w:iCs/>
            <w:color w:val="000000" w:themeColor="text1"/>
            <w:sz w:val="24"/>
            <w:szCs w:val="24"/>
          </w:rPr>
          <w:delText xml:space="preserve">. </w:delText>
        </w:r>
      </w:del>
      <w:ins w:id="113" w:author="Author">
        <w:r w:rsidRPr="00D251A8">
          <w:rPr>
            <w:rFonts w:asciiTheme="majorHAnsi" w:hAnsiTheme="majorHAnsi"/>
            <w:i/>
            <w:iCs/>
            <w:color w:val="000000" w:themeColor="text1"/>
            <w:sz w:val="24"/>
            <w:szCs w:val="24"/>
          </w:rPr>
          <w:t>Merged with para 46 during the meeting.</w:t>
        </w:r>
      </w:ins>
      <w:del w:id="114" w:author="Author">
        <w:r w:rsidRPr="00D251A8" w:rsidDel="003F5A4F">
          <w:rPr>
            <w:rFonts w:asciiTheme="majorHAnsi" w:hAnsiTheme="majorHAnsi"/>
            <w:i/>
            <w:iCs/>
            <w:color w:val="000000" w:themeColor="text1"/>
            <w:sz w:val="24"/>
            <w:szCs w:val="24"/>
          </w:rPr>
          <w:delText xml:space="preserve"> </w:delText>
        </w:r>
      </w:del>
    </w:p>
    <w:p w:rsidR="0019618A" w:rsidRDefault="0019618A" w:rsidP="0019618A">
      <w:pPr>
        <w:pStyle w:val="ListParagraph"/>
        <w:spacing w:before="240" w:line="100" w:lineRule="atLeast"/>
        <w:ind w:firstLine="0"/>
        <w:rPr>
          <w:rFonts w:asciiTheme="majorHAnsi" w:hAnsiTheme="majorHAnsi"/>
          <w:i/>
          <w:iCs/>
          <w:sz w:val="24"/>
          <w:szCs w:val="24"/>
        </w:rPr>
      </w:pPr>
    </w:p>
    <w:p w:rsidR="0019618A" w:rsidRPr="00D251A8" w:rsidRDefault="0019618A" w:rsidP="0019618A">
      <w:pPr>
        <w:pStyle w:val="ListParagraph"/>
        <w:spacing w:before="240" w:line="100" w:lineRule="atLeast"/>
        <w:ind w:left="0" w:firstLine="0"/>
        <w:rPr>
          <w:rFonts w:asciiTheme="majorHAnsi" w:hAnsiTheme="majorHAnsi"/>
          <w:i/>
          <w:iCs/>
          <w:sz w:val="24"/>
          <w:szCs w:val="24"/>
        </w:rPr>
      </w:pPr>
      <w:r w:rsidRPr="00557E23">
        <w:rPr>
          <w:rFonts w:asciiTheme="majorHAnsi" w:hAnsiTheme="majorHAnsi" w:cs="Arial"/>
          <w:b/>
          <w:bCs/>
          <w:color w:val="943634" w:themeColor="accent2" w:themeShade="BF"/>
          <w:sz w:val="24"/>
          <w:szCs w:val="24"/>
        </w:rPr>
        <w:t>VC EGY</w:t>
      </w:r>
      <w:proofErr w:type="gramStart"/>
      <w:r w:rsidRPr="00557E23">
        <w:rPr>
          <w:rFonts w:asciiTheme="majorHAnsi" w:hAnsiTheme="majorHAnsi" w:cs="Arial"/>
          <w:b/>
          <w:bCs/>
          <w:color w:val="943634" w:themeColor="accent2" w:themeShade="BF"/>
          <w:sz w:val="24"/>
          <w:szCs w:val="24"/>
        </w:rPr>
        <w:t>:</w:t>
      </w:r>
      <w:r w:rsidRPr="0019618A">
        <w:rPr>
          <w:rFonts w:asciiTheme="majorHAnsi" w:hAnsiTheme="majorHAnsi" w:cs="Arial"/>
          <w:b/>
          <w:bCs/>
          <w:strike/>
          <w:color w:val="943634" w:themeColor="accent2" w:themeShade="BF"/>
          <w:sz w:val="24"/>
          <w:szCs w:val="24"/>
        </w:rPr>
        <w:t>5</w:t>
      </w:r>
      <w:proofErr w:type="gramEnd"/>
      <w:r w:rsidRPr="0019618A">
        <w:rPr>
          <w:rFonts w:asciiTheme="majorHAnsi" w:hAnsiTheme="majorHAnsi" w:cs="Arial"/>
          <w:b/>
          <w:bCs/>
          <w:strike/>
          <w:color w:val="943634" w:themeColor="accent2" w:themeShade="BF"/>
          <w:sz w:val="24"/>
          <w:szCs w:val="24"/>
        </w:rPr>
        <w:t xml:space="preserve"> </w:t>
      </w:r>
      <w:r w:rsidRPr="00557E23">
        <w:rPr>
          <w:rFonts w:asciiTheme="majorHAnsi" w:hAnsiTheme="majorHAnsi" w:cs="Arial"/>
          <w:b/>
          <w:bCs/>
          <w:color w:val="943634" w:themeColor="accent2" w:themeShade="BF"/>
          <w:sz w:val="24"/>
          <w:szCs w:val="24"/>
        </w:rPr>
        <w:t xml:space="preserve">- Delete it’s </w:t>
      </w:r>
      <w:r>
        <w:rPr>
          <w:rFonts w:asciiTheme="majorHAnsi" w:hAnsiTheme="majorHAnsi" w:cs="Arial"/>
          <w:b/>
          <w:bCs/>
          <w:color w:val="943634" w:themeColor="accent2" w:themeShade="BF"/>
          <w:sz w:val="24"/>
          <w:szCs w:val="24"/>
        </w:rPr>
        <w:t xml:space="preserve">already mentioned in the note </w:t>
      </w:r>
      <w:r w:rsidRPr="00557E23">
        <w:rPr>
          <w:rFonts w:asciiTheme="majorHAnsi" w:hAnsiTheme="majorHAnsi" w:cs="Arial"/>
          <w:b/>
          <w:bCs/>
          <w:color w:val="943634" w:themeColor="accent2" w:themeShade="BF"/>
          <w:sz w:val="24"/>
          <w:szCs w:val="24"/>
        </w:rPr>
        <w:t>challenges</w:t>
      </w:r>
      <w:r>
        <w:rPr>
          <w:rFonts w:asciiTheme="majorHAnsi" w:hAnsiTheme="majorHAnsi" w:cs="Arial"/>
          <w:b/>
          <w:bCs/>
          <w:color w:val="943634" w:themeColor="accent2" w:themeShade="BF"/>
          <w:sz w:val="24"/>
          <w:szCs w:val="24"/>
        </w:rPr>
        <w:t xml:space="preserve"> part</w:t>
      </w:r>
    </w:p>
    <w:p w:rsidR="0019618A" w:rsidRDefault="0019618A" w:rsidP="0019618A">
      <w:pPr>
        <w:pStyle w:val="ListParagraph"/>
        <w:numPr>
          <w:ilvl w:val="0"/>
          <w:numId w:val="5"/>
        </w:numPr>
        <w:spacing w:before="240" w:line="100" w:lineRule="atLeast"/>
        <w:rPr>
          <w:rFonts w:asciiTheme="majorHAnsi" w:hAnsiTheme="majorHAnsi"/>
          <w:i/>
          <w:iCs/>
          <w:sz w:val="24"/>
          <w:szCs w:val="24"/>
        </w:rPr>
      </w:pPr>
      <w:del w:id="115" w:author="Author">
        <w:r w:rsidRPr="00D251A8" w:rsidDel="00520671">
          <w:rPr>
            <w:rFonts w:asciiTheme="majorHAnsi" w:hAnsiTheme="majorHAnsi"/>
            <w:i/>
            <w:iCs/>
            <w:sz w:val="24"/>
            <w:szCs w:val="24"/>
          </w:rPr>
          <w:delText>Integration of the WSIS+10 and the Post-2015 processes and creating a mechanism to fully align the objective of the WSIS Action Lines with the Post-2015 Development Agenda.</w:delText>
        </w:r>
      </w:del>
      <w:ins w:id="116" w:author="Author">
        <w:r w:rsidRPr="00D251A8">
          <w:rPr>
            <w:rFonts w:asciiTheme="majorHAnsi" w:hAnsiTheme="majorHAnsi"/>
            <w:i/>
            <w:iCs/>
            <w:sz w:val="24"/>
            <w:szCs w:val="24"/>
          </w:rPr>
          <w:t>Deleted</w:t>
        </w:r>
      </w:ins>
      <w:r w:rsidRPr="00D251A8">
        <w:rPr>
          <w:rFonts w:asciiTheme="majorHAnsi" w:hAnsiTheme="majorHAnsi"/>
          <w:i/>
          <w:iCs/>
          <w:sz w:val="24"/>
          <w:szCs w:val="24"/>
        </w:rPr>
        <w:t xml:space="preserve"> </w:t>
      </w:r>
    </w:p>
    <w:p w:rsidR="0019618A" w:rsidRPr="00D251A8" w:rsidRDefault="0019618A" w:rsidP="0019618A">
      <w:pPr>
        <w:pStyle w:val="ListParagraph"/>
        <w:spacing w:before="240" w:line="100" w:lineRule="atLeast"/>
        <w:ind w:firstLine="0"/>
        <w:rPr>
          <w:rFonts w:asciiTheme="majorHAnsi" w:hAnsiTheme="majorHAnsi"/>
          <w:i/>
          <w:iCs/>
          <w:sz w:val="24"/>
          <w:szCs w:val="24"/>
        </w:rPr>
      </w:pPr>
    </w:p>
    <w:p w:rsidR="0019618A" w:rsidRDefault="0019618A" w:rsidP="006F00E3">
      <w:pPr>
        <w:pStyle w:val="ListParagraph"/>
        <w:numPr>
          <w:ilvl w:val="0"/>
          <w:numId w:val="11"/>
        </w:numPr>
        <w:spacing w:before="240" w:line="100" w:lineRule="atLeast"/>
        <w:rPr>
          <w:rFonts w:asciiTheme="majorHAnsi" w:hAnsiTheme="majorHAnsi"/>
          <w:i/>
          <w:iCs/>
          <w:sz w:val="24"/>
          <w:szCs w:val="24"/>
        </w:rPr>
      </w:pPr>
      <w:r w:rsidRPr="00D251A8">
        <w:rPr>
          <w:rFonts w:asciiTheme="majorHAnsi" w:hAnsiTheme="majorHAnsi"/>
          <w:b/>
          <w:bCs/>
          <w:sz w:val="24"/>
          <w:szCs w:val="24"/>
        </w:rPr>
        <w:t>Sweden, Government</w:t>
      </w:r>
      <w:r w:rsidRPr="00D251A8">
        <w:rPr>
          <w:rFonts w:asciiTheme="majorHAnsi" w:hAnsiTheme="majorHAnsi"/>
          <w:i/>
          <w:iCs/>
          <w:sz w:val="24"/>
          <w:szCs w:val="24"/>
        </w:rPr>
        <w:t xml:space="preserve">: </w:t>
      </w:r>
      <w:del w:id="117" w:author="Author">
        <w:r w:rsidRPr="00D251A8" w:rsidDel="00777CAC">
          <w:rPr>
            <w:rFonts w:asciiTheme="majorHAnsi" w:hAnsiTheme="majorHAnsi"/>
            <w:i/>
            <w:iCs/>
            <w:sz w:val="24"/>
            <w:szCs w:val="24"/>
          </w:rPr>
          <w:delText>Integration of the WSIS+10 and the Post-2015 processes and creating a mechanism to fully align the objective of the WSIS Action Lines with the Post-2015 Development Agenda.</w:delText>
        </w:r>
      </w:del>
      <w:ins w:id="118" w:author="Author">
        <w:r w:rsidRPr="00D251A8">
          <w:rPr>
            <w:rFonts w:asciiTheme="majorHAnsi" w:hAnsiTheme="majorHAnsi"/>
            <w:i/>
            <w:iCs/>
            <w:sz w:val="24"/>
            <w:szCs w:val="24"/>
          </w:rPr>
          <w:t xml:space="preserve"> </w:t>
        </w:r>
        <w:r w:rsidRPr="00D251A8">
          <w:rPr>
            <w:rFonts w:asciiTheme="majorHAnsi" w:hAnsiTheme="majorHAnsi"/>
            <w:i/>
            <w:iCs/>
            <w:sz w:val="24"/>
            <w:szCs w:val="24"/>
            <w:highlight w:val="yellow"/>
          </w:rPr>
          <w:t>Fully aligning the objectives of the WSIS Action Lines with the Post-2015 Development Agenda</w:t>
        </w:r>
        <w:r w:rsidRPr="00D251A8">
          <w:rPr>
            <w:rFonts w:asciiTheme="majorHAnsi" w:hAnsiTheme="majorHAnsi"/>
            <w:i/>
            <w:iCs/>
            <w:sz w:val="24"/>
            <w:szCs w:val="24"/>
          </w:rPr>
          <w:t>.</w:t>
        </w:r>
        <w:del w:id="119" w:author="Author">
          <w:r w:rsidRPr="00D251A8" w:rsidDel="009A30F4">
            <w:rPr>
              <w:rFonts w:asciiTheme="majorHAnsi" w:hAnsiTheme="majorHAnsi"/>
              <w:i/>
              <w:iCs/>
              <w:sz w:val="24"/>
              <w:szCs w:val="24"/>
            </w:rPr>
            <w:delText>Deleted</w:delText>
          </w:r>
        </w:del>
      </w:ins>
    </w:p>
    <w:p w:rsidR="006F00E3" w:rsidRPr="006F00E3" w:rsidRDefault="006F00E3" w:rsidP="006F00E3">
      <w:pPr>
        <w:pStyle w:val="ListParagraph"/>
        <w:spacing w:before="240" w:line="100" w:lineRule="atLeast"/>
        <w:ind w:left="1440" w:firstLine="0"/>
        <w:rPr>
          <w:rFonts w:asciiTheme="majorHAnsi" w:hAnsiTheme="majorHAnsi"/>
          <w:i/>
          <w:iCs/>
          <w:sz w:val="24"/>
          <w:szCs w:val="24"/>
        </w:rPr>
      </w:pPr>
    </w:p>
    <w:p w:rsidR="0019618A" w:rsidRPr="0019618A" w:rsidRDefault="0019618A" w:rsidP="0019618A">
      <w:pPr>
        <w:pStyle w:val="ListParagraph"/>
        <w:spacing w:before="240" w:line="100" w:lineRule="atLeast"/>
        <w:ind w:left="0" w:firstLine="0"/>
        <w:rPr>
          <w:rFonts w:asciiTheme="majorHAnsi" w:hAnsiTheme="majorHAnsi"/>
          <w:sz w:val="24"/>
          <w:szCs w:val="24"/>
        </w:rPr>
      </w:pPr>
      <w:commentRangeStart w:id="120"/>
      <w:r>
        <w:rPr>
          <w:rFonts w:asciiTheme="majorHAnsi" w:hAnsiTheme="majorHAnsi"/>
          <w:b/>
          <w:bCs/>
          <w:color w:val="943634" w:themeColor="accent2" w:themeShade="BF"/>
          <w:sz w:val="24"/>
          <w:szCs w:val="24"/>
        </w:rPr>
        <w:t xml:space="preserve">VC EGY: </w:t>
      </w:r>
      <w:r w:rsidRPr="0019618A">
        <w:rPr>
          <w:rFonts w:asciiTheme="majorHAnsi" w:hAnsiTheme="majorHAnsi"/>
          <w:b/>
          <w:bCs/>
          <w:strike/>
          <w:color w:val="943634" w:themeColor="accent2" w:themeShade="BF"/>
          <w:sz w:val="24"/>
          <w:szCs w:val="24"/>
        </w:rPr>
        <w:t>6</w:t>
      </w:r>
      <w:r>
        <w:rPr>
          <w:rFonts w:asciiTheme="majorHAnsi" w:hAnsiTheme="majorHAnsi"/>
          <w:b/>
          <w:bCs/>
          <w:color w:val="943634" w:themeColor="accent2" w:themeShade="BF"/>
          <w:sz w:val="24"/>
          <w:szCs w:val="24"/>
        </w:rPr>
        <w:t xml:space="preserve">– 3 – </w:t>
      </w:r>
      <w:commentRangeEnd w:id="120"/>
      <w:r w:rsidR="00437D86">
        <w:rPr>
          <w:rStyle w:val="CommentReference"/>
          <w:rFonts w:ascii="Times New Roman" w:hAnsi="Times New Roman" w:cs="Times New Roman"/>
          <w:lang w:eastAsia="en-US"/>
        </w:rPr>
        <w:commentReference w:id="120"/>
      </w:r>
      <w:r>
        <w:rPr>
          <w:rFonts w:asciiTheme="majorHAnsi" w:hAnsiTheme="majorHAnsi"/>
          <w:b/>
          <w:bCs/>
          <w:color w:val="943634" w:themeColor="accent2" w:themeShade="BF"/>
          <w:sz w:val="24"/>
          <w:szCs w:val="24"/>
        </w:rPr>
        <w:t>(</w:t>
      </w:r>
      <w:r w:rsidRPr="00FA4081">
        <w:rPr>
          <w:b/>
          <w:bCs/>
          <w:color w:val="943634" w:themeColor="accent2" w:themeShade="BF"/>
        </w:rPr>
        <w:t xml:space="preserve">MERGE OF 6 and 7) </w:t>
      </w:r>
      <w:r>
        <w:rPr>
          <w:rFonts w:eastAsia="SimSun" w:cs="Arial"/>
          <w:b/>
          <w:bCs/>
          <w:color w:val="943634" w:themeColor="accent2" w:themeShade="BF"/>
        </w:rPr>
        <w:t>The need to increase the</w:t>
      </w:r>
      <w:r w:rsidRPr="00FA4081">
        <w:rPr>
          <w:rFonts w:eastAsia="SimSun" w:cs="Arial"/>
          <w:b/>
          <w:bCs/>
          <w:color w:val="943634" w:themeColor="accent2" w:themeShade="BF"/>
        </w:rPr>
        <w:t xml:space="preserve"> global, regional and national awareness </w:t>
      </w:r>
      <w:r>
        <w:rPr>
          <w:rFonts w:eastAsia="SimSun" w:cs="Arial"/>
          <w:b/>
          <w:bCs/>
          <w:color w:val="943634" w:themeColor="accent2" w:themeShade="BF"/>
        </w:rPr>
        <w:t>of</w:t>
      </w:r>
      <w:r w:rsidRPr="00FA4081">
        <w:rPr>
          <w:rFonts w:eastAsia="SimSun" w:cs="Arial"/>
          <w:b/>
          <w:bCs/>
          <w:color w:val="943634" w:themeColor="accent2" w:themeShade="BF"/>
        </w:rPr>
        <w:t xml:space="preserve"> the relevance of WSIS Process to national economic development-related strategies, policies and initiatives and the positive role it could play in the</w:t>
      </w:r>
      <w:r>
        <w:rPr>
          <w:rFonts w:eastAsia="SimSun" w:cs="Arial"/>
          <w:b/>
          <w:bCs/>
          <w:color w:val="943634" w:themeColor="accent2" w:themeShade="BF"/>
        </w:rPr>
        <w:t>ir</w:t>
      </w:r>
      <w:r w:rsidRPr="00FA4081">
        <w:rPr>
          <w:rFonts w:eastAsia="SimSun" w:cs="Arial"/>
          <w:b/>
          <w:bCs/>
          <w:color w:val="943634" w:themeColor="accent2" w:themeShade="BF"/>
        </w:rPr>
        <w:t xml:space="preserve"> development</w:t>
      </w:r>
      <w:r w:rsidR="00F27A03">
        <w:rPr>
          <w:rFonts w:eastAsia="SimSun" w:cs="Arial"/>
          <w:b/>
          <w:bCs/>
          <w:color w:val="943634" w:themeColor="accent2" w:themeShade="BF"/>
        </w:rPr>
        <w:t>.</w:t>
      </w:r>
    </w:p>
    <w:p w:rsidR="0019618A" w:rsidRPr="00D251A8" w:rsidRDefault="0019618A" w:rsidP="0019618A">
      <w:pPr>
        <w:pStyle w:val="ListParagraph"/>
        <w:spacing w:before="240" w:line="100" w:lineRule="atLeast"/>
        <w:ind w:firstLine="0"/>
        <w:rPr>
          <w:rFonts w:asciiTheme="majorHAnsi" w:hAnsiTheme="majorHAnsi"/>
          <w:sz w:val="24"/>
          <w:szCs w:val="24"/>
        </w:rPr>
      </w:pPr>
    </w:p>
    <w:p w:rsidR="0019618A" w:rsidRPr="00D251A8" w:rsidRDefault="0019618A" w:rsidP="0019618A">
      <w:pPr>
        <w:pStyle w:val="ListParagraph"/>
        <w:numPr>
          <w:ilvl w:val="0"/>
          <w:numId w:val="5"/>
        </w:numPr>
        <w:spacing w:before="240" w:line="100" w:lineRule="atLeast"/>
        <w:rPr>
          <w:rFonts w:asciiTheme="majorHAnsi" w:eastAsia="Times New Roman" w:hAnsiTheme="majorHAnsi" w:cs="Times New Roman"/>
          <w:b/>
          <w:bCs/>
          <w:sz w:val="24"/>
          <w:szCs w:val="24"/>
          <w:lang w:eastAsia="en-GB"/>
        </w:rPr>
      </w:pPr>
      <w:r w:rsidRPr="00D251A8">
        <w:rPr>
          <w:rFonts w:asciiTheme="majorHAnsi" w:hAnsiTheme="majorHAnsi"/>
          <w:b/>
          <w:bCs/>
          <w:sz w:val="24"/>
          <w:szCs w:val="24"/>
        </w:rPr>
        <w:t xml:space="preserve">The need for </w:t>
      </w:r>
      <w:r w:rsidRPr="00D251A8">
        <w:rPr>
          <w:rFonts w:asciiTheme="majorHAnsi" w:hAnsiTheme="majorHAnsi"/>
          <w:sz w:val="24"/>
          <w:szCs w:val="24"/>
        </w:rPr>
        <w:t xml:space="preserve">increasing the low </w:t>
      </w:r>
      <w:r w:rsidRPr="00D251A8">
        <w:rPr>
          <w:rFonts w:asciiTheme="majorHAnsi" w:hAnsiTheme="majorHAnsi"/>
          <w:b/>
          <w:bCs/>
          <w:sz w:val="24"/>
          <w:szCs w:val="24"/>
        </w:rPr>
        <w:t>global, regional and national awareness</w:t>
      </w:r>
      <w:r w:rsidRPr="00D251A8">
        <w:rPr>
          <w:rFonts w:asciiTheme="majorHAnsi" w:hAnsiTheme="majorHAnsi"/>
          <w:sz w:val="24"/>
          <w:szCs w:val="24"/>
        </w:rPr>
        <w:t xml:space="preserve"> about the relevance of WSIS to national economic development-related strategies and policies and the positive role it could play in the development of national strategies and policies, which underpins global development of ICTs, </w:t>
      </w:r>
      <w:proofErr w:type="gramStart"/>
      <w:r w:rsidRPr="00D251A8">
        <w:rPr>
          <w:rFonts w:asciiTheme="majorHAnsi" w:hAnsiTheme="majorHAnsi"/>
          <w:sz w:val="24"/>
          <w:szCs w:val="24"/>
        </w:rPr>
        <w:t>promote</w:t>
      </w:r>
      <w:proofErr w:type="gramEnd"/>
      <w:r w:rsidRPr="00D251A8">
        <w:rPr>
          <w:rFonts w:asciiTheme="majorHAnsi" w:hAnsiTheme="majorHAnsi"/>
          <w:sz w:val="24"/>
          <w:szCs w:val="24"/>
        </w:rPr>
        <w:t xml:space="preserve"> investment in ICTs and infrastructure, and foster entrepreneurship and innovation.</w:t>
      </w:r>
      <w:r w:rsidRPr="00D251A8">
        <w:rPr>
          <w:rFonts w:asciiTheme="majorHAnsi" w:eastAsiaTheme="majorEastAsia" w:hAnsiTheme="majorHAnsi" w:cstheme="majorBidi"/>
          <w:b/>
          <w:i/>
          <w:iCs/>
          <w:color w:val="FF0000"/>
          <w:sz w:val="24"/>
          <w:szCs w:val="24"/>
        </w:rPr>
        <w:t xml:space="preserve"> [Preliminarily Agreed]</w:t>
      </w:r>
    </w:p>
    <w:p w:rsidR="0019618A" w:rsidRPr="00D251A8" w:rsidRDefault="0019618A" w:rsidP="0019618A">
      <w:pPr>
        <w:pStyle w:val="ColorfulList-Accent11"/>
        <w:numPr>
          <w:ilvl w:val="0"/>
          <w:numId w:val="12"/>
        </w:numPr>
        <w:spacing w:before="240" w:line="100" w:lineRule="atLeast"/>
        <w:rPr>
          <w:rFonts w:asciiTheme="majorHAnsi" w:hAnsiTheme="majorHAnsi"/>
          <w:sz w:val="24"/>
          <w:szCs w:val="24"/>
        </w:rPr>
      </w:pPr>
      <w:r w:rsidRPr="00D251A8">
        <w:rPr>
          <w:rFonts w:asciiTheme="majorHAnsi" w:hAnsiTheme="majorHAnsi"/>
          <w:b/>
          <w:bCs/>
          <w:color w:val="000000" w:themeColor="text1"/>
          <w:sz w:val="24"/>
          <w:szCs w:val="24"/>
        </w:rPr>
        <w:t>Internet Democracy Project, CDT, IFLA and Access, Civil Society</w:t>
      </w:r>
      <w:r w:rsidRPr="00D251A8">
        <w:rPr>
          <w:rFonts w:asciiTheme="majorHAnsi" w:hAnsiTheme="majorHAnsi" w:cs="Cambria"/>
          <w:sz w:val="24"/>
          <w:szCs w:val="24"/>
          <w:shd w:val="clear" w:color="auto" w:fill="FFFF00"/>
        </w:rPr>
        <w:t xml:space="preserve">: </w:t>
      </w:r>
      <w:r w:rsidRPr="00D251A8">
        <w:rPr>
          <w:rFonts w:asciiTheme="majorHAnsi" w:hAnsiTheme="majorHAnsi" w:cs="Cambria"/>
          <w:sz w:val="24"/>
          <w:szCs w:val="24"/>
        </w:rPr>
        <w:t xml:space="preserve">The need </w:t>
      </w:r>
      <w:r w:rsidRPr="00D251A8">
        <w:rPr>
          <w:rFonts w:asciiTheme="majorHAnsi" w:hAnsiTheme="majorHAnsi" w:cs="Cambria"/>
          <w:sz w:val="24"/>
          <w:szCs w:val="24"/>
          <w:shd w:val="clear" w:color="auto" w:fill="FFFF00"/>
        </w:rPr>
        <w:t>to</w:t>
      </w:r>
      <w:r w:rsidRPr="00D251A8">
        <w:rPr>
          <w:rFonts w:asciiTheme="majorHAnsi" w:hAnsiTheme="majorHAnsi" w:cs="Cambria"/>
          <w:b/>
          <w:bCs/>
          <w:sz w:val="24"/>
          <w:szCs w:val="24"/>
          <w:shd w:val="clear" w:color="auto" w:fill="FFFF00"/>
        </w:rPr>
        <w:t xml:space="preserve"> increase</w:t>
      </w:r>
      <w:r w:rsidRPr="00D251A8">
        <w:rPr>
          <w:rFonts w:asciiTheme="majorHAnsi" w:hAnsiTheme="majorHAnsi" w:cs="Cambria"/>
          <w:b/>
          <w:bCs/>
          <w:sz w:val="24"/>
          <w:szCs w:val="24"/>
        </w:rPr>
        <w:t xml:space="preserve"> the low global, regional and national awareness</w:t>
      </w:r>
      <w:r w:rsidRPr="00D251A8">
        <w:rPr>
          <w:rFonts w:asciiTheme="majorHAnsi" w:hAnsiTheme="majorHAnsi" w:cs="Cambria"/>
          <w:sz w:val="24"/>
          <w:szCs w:val="24"/>
        </w:rPr>
        <w:t xml:space="preserve"> about the relevance of WSIS to national economic development-related strategies and policies and the positive role it could play in the development of national strategies and policies, which </w:t>
      </w:r>
      <w:proofErr w:type="gramStart"/>
      <w:r w:rsidRPr="00D251A8">
        <w:rPr>
          <w:rFonts w:asciiTheme="majorHAnsi" w:hAnsiTheme="majorHAnsi" w:cs="Cambria"/>
          <w:sz w:val="24"/>
          <w:szCs w:val="24"/>
        </w:rPr>
        <w:t>underpin</w:t>
      </w:r>
      <w:r w:rsidRPr="00D251A8">
        <w:rPr>
          <w:rFonts w:asciiTheme="majorHAnsi" w:hAnsiTheme="majorHAnsi" w:cs="Cambria"/>
          <w:sz w:val="24"/>
          <w:szCs w:val="24"/>
          <w:shd w:val="clear" w:color="auto" w:fill="FFFF00"/>
        </w:rPr>
        <w:t>[</w:t>
      </w:r>
      <w:proofErr w:type="gramEnd"/>
      <w:r w:rsidRPr="00D251A8">
        <w:rPr>
          <w:rFonts w:asciiTheme="majorHAnsi" w:hAnsiTheme="majorHAnsi" w:cs="Cambria"/>
          <w:sz w:val="24"/>
          <w:szCs w:val="24"/>
          <w:shd w:val="clear" w:color="auto" w:fill="FFFF00"/>
        </w:rPr>
        <w:t>DELETED: s]</w:t>
      </w:r>
      <w:r w:rsidRPr="00D251A8">
        <w:rPr>
          <w:rFonts w:asciiTheme="majorHAnsi" w:hAnsiTheme="majorHAnsi" w:cs="Cambria"/>
          <w:sz w:val="24"/>
          <w:szCs w:val="24"/>
          <w:shd w:val="clear" w:color="auto" w:fill="FFFF00"/>
        </w:rPr>
        <w:commentReference w:id="121"/>
      </w:r>
      <w:r w:rsidRPr="00D251A8">
        <w:rPr>
          <w:rFonts w:asciiTheme="majorHAnsi" w:hAnsiTheme="majorHAnsi" w:cs="Cambria"/>
          <w:sz w:val="24"/>
          <w:szCs w:val="24"/>
        </w:rPr>
        <w:t xml:space="preserve"> global development of ICTs, promote investment in ICTs and infrastructure, and foster entrepreneurship and innovation.</w:t>
      </w:r>
      <w:r w:rsidRPr="00D251A8">
        <w:rPr>
          <w:rFonts w:asciiTheme="majorHAnsi" w:hAnsiTheme="majorHAnsi" w:cs="Cambria"/>
          <w:b/>
          <w:i/>
          <w:iCs/>
          <w:color w:val="FF0000"/>
          <w:sz w:val="24"/>
          <w:szCs w:val="24"/>
        </w:rPr>
        <w:t xml:space="preserve"> [Preliminarily Agreed]</w:t>
      </w:r>
    </w:p>
    <w:p w:rsidR="0019618A" w:rsidRPr="00D251A8" w:rsidRDefault="0019618A" w:rsidP="005E7AB9">
      <w:pPr>
        <w:pStyle w:val="ListParagraph"/>
        <w:numPr>
          <w:ilvl w:val="0"/>
          <w:numId w:val="5"/>
        </w:numPr>
        <w:spacing w:before="240" w:line="100" w:lineRule="atLeast"/>
        <w:rPr>
          <w:rFonts w:asciiTheme="majorHAnsi" w:hAnsiTheme="majorHAnsi" w:cs="Times New Roman"/>
          <w:sz w:val="24"/>
          <w:szCs w:val="24"/>
        </w:rPr>
      </w:pPr>
      <w:ins w:id="122" w:author="Author">
        <w:r w:rsidRPr="00D251A8">
          <w:rPr>
            <w:rFonts w:asciiTheme="majorHAnsi" w:eastAsia="Calibri" w:hAnsiTheme="majorHAnsi" w:cs="Arial"/>
            <w:sz w:val="24"/>
            <w:szCs w:val="24"/>
          </w:rPr>
          <w:t xml:space="preserve">Need for a clear linkage </w:t>
        </w:r>
      </w:ins>
      <w:del w:id="123" w:author="Author">
        <w:r w:rsidRPr="00D251A8" w:rsidDel="000C18C0">
          <w:rPr>
            <w:rFonts w:asciiTheme="majorHAnsi" w:eastAsia="Calibri" w:hAnsiTheme="majorHAnsi" w:cs="Arial"/>
            <w:sz w:val="24"/>
            <w:szCs w:val="24"/>
          </w:rPr>
          <w:delText>The lack of a clear</w:delText>
        </w:r>
        <w:r w:rsidRPr="00D251A8" w:rsidDel="000C18C0">
          <w:rPr>
            <w:rFonts w:asciiTheme="majorHAnsi" w:eastAsia="Calibri" w:hAnsiTheme="majorHAnsi" w:cs="Arial"/>
            <w:b/>
            <w:bCs/>
            <w:sz w:val="24"/>
            <w:szCs w:val="24"/>
          </w:rPr>
          <w:delText xml:space="preserve"> link </w:delText>
        </w:r>
      </w:del>
      <w:r w:rsidRPr="00D251A8">
        <w:rPr>
          <w:rFonts w:asciiTheme="majorHAnsi" w:eastAsia="Calibri" w:hAnsiTheme="majorHAnsi" w:cs="Arial"/>
          <w:b/>
          <w:bCs/>
          <w:sz w:val="24"/>
          <w:szCs w:val="24"/>
        </w:rPr>
        <w:t xml:space="preserve">between the WSIS Process at the international level and </w:t>
      </w:r>
      <w:del w:id="124" w:author="Author">
        <w:r w:rsidRPr="00D251A8" w:rsidDel="000C18C0">
          <w:rPr>
            <w:rFonts w:asciiTheme="majorHAnsi" w:eastAsia="Calibri" w:hAnsiTheme="majorHAnsi" w:cs="Arial"/>
            <w:b/>
            <w:bCs/>
            <w:sz w:val="24"/>
            <w:szCs w:val="24"/>
          </w:rPr>
          <w:delText xml:space="preserve">institutional </w:delText>
        </w:r>
      </w:del>
      <w:ins w:id="125" w:author="Author">
        <w:r w:rsidRPr="00D251A8">
          <w:rPr>
            <w:rFonts w:asciiTheme="majorHAnsi" w:eastAsia="Calibri" w:hAnsiTheme="majorHAnsi" w:cs="Arial"/>
            <w:b/>
            <w:bCs/>
            <w:sz w:val="24"/>
            <w:szCs w:val="24"/>
          </w:rPr>
          <w:t>initiatives</w:t>
        </w:r>
      </w:ins>
      <w:del w:id="126" w:author="Author">
        <w:r w:rsidRPr="00D251A8" w:rsidDel="000C18C0">
          <w:rPr>
            <w:rFonts w:asciiTheme="majorHAnsi" w:eastAsia="Calibri" w:hAnsiTheme="majorHAnsi" w:cs="Arial"/>
            <w:b/>
            <w:bCs/>
            <w:sz w:val="24"/>
            <w:szCs w:val="24"/>
          </w:rPr>
          <w:delText>set up</w:delText>
        </w:r>
      </w:del>
      <w:r w:rsidRPr="00D251A8">
        <w:rPr>
          <w:rFonts w:asciiTheme="majorHAnsi" w:eastAsia="Calibri" w:hAnsiTheme="majorHAnsi" w:cs="Arial"/>
          <w:sz w:val="24"/>
          <w:szCs w:val="24"/>
        </w:rPr>
        <w:t xml:space="preserve"> at the national and regional level</w:t>
      </w:r>
      <w:ins w:id="127" w:author="Author">
        <w:r w:rsidRPr="00D251A8">
          <w:rPr>
            <w:rFonts w:asciiTheme="majorHAnsi" w:eastAsia="Calibri" w:hAnsiTheme="majorHAnsi" w:cs="Arial"/>
            <w:sz w:val="24"/>
            <w:szCs w:val="24"/>
          </w:rPr>
          <w:t xml:space="preserve">, including </w:t>
        </w:r>
        <w:r w:rsidRPr="00D251A8">
          <w:rPr>
            <w:rFonts w:asciiTheme="majorHAnsi" w:eastAsia="Calibri" w:hAnsiTheme="majorHAnsi" w:cs="Arial"/>
            <w:b/>
            <w:bCs/>
            <w:sz w:val="24"/>
            <w:szCs w:val="24"/>
          </w:rPr>
          <w:t xml:space="preserve">bottom-up </w:t>
        </w:r>
        <w:proofErr w:type="gramStart"/>
        <w:r w:rsidRPr="00D251A8">
          <w:rPr>
            <w:rFonts w:asciiTheme="majorHAnsi" w:eastAsia="Calibri" w:hAnsiTheme="majorHAnsi" w:cs="Arial"/>
            <w:b/>
            <w:bCs/>
            <w:sz w:val="24"/>
            <w:szCs w:val="24"/>
          </w:rPr>
          <w:t>initiatives ,</w:t>
        </w:r>
      </w:ins>
      <w:proofErr w:type="gramEnd"/>
      <w:r w:rsidRPr="00D251A8">
        <w:rPr>
          <w:rFonts w:asciiTheme="majorHAnsi" w:eastAsia="Calibri" w:hAnsiTheme="majorHAnsi" w:cs="Arial"/>
          <w:sz w:val="24"/>
          <w:szCs w:val="24"/>
        </w:rPr>
        <w:t>.</w:t>
      </w:r>
      <w:r w:rsidRPr="00D251A8">
        <w:rPr>
          <w:rFonts w:asciiTheme="majorHAnsi" w:eastAsiaTheme="majorEastAsia" w:hAnsiTheme="majorHAnsi" w:cstheme="majorBidi"/>
          <w:b/>
          <w:i/>
          <w:iCs/>
          <w:color w:val="FF0000"/>
          <w:sz w:val="24"/>
          <w:szCs w:val="24"/>
        </w:rPr>
        <w:t xml:space="preserve"> [Preliminarily Agreed]</w:t>
      </w:r>
    </w:p>
    <w:p w:rsidR="0019618A" w:rsidRDefault="00573C94" w:rsidP="00573C94">
      <w:pPr>
        <w:spacing w:before="240" w:line="100" w:lineRule="atLeast"/>
        <w:ind w:firstLine="0"/>
        <w:rPr>
          <w:rFonts w:eastAsia="SimSun"/>
          <w:b/>
          <w:bCs/>
          <w:color w:val="943634" w:themeColor="accent2" w:themeShade="BF"/>
        </w:rPr>
      </w:pPr>
      <w:r w:rsidRPr="00573C94">
        <w:rPr>
          <w:rFonts w:eastAsia="SimSun"/>
          <w:b/>
          <w:bCs/>
          <w:color w:val="943634" w:themeColor="accent2" w:themeShade="BF"/>
        </w:rPr>
        <w:t xml:space="preserve">VC EGY: </w:t>
      </w:r>
      <w:r w:rsidRPr="00573C94">
        <w:rPr>
          <w:rFonts w:eastAsia="SimSun"/>
          <w:b/>
          <w:bCs/>
          <w:strike/>
          <w:color w:val="943634" w:themeColor="accent2" w:themeShade="BF"/>
        </w:rPr>
        <w:t xml:space="preserve">6 </w:t>
      </w:r>
      <w:proofErr w:type="spellStart"/>
      <w:r w:rsidRPr="00573C94">
        <w:rPr>
          <w:rFonts w:eastAsia="SimSun"/>
          <w:b/>
          <w:bCs/>
          <w:strike/>
          <w:color w:val="943634" w:themeColor="accent2" w:themeShade="BF"/>
        </w:rPr>
        <w:t>bis</w:t>
      </w:r>
      <w:proofErr w:type="spellEnd"/>
      <w:r w:rsidRPr="00573C94">
        <w:rPr>
          <w:rFonts w:eastAsia="SimSun"/>
          <w:b/>
          <w:bCs/>
          <w:strike/>
          <w:color w:val="943634" w:themeColor="accent2" w:themeShade="BF"/>
        </w:rPr>
        <w:t>)</w:t>
      </w:r>
      <w:r w:rsidRPr="00573C94">
        <w:rPr>
          <w:rFonts w:eastAsia="SimSun"/>
          <w:b/>
          <w:bCs/>
          <w:color w:val="943634" w:themeColor="accent2" w:themeShade="BF"/>
        </w:rPr>
        <w:t xml:space="preserve"> – 4 -</w:t>
      </w:r>
      <w:r>
        <w:rPr>
          <w:rFonts w:asciiTheme="majorHAnsi" w:eastAsia="Times New Roman" w:hAnsiTheme="majorHAnsi"/>
          <w:b/>
          <w:bCs/>
          <w:lang w:eastAsia="en-GB"/>
        </w:rPr>
        <w:t xml:space="preserve"> </w:t>
      </w:r>
      <w:r>
        <w:rPr>
          <w:rFonts w:eastAsia="SimSun" w:cs="Arial"/>
          <w:b/>
          <w:bCs/>
          <w:color w:val="943634" w:themeColor="accent2" w:themeShade="BF"/>
        </w:rPr>
        <w:t>The need to continue to</w:t>
      </w:r>
      <w:r w:rsidRPr="00FA4081">
        <w:rPr>
          <w:rFonts w:eastAsia="SimSun"/>
          <w:b/>
          <w:bCs/>
          <w:color w:val="943634" w:themeColor="accent2" w:themeShade="BF"/>
        </w:rPr>
        <w:t xml:space="preserve"> set realistic goals and decisive action</w:t>
      </w:r>
      <w:r>
        <w:rPr>
          <w:rFonts w:eastAsia="SimSun"/>
          <w:b/>
          <w:bCs/>
          <w:color w:val="943634" w:themeColor="accent2" w:themeShade="BF"/>
        </w:rPr>
        <w:t>s</w:t>
      </w:r>
      <w:r w:rsidRPr="00FA4081">
        <w:rPr>
          <w:rFonts w:eastAsia="SimSun"/>
          <w:b/>
          <w:bCs/>
          <w:color w:val="943634" w:themeColor="accent2" w:themeShade="BF"/>
        </w:rPr>
        <w:t xml:space="preserve"> to reduce the gap between developed and developing countries in terms of technology.</w:t>
      </w:r>
    </w:p>
    <w:p w:rsidR="00573C94" w:rsidRDefault="00573C94" w:rsidP="0019618A">
      <w:pPr>
        <w:ind w:left="709" w:hanging="349"/>
        <w:rPr>
          <w:rFonts w:asciiTheme="majorHAnsi" w:eastAsia="Times New Roman" w:hAnsiTheme="majorHAnsi"/>
          <w:b/>
          <w:bCs/>
          <w:lang w:eastAsia="en-GB"/>
        </w:rPr>
      </w:pPr>
    </w:p>
    <w:p w:rsidR="0019618A" w:rsidRDefault="0019618A" w:rsidP="0019618A">
      <w:pPr>
        <w:ind w:left="709" w:hanging="349"/>
        <w:rPr>
          <w:rFonts w:asciiTheme="majorHAnsi" w:hAnsiTheme="majorHAnsi"/>
        </w:rPr>
      </w:pPr>
      <w:ins w:id="128" w:author="Author">
        <w:r w:rsidRPr="00D251A8">
          <w:rPr>
            <w:rFonts w:asciiTheme="majorHAnsi" w:eastAsia="Times New Roman" w:hAnsiTheme="majorHAnsi"/>
            <w:b/>
            <w:bCs/>
            <w:lang w:eastAsia="en-GB"/>
          </w:rPr>
          <w:lastRenderedPageBreak/>
          <w:t xml:space="preserve">6 </w:t>
        </w:r>
        <w:proofErr w:type="spellStart"/>
        <w:r w:rsidRPr="00D251A8">
          <w:rPr>
            <w:rFonts w:asciiTheme="majorHAnsi" w:eastAsia="Times New Roman" w:hAnsiTheme="majorHAnsi"/>
            <w:b/>
            <w:bCs/>
            <w:lang w:eastAsia="en-GB"/>
          </w:rPr>
          <w:t>bis</w:t>
        </w:r>
        <w:proofErr w:type="spellEnd"/>
        <w:r w:rsidRPr="00D251A8">
          <w:rPr>
            <w:rFonts w:asciiTheme="majorHAnsi" w:eastAsia="Times New Roman" w:hAnsiTheme="majorHAnsi"/>
            <w:b/>
            <w:bCs/>
            <w:lang w:eastAsia="en-GB"/>
          </w:rPr>
          <w:t xml:space="preserve">) </w:t>
        </w:r>
      </w:ins>
      <w:r w:rsidRPr="00D251A8">
        <w:rPr>
          <w:rFonts w:asciiTheme="majorHAnsi" w:eastAsia="Times New Roman" w:hAnsiTheme="majorHAnsi"/>
          <w:b/>
          <w:bCs/>
          <w:lang w:eastAsia="en-GB"/>
        </w:rPr>
        <w:t xml:space="preserve">The need to </w:t>
      </w:r>
      <w:r w:rsidRPr="00D251A8">
        <w:rPr>
          <w:rFonts w:asciiTheme="majorHAnsi" w:hAnsiTheme="majorHAnsi"/>
        </w:rPr>
        <w:t>continue to set realistic goals and decisive action to reduce the gap between developed and developing countries in terms of technology</w:t>
      </w:r>
      <w:ins w:id="129" w:author="Author">
        <w:r w:rsidRPr="00D251A8">
          <w:rPr>
            <w:rFonts w:asciiTheme="majorHAnsi" w:hAnsiTheme="majorHAnsi"/>
          </w:rPr>
          <w:t>, [in particular the establishment of important financing and technology transfer actions.]</w:t>
        </w:r>
      </w:ins>
    </w:p>
    <w:p w:rsidR="0019618A" w:rsidRPr="00D251A8" w:rsidRDefault="0019618A" w:rsidP="0019618A">
      <w:pPr>
        <w:ind w:firstLine="0"/>
        <w:rPr>
          <w:rFonts w:asciiTheme="majorHAnsi" w:hAnsiTheme="majorHAnsi"/>
          <w:b/>
          <w:bCs/>
        </w:rPr>
      </w:pPr>
    </w:p>
    <w:p w:rsidR="0019618A" w:rsidRPr="00AA7CCF" w:rsidRDefault="0019618A" w:rsidP="0019618A">
      <w:pPr>
        <w:pStyle w:val="ListParagraph"/>
        <w:numPr>
          <w:ilvl w:val="0"/>
          <w:numId w:val="9"/>
        </w:numPr>
        <w:rPr>
          <w:rFonts w:asciiTheme="majorHAnsi" w:hAnsiTheme="majorHAnsi"/>
          <w:b/>
          <w:bCs/>
          <w:sz w:val="24"/>
          <w:szCs w:val="24"/>
        </w:rPr>
      </w:pPr>
      <w:r w:rsidRPr="00D251A8">
        <w:rPr>
          <w:rFonts w:asciiTheme="majorHAnsi" w:eastAsia="Times New Roman" w:hAnsiTheme="majorHAnsi"/>
          <w:b/>
          <w:bCs/>
          <w:sz w:val="24"/>
          <w:szCs w:val="24"/>
          <w:lang w:eastAsia="en-GB"/>
        </w:rPr>
        <w:t xml:space="preserve">ICANN: The need to </w:t>
      </w:r>
      <w:r w:rsidRPr="00D251A8">
        <w:rPr>
          <w:rFonts w:asciiTheme="majorHAnsi" w:hAnsiTheme="majorHAnsi"/>
          <w:sz w:val="24"/>
          <w:szCs w:val="24"/>
        </w:rPr>
        <w:t>continue to set realistic goals and decisive action to reduce the gap between developed and developing countries in terms of technology</w:t>
      </w:r>
      <w:ins w:id="130" w:author="Author">
        <w:r w:rsidRPr="00D251A8">
          <w:rPr>
            <w:rFonts w:asciiTheme="majorHAnsi" w:hAnsiTheme="majorHAnsi"/>
            <w:sz w:val="24"/>
            <w:szCs w:val="24"/>
          </w:rPr>
          <w:t>, for example through t</w:t>
        </w:r>
        <w:del w:id="131" w:author="Author">
          <w:r w:rsidRPr="00D251A8" w:rsidDel="0092395F">
            <w:rPr>
              <w:rFonts w:asciiTheme="majorHAnsi" w:hAnsiTheme="majorHAnsi"/>
              <w:sz w:val="24"/>
              <w:szCs w:val="24"/>
            </w:rPr>
            <w:delText>[in particular t</w:delText>
          </w:r>
        </w:del>
        <w:r w:rsidRPr="00D251A8">
          <w:rPr>
            <w:rFonts w:asciiTheme="majorHAnsi" w:hAnsiTheme="majorHAnsi"/>
            <w:sz w:val="24"/>
            <w:szCs w:val="24"/>
          </w:rPr>
          <w:t>he establishment of important financing and technology transfer actions.]</w:t>
        </w:r>
      </w:ins>
    </w:p>
    <w:p w:rsidR="0019618A" w:rsidRPr="00D251A8" w:rsidRDefault="0019618A" w:rsidP="0019618A">
      <w:pPr>
        <w:pStyle w:val="ListParagraph"/>
        <w:ind w:left="1440" w:firstLine="0"/>
        <w:rPr>
          <w:rFonts w:asciiTheme="majorHAnsi" w:hAnsiTheme="majorHAnsi"/>
          <w:b/>
          <w:bCs/>
          <w:sz w:val="24"/>
          <w:szCs w:val="24"/>
        </w:rPr>
      </w:pPr>
    </w:p>
    <w:p w:rsidR="0019618A" w:rsidRPr="00D251A8" w:rsidRDefault="0019618A" w:rsidP="0019618A">
      <w:pPr>
        <w:pStyle w:val="ListParagraph"/>
        <w:numPr>
          <w:ilvl w:val="0"/>
          <w:numId w:val="9"/>
        </w:numPr>
        <w:rPr>
          <w:rFonts w:asciiTheme="majorHAnsi" w:hAnsiTheme="majorHAnsi"/>
          <w:b/>
          <w:bCs/>
          <w:sz w:val="24"/>
          <w:szCs w:val="24"/>
        </w:rPr>
      </w:pPr>
      <w:r w:rsidRPr="00D251A8">
        <w:rPr>
          <w:rFonts w:asciiTheme="majorHAnsi" w:hAnsiTheme="majorHAnsi"/>
          <w:b/>
          <w:bCs/>
          <w:sz w:val="24"/>
          <w:szCs w:val="24"/>
        </w:rPr>
        <w:t>UK, Government</w:t>
      </w:r>
      <w:r w:rsidRPr="00D251A8">
        <w:rPr>
          <w:rFonts w:asciiTheme="majorHAnsi" w:hAnsiTheme="majorHAnsi"/>
          <w:sz w:val="24"/>
          <w:szCs w:val="24"/>
        </w:rPr>
        <w:t xml:space="preserve">: </w:t>
      </w:r>
      <w:r w:rsidRPr="00D251A8">
        <w:rPr>
          <w:rFonts w:asciiTheme="majorHAnsi" w:eastAsia="Times New Roman" w:hAnsiTheme="majorHAnsi"/>
          <w:b/>
          <w:bCs/>
          <w:sz w:val="24"/>
          <w:szCs w:val="24"/>
          <w:lang w:eastAsia="en-GB"/>
        </w:rPr>
        <w:t xml:space="preserve">The need to </w:t>
      </w:r>
      <w:r w:rsidRPr="00D251A8">
        <w:rPr>
          <w:rFonts w:asciiTheme="majorHAnsi" w:hAnsiTheme="majorHAnsi"/>
          <w:sz w:val="24"/>
          <w:szCs w:val="24"/>
        </w:rPr>
        <w:t xml:space="preserve">continue to set realistic goals and decisive action to reduce the gap between developed and developing </w:t>
      </w:r>
      <w:ins w:id="132" w:author="Author">
        <w:r w:rsidRPr="00D251A8">
          <w:rPr>
            <w:rFonts w:asciiTheme="majorHAnsi" w:hAnsiTheme="majorHAnsi"/>
            <w:sz w:val="24"/>
            <w:szCs w:val="24"/>
          </w:rPr>
          <w:t xml:space="preserve">and less </w:t>
        </w:r>
      </w:ins>
      <w:r w:rsidR="008C1312">
        <w:rPr>
          <w:rFonts w:asciiTheme="majorHAnsi" w:hAnsiTheme="majorHAnsi"/>
          <w:sz w:val="24"/>
          <w:szCs w:val="24"/>
        </w:rPr>
        <w:t xml:space="preserve"> </w:t>
      </w:r>
      <w:ins w:id="133" w:author="Author">
        <w:r w:rsidRPr="00D251A8">
          <w:rPr>
            <w:rFonts w:asciiTheme="majorHAnsi" w:hAnsiTheme="majorHAnsi"/>
            <w:sz w:val="24"/>
            <w:szCs w:val="24"/>
          </w:rPr>
          <w:t xml:space="preserve">developed </w:t>
        </w:r>
      </w:ins>
      <w:r w:rsidRPr="00D251A8">
        <w:rPr>
          <w:rFonts w:asciiTheme="majorHAnsi" w:hAnsiTheme="majorHAnsi"/>
          <w:sz w:val="24"/>
          <w:szCs w:val="24"/>
        </w:rPr>
        <w:t xml:space="preserve">countries in terms of technology, </w:t>
      </w:r>
      <w:del w:id="134" w:author="Author">
        <w:r w:rsidRPr="00D251A8" w:rsidDel="00C8466A">
          <w:rPr>
            <w:rFonts w:asciiTheme="majorHAnsi" w:hAnsiTheme="majorHAnsi"/>
            <w:sz w:val="24"/>
            <w:szCs w:val="24"/>
          </w:rPr>
          <w:delText>[in particular the establishment of important financing and technology transfer actions.]</w:delText>
        </w:r>
      </w:del>
    </w:p>
    <w:p w:rsidR="0019618A" w:rsidRPr="00D251A8" w:rsidRDefault="0019618A" w:rsidP="0019618A">
      <w:pPr>
        <w:pStyle w:val="ColorfulList-Accent11"/>
        <w:numPr>
          <w:ilvl w:val="0"/>
          <w:numId w:val="9"/>
        </w:numPr>
        <w:spacing w:before="240" w:line="100" w:lineRule="atLeast"/>
        <w:rPr>
          <w:rFonts w:asciiTheme="majorHAnsi" w:hAnsiTheme="majorHAnsi"/>
          <w:sz w:val="24"/>
          <w:szCs w:val="24"/>
        </w:rPr>
      </w:pPr>
      <w:r w:rsidRPr="00D251A8">
        <w:rPr>
          <w:rFonts w:asciiTheme="majorHAnsi" w:hAnsiTheme="majorHAnsi"/>
          <w:b/>
          <w:bCs/>
          <w:color w:val="000000" w:themeColor="text1"/>
          <w:sz w:val="24"/>
          <w:szCs w:val="24"/>
        </w:rPr>
        <w:t xml:space="preserve">Internet Democracy Project, CDT, IFLA and Access, Civil </w:t>
      </w:r>
      <w:proofErr w:type="spellStart"/>
      <w:r w:rsidRPr="00D251A8">
        <w:rPr>
          <w:rFonts w:asciiTheme="majorHAnsi" w:hAnsiTheme="majorHAnsi"/>
          <w:b/>
          <w:bCs/>
          <w:color w:val="000000" w:themeColor="text1"/>
          <w:sz w:val="24"/>
          <w:szCs w:val="24"/>
        </w:rPr>
        <w:t>Society</w:t>
      </w:r>
      <w:proofErr w:type="gramStart"/>
      <w:r w:rsidRPr="00D251A8">
        <w:rPr>
          <w:rFonts w:asciiTheme="majorHAnsi" w:hAnsiTheme="majorHAnsi" w:cs="Cambria"/>
          <w:sz w:val="24"/>
          <w:szCs w:val="24"/>
          <w:shd w:val="clear" w:color="auto" w:fill="FFFF00"/>
        </w:rPr>
        <w:t>:</w:t>
      </w:r>
      <w:r w:rsidRPr="00D251A8">
        <w:rPr>
          <w:rFonts w:asciiTheme="majorHAnsi" w:hAnsiTheme="majorHAnsi" w:cs="Cambria"/>
          <w:sz w:val="24"/>
          <w:szCs w:val="24"/>
          <w:lang w:eastAsia="en-GB"/>
        </w:rPr>
        <w:t>The</w:t>
      </w:r>
      <w:proofErr w:type="spellEnd"/>
      <w:proofErr w:type="gramEnd"/>
      <w:r w:rsidRPr="00D251A8">
        <w:rPr>
          <w:rFonts w:asciiTheme="majorHAnsi" w:hAnsiTheme="majorHAnsi" w:cs="Cambria"/>
          <w:sz w:val="24"/>
          <w:szCs w:val="24"/>
          <w:lang w:eastAsia="en-GB"/>
        </w:rPr>
        <w:t xml:space="preserve"> need to </w:t>
      </w:r>
      <w:r w:rsidRPr="00D251A8">
        <w:rPr>
          <w:rFonts w:asciiTheme="majorHAnsi" w:hAnsiTheme="majorHAnsi" w:cs="Cambria"/>
          <w:sz w:val="24"/>
          <w:szCs w:val="24"/>
        </w:rPr>
        <w:t xml:space="preserve">continue to set realistic goals and take decisive action to </w:t>
      </w:r>
      <w:r w:rsidRPr="00D251A8">
        <w:rPr>
          <w:rFonts w:asciiTheme="majorHAnsi" w:hAnsiTheme="majorHAnsi" w:cs="Cambria"/>
          <w:b/>
          <w:bCs/>
          <w:sz w:val="24"/>
          <w:szCs w:val="24"/>
        </w:rPr>
        <w:t>reduce</w:t>
      </w:r>
      <w:r w:rsidRPr="00D251A8">
        <w:rPr>
          <w:rFonts w:asciiTheme="majorHAnsi" w:hAnsiTheme="majorHAnsi" w:cs="Cambria"/>
          <w:b/>
          <w:bCs/>
          <w:sz w:val="24"/>
          <w:szCs w:val="24"/>
          <w:lang w:eastAsia="en-GB"/>
        </w:rPr>
        <w:commentReference w:id="135"/>
      </w:r>
      <w:r w:rsidRPr="00D251A8">
        <w:rPr>
          <w:rFonts w:asciiTheme="majorHAnsi" w:hAnsiTheme="majorHAnsi" w:cs="Cambria"/>
          <w:b/>
          <w:bCs/>
          <w:sz w:val="24"/>
          <w:szCs w:val="24"/>
        </w:rPr>
        <w:t xml:space="preserve"> the gap between developed and developing countries in terms of technology</w:t>
      </w:r>
      <w:r w:rsidRPr="00D251A8">
        <w:rPr>
          <w:rFonts w:asciiTheme="majorHAnsi" w:hAnsiTheme="majorHAnsi" w:cs="Cambria"/>
          <w:sz w:val="24"/>
          <w:szCs w:val="24"/>
        </w:rPr>
        <w:t>, including in terms of their ability to create infrastructure, in particular through the establishment of effective, enhanced financing and technology transfer actions.</w:t>
      </w:r>
    </w:p>
    <w:p w:rsidR="00B77540" w:rsidRDefault="00B77540" w:rsidP="00B77540">
      <w:pPr>
        <w:pStyle w:val="ListParagraph"/>
        <w:spacing w:before="240" w:line="100" w:lineRule="atLeast"/>
        <w:ind w:left="0" w:firstLine="0"/>
        <w:rPr>
          <w:rFonts w:eastAsia="SimSun" w:cs="Arial"/>
          <w:b/>
          <w:bCs/>
          <w:color w:val="943634" w:themeColor="accent2" w:themeShade="BF"/>
        </w:rPr>
      </w:pPr>
    </w:p>
    <w:p w:rsidR="00013FEC" w:rsidRDefault="00013FEC" w:rsidP="00B77540">
      <w:pPr>
        <w:pStyle w:val="ListParagraph"/>
        <w:spacing w:before="240" w:line="100" w:lineRule="atLeast"/>
        <w:ind w:left="0" w:firstLine="0"/>
        <w:rPr>
          <w:rFonts w:eastAsia="SimSun" w:cs="Arial"/>
          <w:b/>
          <w:bCs/>
          <w:color w:val="943634" w:themeColor="accent2" w:themeShade="BF"/>
        </w:rPr>
      </w:pPr>
      <w:r w:rsidRPr="00B77540">
        <w:rPr>
          <w:rFonts w:eastAsia="SimSun" w:cs="Arial"/>
          <w:b/>
          <w:bCs/>
          <w:color w:val="943634" w:themeColor="accent2" w:themeShade="BF"/>
        </w:rPr>
        <w:t xml:space="preserve">VC EGY: </w:t>
      </w:r>
      <w:r w:rsidRPr="00B77540">
        <w:rPr>
          <w:rFonts w:eastAsia="SimSun" w:cs="Arial"/>
          <w:b/>
          <w:bCs/>
          <w:strike/>
          <w:color w:val="943634" w:themeColor="accent2" w:themeShade="BF"/>
        </w:rPr>
        <w:t>8</w:t>
      </w:r>
      <w:r w:rsidRPr="00B77540">
        <w:rPr>
          <w:rFonts w:eastAsia="SimSun" w:cs="Arial"/>
          <w:b/>
          <w:bCs/>
          <w:color w:val="943634" w:themeColor="accent2" w:themeShade="BF"/>
        </w:rPr>
        <w:t xml:space="preserve"> – 5 -</w:t>
      </w:r>
      <w:r>
        <w:rPr>
          <w:rFonts w:asciiTheme="majorHAnsi" w:hAnsiTheme="majorHAnsi" w:cs="Times New Roman"/>
          <w:sz w:val="24"/>
          <w:szCs w:val="24"/>
        </w:rPr>
        <w:t xml:space="preserve"> </w:t>
      </w:r>
      <w:r w:rsidRPr="00DF559F">
        <w:rPr>
          <w:rFonts w:eastAsia="SimSun" w:cs="Arial"/>
          <w:b/>
          <w:bCs/>
          <w:color w:val="943634" w:themeColor="accent2" w:themeShade="BF"/>
        </w:rPr>
        <w:t>Policy frameworks and other initiatives</w:t>
      </w:r>
      <w:commentRangeStart w:id="136"/>
      <w:del w:id="137" w:author="Author">
        <w:r w:rsidRPr="00DF559F" w:rsidDel="001C79C7">
          <w:rPr>
            <w:rFonts w:eastAsia="SimSun" w:cs="Arial"/>
            <w:b/>
            <w:bCs/>
            <w:color w:val="943634" w:themeColor="accent2" w:themeShade="BF"/>
          </w:rPr>
          <w:delText>, including establishment of IXPs</w:delText>
        </w:r>
      </w:del>
      <w:commentRangeEnd w:id="136"/>
      <w:r w:rsidR="001C79C7">
        <w:rPr>
          <w:rStyle w:val="CommentReference"/>
          <w:rFonts w:ascii="Times New Roman" w:hAnsi="Times New Roman" w:cs="Times New Roman"/>
          <w:lang w:eastAsia="en-US"/>
        </w:rPr>
        <w:commentReference w:id="136"/>
      </w:r>
      <w:r>
        <w:rPr>
          <w:rFonts w:eastAsia="SimSun" w:cs="Arial"/>
          <w:b/>
          <w:bCs/>
          <w:color w:val="943634" w:themeColor="accent2" w:themeShade="BF"/>
        </w:rPr>
        <w:t>,</w:t>
      </w:r>
      <w:r w:rsidRPr="00DF559F">
        <w:rPr>
          <w:rFonts w:eastAsia="SimSun" w:cs="Arial"/>
          <w:b/>
          <w:bCs/>
          <w:color w:val="943634" w:themeColor="accent2" w:themeShade="BF"/>
        </w:rPr>
        <w:t xml:space="preserve"> and other </w:t>
      </w:r>
      <w:r>
        <w:rPr>
          <w:rFonts w:eastAsia="SimSun" w:cs="Arial"/>
          <w:b/>
          <w:bCs/>
          <w:color w:val="943634" w:themeColor="accent2" w:themeShade="BF"/>
        </w:rPr>
        <w:t>measures</w:t>
      </w:r>
      <w:r w:rsidRPr="00DF559F">
        <w:rPr>
          <w:rFonts w:eastAsia="SimSun" w:cs="Arial"/>
          <w:b/>
          <w:bCs/>
          <w:color w:val="943634" w:themeColor="accent2" w:themeShade="BF"/>
        </w:rPr>
        <w:t xml:space="preserve"> are required to address the digital divide that drive economic development and social wellbeing, especially in developing and least developed countries.</w:t>
      </w:r>
    </w:p>
    <w:p w:rsidR="00B77540" w:rsidRPr="00D251A8" w:rsidRDefault="00B77540" w:rsidP="00013FEC">
      <w:pPr>
        <w:pStyle w:val="ListParagraph"/>
        <w:spacing w:before="240" w:line="100" w:lineRule="atLeast"/>
        <w:ind w:firstLine="0"/>
        <w:rPr>
          <w:rFonts w:asciiTheme="majorHAnsi" w:hAnsiTheme="majorHAnsi" w:cs="Times New Roman"/>
          <w:sz w:val="24"/>
          <w:szCs w:val="24"/>
        </w:rPr>
      </w:pPr>
    </w:p>
    <w:p w:rsidR="00013FEC" w:rsidRPr="00D251A8" w:rsidRDefault="00013FEC" w:rsidP="00013FEC">
      <w:pPr>
        <w:pStyle w:val="ListParagraph"/>
        <w:numPr>
          <w:ilvl w:val="0"/>
          <w:numId w:val="5"/>
        </w:numPr>
        <w:spacing w:before="240" w:line="100" w:lineRule="atLeast"/>
        <w:rPr>
          <w:rFonts w:asciiTheme="majorHAnsi" w:eastAsia="Times New Roman" w:hAnsiTheme="majorHAnsi" w:cs="Times New Roman"/>
          <w:b/>
          <w:bCs/>
          <w:sz w:val="24"/>
          <w:szCs w:val="24"/>
          <w:lang w:eastAsia="en-GB"/>
        </w:rPr>
      </w:pPr>
      <w:r w:rsidRPr="00D251A8">
        <w:rPr>
          <w:rFonts w:asciiTheme="majorHAnsi" w:hAnsiTheme="majorHAnsi"/>
          <w:sz w:val="24"/>
          <w:szCs w:val="24"/>
        </w:rPr>
        <w:t>Policy frameworks</w:t>
      </w:r>
      <w:ins w:id="138" w:author="Author">
        <w:r w:rsidRPr="00D251A8">
          <w:rPr>
            <w:rFonts w:asciiTheme="majorHAnsi" w:hAnsiTheme="majorHAnsi"/>
            <w:sz w:val="24"/>
            <w:szCs w:val="24"/>
          </w:rPr>
          <w:t xml:space="preserve"> and other initiatives [including establishment of IXPs and the other measures]</w:t>
        </w:r>
      </w:ins>
      <w:r w:rsidRPr="00D251A8">
        <w:rPr>
          <w:rFonts w:asciiTheme="majorHAnsi" w:hAnsiTheme="majorHAnsi"/>
          <w:sz w:val="24"/>
          <w:szCs w:val="24"/>
        </w:rPr>
        <w:t xml:space="preserve"> are required that address the digital divide that drive economic development and social wellbeing, especially in developing and least developed countries</w:t>
      </w:r>
      <w:del w:id="139" w:author="Author">
        <w:r w:rsidRPr="00D251A8" w:rsidDel="00233353">
          <w:rPr>
            <w:rFonts w:asciiTheme="majorHAnsi" w:hAnsiTheme="majorHAnsi"/>
            <w:sz w:val="24"/>
            <w:szCs w:val="24"/>
          </w:rPr>
          <w:delText xml:space="preserve"> are required</w:delText>
        </w:r>
      </w:del>
      <w:r w:rsidRPr="00D251A8">
        <w:rPr>
          <w:rFonts w:asciiTheme="majorHAnsi" w:hAnsiTheme="majorHAnsi"/>
          <w:sz w:val="24"/>
          <w:szCs w:val="24"/>
        </w:rPr>
        <w:t xml:space="preserve">. The adherence to the concept of </w:t>
      </w:r>
      <w:del w:id="140" w:author="Author">
        <w:r w:rsidRPr="00D251A8" w:rsidDel="0036515C">
          <w:rPr>
            <w:rFonts w:asciiTheme="majorHAnsi" w:hAnsiTheme="majorHAnsi"/>
            <w:sz w:val="24"/>
            <w:szCs w:val="24"/>
          </w:rPr>
          <w:delText>“</w:delText>
        </w:r>
      </w:del>
      <w:r w:rsidRPr="00D251A8">
        <w:rPr>
          <w:rFonts w:asciiTheme="majorHAnsi" w:hAnsiTheme="majorHAnsi"/>
          <w:sz w:val="24"/>
          <w:szCs w:val="24"/>
        </w:rPr>
        <w:t>access for all</w:t>
      </w:r>
      <w:ins w:id="141" w:author="Author">
        <w:r w:rsidRPr="00D251A8">
          <w:rPr>
            <w:rFonts w:asciiTheme="majorHAnsi" w:hAnsiTheme="majorHAnsi"/>
            <w:sz w:val="24"/>
            <w:szCs w:val="24"/>
          </w:rPr>
          <w:t xml:space="preserve"> to ICT,</w:t>
        </w:r>
      </w:ins>
      <w:r w:rsidRPr="00D251A8">
        <w:rPr>
          <w:rFonts w:asciiTheme="majorHAnsi" w:hAnsiTheme="majorHAnsi"/>
          <w:sz w:val="24"/>
          <w:szCs w:val="24"/>
        </w:rPr>
        <w:t xml:space="preserve"> </w:t>
      </w:r>
      <w:del w:id="142" w:author="Author">
        <w:r w:rsidRPr="00D251A8" w:rsidDel="0036515C">
          <w:rPr>
            <w:rFonts w:asciiTheme="majorHAnsi" w:hAnsiTheme="majorHAnsi"/>
            <w:sz w:val="24"/>
            <w:szCs w:val="24"/>
          </w:rPr>
          <w:delText>ICTs”, especially around</w:delText>
        </w:r>
      </w:del>
      <w:ins w:id="143" w:author="Author">
        <w:del w:id="144" w:author="Author">
          <w:r w:rsidRPr="00D251A8" w:rsidDel="00A94E1D">
            <w:rPr>
              <w:rFonts w:asciiTheme="majorHAnsi" w:hAnsiTheme="majorHAnsi"/>
              <w:sz w:val="24"/>
              <w:szCs w:val="24"/>
            </w:rPr>
            <w:delText>in particular</w:delText>
          </w:r>
        </w:del>
        <w:r w:rsidRPr="00D251A8">
          <w:rPr>
            <w:rFonts w:asciiTheme="majorHAnsi" w:hAnsiTheme="majorHAnsi"/>
            <w:sz w:val="24"/>
            <w:szCs w:val="24"/>
          </w:rPr>
          <w:t>including to</w:t>
        </w:r>
      </w:ins>
      <w:r w:rsidRPr="00D251A8">
        <w:rPr>
          <w:rFonts w:asciiTheme="majorHAnsi" w:hAnsiTheme="majorHAnsi"/>
          <w:sz w:val="24"/>
          <w:szCs w:val="24"/>
        </w:rPr>
        <w:t xml:space="preserve"> broadband </w:t>
      </w:r>
      <w:del w:id="145" w:author="Author">
        <w:r w:rsidRPr="00D251A8" w:rsidDel="0036515C">
          <w:rPr>
            <w:rFonts w:asciiTheme="majorHAnsi" w:hAnsiTheme="majorHAnsi"/>
            <w:sz w:val="24"/>
            <w:szCs w:val="24"/>
          </w:rPr>
          <w:delText xml:space="preserve">provision </w:delText>
        </w:r>
      </w:del>
      <w:ins w:id="146" w:author="Author">
        <w:r w:rsidRPr="00D251A8">
          <w:rPr>
            <w:rFonts w:asciiTheme="majorHAnsi" w:hAnsiTheme="majorHAnsi"/>
            <w:sz w:val="24"/>
            <w:szCs w:val="24"/>
          </w:rPr>
          <w:t xml:space="preserve"> </w:t>
        </w:r>
      </w:ins>
      <w:r w:rsidRPr="00D251A8">
        <w:rPr>
          <w:rFonts w:asciiTheme="majorHAnsi" w:hAnsiTheme="majorHAnsi"/>
          <w:sz w:val="24"/>
          <w:szCs w:val="24"/>
        </w:rPr>
        <w:t>in developing countries and least developed countries is important.</w:t>
      </w:r>
    </w:p>
    <w:p w:rsidR="00013FEC" w:rsidRPr="00D251A8" w:rsidRDefault="00013FEC" w:rsidP="00013FEC">
      <w:pPr>
        <w:pStyle w:val="ListParagraph"/>
        <w:spacing w:before="240" w:line="100" w:lineRule="atLeast"/>
        <w:ind w:firstLine="0"/>
        <w:rPr>
          <w:rFonts w:asciiTheme="majorHAnsi" w:eastAsia="Times New Roman" w:hAnsiTheme="majorHAnsi" w:cs="Times New Roman"/>
          <w:b/>
          <w:bCs/>
          <w:sz w:val="24"/>
          <w:szCs w:val="24"/>
          <w:lang w:eastAsia="en-GB"/>
        </w:rPr>
      </w:pPr>
    </w:p>
    <w:p w:rsidR="00013FEC" w:rsidRPr="00D251A8" w:rsidRDefault="00013FEC" w:rsidP="00013FEC">
      <w:pPr>
        <w:pStyle w:val="ListParagraph"/>
        <w:numPr>
          <w:ilvl w:val="0"/>
          <w:numId w:val="6"/>
        </w:numPr>
        <w:spacing w:before="240" w:line="100" w:lineRule="atLeast"/>
        <w:rPr>
          <w:rFonts w:asciiTheme="majorHAnsi" w:eastAsia="Times New Roman" w:hAnsiTheme="majorHAnsi" w:cs="Times New Roman"/>
          <w:b/>
          <w:bCs/>
          <w:sz w:val="24"/>
          <w:szCs w:val="24"/>
          <w:lang w:eastAsia="en-GB"/>
        </w:rPr>
      </w:pPr>
      <w:r w:rsidRPr="00D251A8">
        <w:rPr>
          <w:rFonts w:asciiTheme="majorHAnsi" w:hAnsiTheme="majorHAnsi"/>
          <w:b/>
          <w:bCs/>
          <w:sz w:val="24"/>
          <w:szCs w:val="24"/>
        </w:rPr>
        <w:t>Czech Republic, Government</w:t>
      </w:r>
      <w:r w:rsidRPr="00D251A8">
        <w:rPr>
          <w:rFonts w:asciiTheme="majorHAnsi" w:hAnsiTheme="majorHAnsi"/>
          <w:sz w:val="24"/>
          <w:szCs w:val="24"/>
        </w:rPr>
        <w:t>: Policy frameworks</w:t>
      </w:r>
      <w:ins w:id="147" w:author="Author">
        <w:r w:rsidRPr="00D251A8">
          <w:rPr>
            <w:rFonts w:asciiTheme="majorHAnsi" w:hAnsiTheme="majorHAnsi"/>
            <w:sz w:val="24"/>
            <w:szCs w:val="24"/>
          </w:rPr>
          <w:t xml:space="preserve"> and other initiatives </w:t>
        </w:r>
        <w:commentRangeStart w:id="148"/>
        <w:del w:id="149" w:author="Author">
          <w:r w:rsidRPr="00D251A8" w:rsidDel="00A63BC9">
            <w:rPr>
              <w:rFonts w:asciiTheme="majorHAnsi" w:hAnsiTheme="majorHAnsi"/>
              <w:sz w:val="24"/>
              <w:szCs w:val="24"/>
            </w:rPr>
            <w:delText>[including establishment of IXPs and the other measures]</w:delText>
          </w:r>
        </w:del>
      </w:ins>
      <w:r w:rsidRPr="00D251A8">
        <w:rPr>
          <w:rFonts w:asciiTheme="majorHAnsi" w:hAnsiTheme="majorHAnsi"/>
          <w:sz w:val="24"/>
          <w:szCs w:val="24"/>
        </w:rPr>
        <w:t xml:space="preserve"> </w:t>
      </w:r>
      <w:commentRangeEnd w:id="148"/>
      <w:r w:rsidRPr="00D251A8">
        <w:rPr>
          <w:rStyle w:val="CommentReference"/>
          <w:rFonts w:asciiTheme="majorHAnsi" w:hAnsiTheme="majorHAnsi" w:cs="Times New Roman"/>
          <w:sz w:val="24"/>
          <w:szCs w:val="24"/>
          <w:lang w:eastAsia="en-US"/>
        </w:rPr>
        <w:commentReference w:id="148"/>
      </w:r>
      <w:r w:rsidRPr="00D251A8">
        <w:rPr>
          <w:rFonts w:asciiTheme="majorHAnsi" w:hAnsiTheme="majorHAnsi"/>
          <w:sz w:val="24"/>
          <w:szCs w:val="24"/>
        </w:rPr>
        <w:t>are required that address the digital divide that drive economic development and social wellbeing, especially in developing and least developed countries</w:t>
      </w:r>
      <w:del w:id="150" w:author="Author">
        <w:r w:rsidRPr="00D251A8" w:rsidDel="00233353">
          <w:rPr>
            <w:rFonts w:asciiTheme="majorHAnsi" w:hAnsiTheme="majorHAnsi"/>
            <w:sz w:val="24"/>
            <w:szCs w:val="24"/>
          </w:rPr>
          <w:delText xml:space="preserve"> are required</w:delText>
        </w:r>
      </w:del>
      <w:r w:rsidRPr="00D251A8">
        <w:rPr>
          <w:rFonts w:asciiTheme="majorHAnsi" w:hAnsiTheme="majorHAnsi"/>
          <w:sz w:val="24"/>
          <w:szCs w:val="24"/>
        </w:rPr>
        <w:t xml:space="preserve">. The adherence to the concept of </w:t>
      </w:r>
      <w:del w:id="151" w:author="Author">
        <w:r w:rsidRPr="00D251A8" w:rsidDel="0036515C">
          <w:rPr>
            <w:rFonts w:asciiTheme="majorHAnsi" w:hAnsiTheme="majorHAnsi"/>
            <w:sz w:val="24"/>
            <w:szCs w:val="24"/>
          </w:rPr>
          <w:delText>“</w:delText>
        </w:r>
      </w:del>
      <w:r w:rsidRPr="00D251A8">
        <w:rPr>
          <w:rFonts w:asciiTheme="majorHAnsi" w:hAnsiTheme="majorHAnsi"/>
          <w:sz w:val="24"/>
          <w:szCs w:val="24"/>
        </w:rPr>
        <w:t>access for all</w:t>
      </w:r>
      <w:ins w:id="152" w:author="Author">
        <w:r w:rsidRPr="00D251A8">
          <w:rPr>
            <w:rFonts w:asciiTheme="majorHAnsi" w:hAnsiTheme="majorHAnsi"/>
            <w:sz w:val="24"/>
            <w:szCs w:val="24"/>
          </w:rPr>
          <w:t xml:space="preserve"> to ICT,</w:t>
        </w:r>
      </w:ins>
      <w:r w:rsidRPr="00D251A8">
        <w:rPr>
          <w:rFonts w:asciiTheme="majorHAnsi" w:hAnsiTheme="majorHAnsi"/>
          <w:sz w:val="24"/>
          <w:szCs w:val="24"/>
        </w:rPr>
        <w:t xml:space="preserve"> </w:t>
      </w:r>
      <w:del w:id="153" w:author="Author">
        <w:r w:rsidRPr="00D251A8" w:rsidDel="0036515C">
          <w:rPr>
            <w:rFonts w:asciiTheme="majorHAnsi" w:hAnsiTheme="majorHAnsi"/>
            <w:sz w:val="24"/>
            <w:szCs w:val="24"/>
          </w:rPr>
          <w:delText>ICTs”, especially around</w:delText>
        </w:r>
      </w:del>
      <w:ins w:id="154" w:author="Author">
        <w:del w:id="155" w:author="Author">
          <w:r w:rsidRPr="00D251A8" w:rsidDel="00A94E1D">
            <w:rPr>
              <w:rFonts w:asciiTheme="majorHAnsi" w:hAnsiTheme="majorHAnsi"/>
              <w:sz w:val="24"/>
              <w:szCs w:val="24"/>
            </w:rPr>
            <w:delText>in particular</w:delText>
          </w:r>
        </w:del>
        <w:r w:rsidRPr="00D251A8">
          <w:rPr>
            <w:rFonts w:asciiTheme="majorHAnsi" w:hAnsiTheme="majorHAnsi"/>
            <w:sz w:val="24"/>
            <w:szCs w:val="24"/>
          </w:rPr>
          <w:t>including to</w:t>
        </w:r>
      </w:ins>
      <w:r w:rsidRPr="00D251A8">
        <w:rPr>
          <w:rFonts w:asciiTheme="majorHAnsi" w:hAnsiTheme="majorHAnsi"/>
          <w:sz w:val="24"/>
          <w:szCs w:val="24"/>
        </w:rPr>
        <w:t xml:space="preserve"> broadband </w:t>
      </w:r>
      <w:del w:id="156" w:author="Author">
        <w:r w:rsidRPr="00D251A8" w:rsidDel="0036515C">
          <w:rPr>
            <w:rFonts w:asciiTheme="majorHAnsi" w:hAnsiTheme="majorHAnsi"/>
            <w:sz w:val="24"/>
            <w:szCs w:val="24"/>
          </w:rPr>
          <w:delText xml:space="preserve">provision </w:delText>
        </w:r>
      </w:del>
      <w:ins w:id="157" w:author="Author">
        <w:r w:rsidRPr="00D251A8">
          <w:rPr>
            <w:rFonts w:asciiTheme="majorHAnsi" w:hAnsiTheme="majorHAnsi"/>
            <w:sz w:val="24"/>
            <w:szCs w:val="24"/>
          </w:rPr>
          <w:t xml:space="preserve"> </w:t>
        </w:r>
      </w:ins>
      <w:r w:rsidRPr="00D251A8">
        <w:rPr>
          <w:rFonts w:asciiTheme="majorHAnsi" w:hAnsiTheme="majorHAnsi"/>
          <w:sz w:val="24"/>
          <w:szCs w:val="24"/>
        </w:rPr>
        <w:t>in developing countries and least developed countries is important.</w:t>
      </w:r>
    </w:p>
    <w:p w:rsidR="00013FEC" w:rsidRPr="00D251A8" w:rsidRDefault="00013FEC" w:rsidP="00013FEC">
      <w:pPr>
        <w:pStyle w:val="ListParagraph"/>
        <w:spacing w:before="240" w:line="100" w:lineRule="atLeast"/>
        <w:ind w:left="1440" w:firstLine="0"/>
        <w:rPr>
          <w:rFonts w:asciiTheme="majorHAnsi" w:eastAsia="Times New Roman" w:hAnsiTheme="majorHAnsi" w:cs="Times New Roman"/>
          <w:b/>
          <w:bCs/>
          <w:sz w:val="24"/>
          <w:szCs w:val="24"/>
          <w:lang w:eastAsia="en-GB"/>
        </w:rPr>
      </w:pPr>
    </w:p>
    <w:p w:rsidR="00013FEC" w:rsidRPr="00AA7CCF" w:rsidRDefault="00013FEC" w:rsidP="00013FEC">
      <w:pPr>
        <w:pStyle w:val="ListParagraph"/>
        <w:numPr>
          <w:ilvl w:val="0"/>
          <w:numId w:val="6"/>
        </w:numPr>
        <w:spacing w:before="240" w:line="100" w:lineRule="atLeast"/>
        <w:rPr>
          <w:rFonts w:asciiTheme="majorHAnsi" w:eastAsia="Times New Roman" w:hAnsiTheme="majorHAnsi" w:cs="Times New Roman"/>
          <w:b/>
          <w:bCs/>
          <w:sz w:val="24"/>
          <w:szCs w:val="24"/>
          <w:lang w:eastAsia="en-GB"/>
        </w:rPr>
      </w:pPr>
      <w:r w:rsidRPr="00D251A8">
        <w:rPr>
          <w:rFonts w:asciiTheme="majorHAnsi" w:hAnsiTheme="majorHAnsi"/>
          <w:b/>
          <w:bCs/>
          <w:sz w:val="24"/>
          <w:szCs w:val="24"/>
        </w:rPr>
        <w:t>Japan, Government</w:t>
      </w:r>
      <w:r w:rsidRPr="00D251A8">
        <w:rPr>
          <w:rFonts w:asciiTheme="majorHAnsi" w:hAnsiTheme="majorHAnsi"/>
          <w:sz w:val="24"/>
          <w:szCs w:val="24"/>
        </w:rPr>
        <w:t>: Policy frameworks</w:t>
      </w:r>
      <w:ins w:id="158" w:author="Author">
        <w:r w:rsidRPr="00D251A8">
          <w:rPr>
            <w:rFonts w:asciiTheme="majorHAnsi" w:hAnsiTheme="majorHAnsi"/>
            <w:sz w:val="24"/>
            <w:szCs w:val="24"/>
          </w:rPr>
          <w:t xml:space="preserve"> and other initiatives [including establishment of IXPs and the other measures]</w:t>
        </w:r>
      </w:ins>
      <w:r w:rsidRPr="00D251A8">
        <w:rPr>
          <w:rFonts w:asciiTheme="majorHAnsi" w:hAnsiTheme="majorHAnsi"/>
          <w:sz w:val="24"/>
          <w:szCs w:val="24"/>
        </w:rPr>
        <w:t xml:space="preserve"> are </w:t>
      </w:r>
      <w:commentRangeStart w:id="159"/>
      <w:del w:id="160" w:author="Author">
        <w:r w:rsidRPr="00D251A8" w:rsidDel="000F02AC">
          <w:rPr>
            <w:rFonts w:asciiTheme="majorHAnsi" w:hAnsiTheme="majorHAnsi"/>
            <w:sz w:val="24"/>
            <w:szCs w:val="24"/>
          </w:rPr>
          <w:delText xml:space="preserve">required </w:delText>
        </w:r>
      </w:del>
      <w:ins w:id="161" w:author="Author">
        <w:r w:rsidRPr="00D251A8">
          <w:rPr>
            <w:rFonts w:asciiTheme="majorHAnsi" w:eastAsia="MS Mincho" w:hAnsiTheme="majorHAnsi"/>
            <w:sz w:val="24"/>
            <w:szCs w:val="24"/>
            <w:lang w:eastAsia="ja-JP"/>
          </w:rPr>
          <w:t>encouraged</w:t>
        </w:r>
      </w:ins>
      <w:commentRangeEnd w:id="159"/>
      <w:r w:rsidRPr="00D251A8">
        <w:rPr>
          <w:rStyle w:val="CommentReference"/>
          <w:rFonts w:asciiTheme="majorHAnsi" w:hAnsiTheme="majorHAnsi" w:cs="Times New Roman"/>
          <w:sz w:val="24"/>
          <w:szCs w:val="24"/>
          <w:lang w:eastAsia="en-US"/>
        </w:rPr>
        <w:commentReference w:id="159"/>
      </w:r>
      <w:ins w:id="162" w:author="Author">
        <w:r w:rsidRPr="00D251A8">
          <w:rPr>
            <w:rFonts w:asciiTheme="majorHAnsi" w:hAnsiTheme="majorHAnsi"/>
            <w:sz w:val="24"/>
            <w:szCs w:val="24"/>
          </w:rPr>
          <w:t xml:space="preserve"> </w:t>
        </w:r>
      </w:ins>
      <w:r w:rsidRPr="00D251A8">
        <w:rPr>
          <w:rFonts w:asciiTheme="majorHAnsi" w:hAnsiTheme="majorHAnsi"/>
          <w:sz w:val="24"/>
          <w:szCs w:val="24"/>
        </w:rPr>
        <w:t>that address the digital divide that drive economic development and social wellbeing, especially in developing and least developed countries</w:t>
      </w:r>
      <w:del w:id="163" w:author="Author">
        <w:r w:rsidRPr="00D251A8" w:rsidDel="00233353">
          <w:rPr>
            <w:rFonts w:asciiTheme="majorHAnsi" w:hAnsiTheme="majorHAnsi"/>
            <w:sz w:val="24"/>
            <w:szCs w:val="24"/>
          </w:rPr>
          <w:delText xml:space="preserve"> are </w:delText>
        </w:r>
        <w:r w:rsidRPr="00D251A8" w:rsidDel="00233353">
          <w:rPr>
            <w:rFonts w:asciiTheme="majorHAnsi" w:hAnsiTheme="majorHAnsi"/>
            <w:sz w:val="24"/>
            <w:szCs w:val="24"/>
          </w:rPr>
          <w:lastRenderedPageBreak/>
          <w:delText>required</w:delText>
        </w:r>
      </w:del>
      <w:r w:rsidRPr="00D251A8">
        <w:rPr>
          <w:rFonts w:asciiTheme="majorHAnsi" w:hAnsiTheme="majorHAnsi"/>
          <w:sz w:val="24"/>
          <w:szCs w:val="24"/>
        </w:rPr>
        <w:t xml:space="preserve">. The adherence to the concept of </w:t>
      </w:r>
      <w:del w:id="164" w:author="Author">
        <w:r w:rsidRPr="00D251A8" w:rsidDel="0036515C">
          <w:rPr>
            <w:rFonts w:asciiTheme="majorHAnsi" w:hAnsiTheme="majorHAnsi"/>
            <w:sz w:val="24"/>
            <w:szCs w:val="24"/>
          </w:rPr>
          <w:delText>“</w:delText>
        </w:r>
      </w:del>
      <w:r w:rsidRPr="00D251A8">
        <w:rPr>
          <w:rFonts w:asciiTheme="majorHAnsi" w:hAnsiTheme="majorHAnsi"/>
          <w:sz w:val="24"/>
          <w:szCs w:val="24"/>
        </w:rPr>
        <w:t>access for all</w:t>
      </w:r>
      <w:ins w:id="165" w:author="Author">
        <w:r w:rsidRPr="00D251A8">
          <w:rPr>
            <w:rFonts w:asciiTheme="majorHAnsi" w:hAnsiTheme="majorHAnsi"/>
            <w:sz w:val="24"/>
            <w:szCs w:val="24"/>
          </w:rPr>
          <w:t xml:space="preserve"> to ICT,</w:t>
        </w:r>
      </w:ins>
      <w:r w:rsidRPr="00D251A8">
        <w:rPr>
          <w:rFonts w:asciiTheme="majorHAnsi" w:hAnsiTheme="majorHAnsi"/>
          <w:sz w:val="24"/>
          <w:szCs w:val="24"/>
        </w:rPr>
        <w:t xml:space="preserve"> </w:t>
      </w:r>
      <w:del w:id="166" w:author="Author">
        <w:r w:rsidRPr="00D251A8" w:rsidDel="0036515C">
          <w:rPr>
            <w:rFonts w:asciiTheme="majorHAnsi" w:hAnsiTheme="majorHAnsi"/>
            <w:sz w:val="24"/>
            <w:szCs w:val="24"/>
          </w:rPr>
          <w:delText>ICTs”, especially around</w:delText>
        </w:r>
      </w:del>
      <w:ins w:id="167" w:author="Author">
        <w:del w:id="168" w:author="Author">
          <w:r w:rsidRPr="00D251A8" w:rsidDel="00A94E1D">
            <w:rPr>
              <w:rFonts w:asciiTheme="majorHAnsi" w:hAnsiTheme="majorHAnsi"/>
              <w:sz w:val="24"/>
              <w:szCs w:val="24"/>
            </w:rPr>
            <w:delText>in particular</w:delText>
          </w:r>
        </w:del>
        <w:r w:rsidRPr="00D251A8">
          <w:rPr>
            <w:rFonts w:asciiTheme="majorHAnsi" w:hAnsiTheme="majorHAnsi"/>
            <w:sz w:val="24"/>
            <w:szCs w:val="24"/>
          </w:rPr>
          <w:t>including to</w:t>
        </w:r>
      </w:ins>
      <w:r w:rsidRPr="00D251A8">
        <w:rPr>
          <w:rFonts w:asciiTheme="majorHAnsi" w:hAnsiTheme="majorHAnsi"/>
          <w:sz w:val="24"/>
          <w:szCs w:val="24"/>
        </w:rPr>
        <w:t xml:space="preserve"> broadband </w:t>
      </w:r>
      <w:del w:id="169" w:author="Author">
        <w:r w:rsidRPr="00D251A8" w:rsidDel="0036515C">
          <w:rPr>
            <w:rFonts w:asciiTheme="majorHAnsi" w:hAnsiTheme="majorHAnsi"/>
            <w:sz w:val="24"/>
            <w:szCs w:val="24"/>
          </w:rPr>
          <w:delText xml:space="preserve">provision </w:delText>
        </w:r>
      </w:del>
      <w:ins w:id="170" w:author="Author">
        <w:r w:rsidRPr="00D251A8">
          <w:rPr>
            <w:rFonts w:asciiTheme="majorHAnsi" w:hAnsiTheme="majorHAnsi"/>
            <w:sz w:val="24"/>
            <w:szCs w:val="24"/>
          </w:rPr>
          <w:t xml:space="preserve"> </w:t>
        </w:r>
      </w:ins>
      <w:r w:rsidRPr="00D251A8">
        <w:rPr>
          <w:rFonts w:asciiTheme="majorHAnsi" w:hAnsiTheme="majorHAnsi"/>
          <w:sz w:val="24"/>
          <w:szCs w:val="24"/>
        </w:rPr>
        <w:t>in developing countries and least developed countries is important.</w:t>
      </w:r>
    </w:p>
    <w:p w:rsidR="00013FEC" w:rsidRPr="00D251A8" w:rsidRDefault="00013FEC" w:rsidP="00013FEC">
      <w:pPr>
        <w:pStyle w:val="ListParagraph"/>
        <w:spacing w:before="240" w:line="100" w:lineRule="atLeast"/>
        <w:ind w:left="1440" w:firstLine="0"/>
        <w:rPr>
          <w:rFonts w:asciiTheme="majorHAnsi" w:eastAsia="Times New Roman" w:hAnsiTheme="majorHAnsi" w:cs="Times New Roman"/>
          <w:b/>
          <w:bCs/>
          <w:sz w:val="24"/>
          <w:szCs w:val="24"/>
          <w:lang w:eastAsia="en-GB"/>
        </w:rPr>
      </w:pPr>
    </w:p>
    <w:p w:rsidR="00013FEC" w:rsidRPr="00AA7CCF" w:rsidRDefault="00013FEC" w:rsidP="00013FEC">
      <w:pPr>
        <w:pStyle w:val="ListParagraph"/>
        <w:numPr>
          <w:ilvl w:val="0"/>
          <w:numId w:val="6"/>
        </w:numPr>
        <w:spacing w:before="240" w:line="100" w:lineRule="atLeast"/>
        <w:rPr>
          <w:rFonts w:asciiTheme="majorHAnsi" w:eastAsia="Times New Roman" w:hAnsiTheme="majorHAnsi" w:cs="Times New Roman"/>
          <w:b/>
          <w:bCs/>
          <w:sz w:val="24"/>
          <w:szCs w:val="24"/>
          <w:lang w:eastAsia="en-GB"/>
        </w:rPr>
      </w:pPr>
      <w:r w:rsidRPr="00D251A8">
        <w:rPr>
          <w:rFonts w:asciiTheme="majorHAnsi" w:hAnsiTheme="majorHAnsi"/>
          <w:b/>
          <w:bCs/>
          <w:sz w:val="24"/>
          <w:szCs w:val="24"/>
        </w:rPr>
        <w:t>ICANN, Civil Society</w:t>
      </w:r>
      <w:r w:rsidRPr="00D251A8">
        <w:rPr>
          <w:rFonts w:asciiTheme="majorHAnsi" w:hAnsiTheme="majorHAnsi"/>
          <w:sz w:val="24"/>
          <w:szCs w:val="24"/>
        </w:rPr>
        <w:t xml:space="preserve">: </w:t>
      </w:r>
      <w:ins w:id="171" w:author="Author">
        <w:r w:rsidRPr="00D251A8">
          <w:rPr>
            <w:rFonts w:asciiTheme="majorHAnsi" w:hAnsiTheme="majorHAnsi"/>
            <w:sz w:val="24"/>
            <w:szCs w:val="24"/>
          </w:rPr>
          <w:t xml:space="preserve">That </w:t>
        </w:r>
      </w:ins>
      <w:r w:rsidRPr="00D251A8">
        <w:rPr>
          <w:rFonts w:asciiTheme="majorHAnsi" w:hAnsiTheme="majorHAnsi"/>
          <w:sz w:val="24"/>
          <w:szCs w:val="24"/>
        </w:rPr>
        <w:t>Policy frameworks</w:t>
      </w:r>
      <w:ins w:id="172" w:author="Author">
        <w:r w:rsidRPr="00D251A8">
          <w:rPr>
            <w:rFonts w:asciiTheme="majorHAnsi" w:hAnsiTheme="majorHAnsi"/>
            <w:sz w:val="24"/>
            <w:szCs w:val="24"/>
          </w:rPr>
          <w:t xml:space="preserve"> and other initiatives [including establishment of IXPs and the other measures]</w:t>
        </w:r>
      </w:ins>
      <w:r w:rsidRPr="00D251A8">
        <w:rPr>
          <w:rFonts w:asciiTheme="majorHAnsi" w:hAnsiTheme="majorHAnsi"/>
          <w:sz w:val="24"/>
          <w:szCs w:val="24"/>
        </w:rPr>
        <w:t xml:space="preserve"> are required that address the digital divide that drive economic development and social wellbeing, especially in developing and least developed countries</w:t>
      </w:r>
      <w:del w:id="173" w:author="Author">
        <w:r w:rsidRPr="00D251A8" w:rsidDel="00233353">
          <w:rPr>
            <w:rFonts w:asciiTheme="majorHAnsi" w:hAnsiTheme="majorHAnsi"/>
            <w:sz w:val="24"/>
            <w:szCs w:val="24"/>
          </w:rPr>
          <w:delText xml:space="preserve"> are required</w:delText>
        </w:r>
      </w:del>
      <w:r w:rsidRPr="00D251A8">
        <w:rPr>
          <w:rFonts w:asciiTheme="majorHAnsi" w:hAnsiTheme="majorHAnsi"/>
          <w:sz w:val="24"/>
          <w:szCs w:val="24"/>
        </w:rPr>
        <w:t xml:space="preserve">. The adherence to the concept of </w:t>
      </w:r>
      <w:del w:id="174" w:author="Author">
        <w:r w:rsidRPr="00D251A8" w:rsidDel="0036515C">
          <w:rPr>
            <w:rFonts w:asciiTheme="majorHAnsi" w:hAnsiTheme="majorHAnsi"/>
            <w:sz w:val="24"/>
            <w:szCs w:val="24"/>
          </w:rPr>
          <w:delText>“</w:delText>
        </w:r>
      </w:del>
      <w:r w:rsidRPr="00D251A8">
        <w:rPr>
          <w:rFonts w:asciiTheme="majorHAnsi" w:hAnsiTheme="majorHAnsi"/>
          <w:sz w:val="24"/>
          <w:szCs w:val="24"/>
        </w:rPr>
        <w:t>access for all</w:t>
      </w:r>
      <w:ins w:id="175" w:author="Author">
        <w:r w:rsidRPr="00D251A8">
          <w:rPr>
            <w:rFonts w:asciiTheme="majorHAnsi" w:hAnsiTheme="majorHAnsi"/>
            <w:sz w:val="24"/>
            <w:szCs w:val="24"/>
          </w:rPr>
          <w:t xml:space="preserve"> to ICT,</w:t>
        </w:r>
      </w:ins>
      <w:r w:rsidRPr="00D251A8">
        <w:rPr>
          <w:rFonts w:asciiTheme="majorHAnsi" w:hAnsiTheme="majorHAnsi"/>
          <w:sz w:val="24"/>
          <w:szCs w:val="24"/>
        </w:rPr>
        <w:t xml:space="preserve"> </w:t>
      </w:r>
      <w:del w:id="176" w:author="Author">
        <w:r w:rsidRPr="00D251A8" w:rsidDel="0036515C">
          <w:rPr>
            <w:rFonts w:asciiTheme="majorHAnsi" w:hAnsiTheme="majorHAnsi"/>
            <w:sz w:val="24"/>
            <w:szCs w:val="24"/>
          </w:rPr>
          <w:delText>ICTs”, especially around</w:delText>
        </w:r>
      </w:del>
      <w:ins w:id="177" w:author="Author">
        <w:del w:id="178" w:author="Author">
          <w:r w:rsidRPr="00D251A8" w:rsidDel="00A94E1D">
            <w:rPr>
              <w:rFonts w:asciiTheme="majorHAnsi" w:hAnsiTheme="majorHAnsi"/>
              <w:sz w:val="24"/>
              <w:szCs w:val="24"/>
            </w:rPr>
            <w:delText>in particular</w:delText>
          </w:r>
        </w:del>
        <w:r w:rsidRPr="00D251A8">
          <w:rPr>
            <w:rFonts w:asciiTheme="majorHAnsi" w:hAnsiTheme="majorHAnsi"/>
            <w:sz w:val="24"/>
            <w:szCs w:val="24"/>
          </w:rPr>
          <w:t>including to</w:t>
        </w:r>
      </w:ins>
      <w:r w:rsidRPr="00D251A8">
        <w:rPr>
          <w:rFonts w:asciiTheme="majorHAnsi" w:hAnsiTheme="majorHAnsi"/>
          <w:sz w:val="24"/>
          <w:szCs w:val="24"/>
        </w:rPr>
        <w:t xml:space="preserve"> broadband </w:t>
      </w:r>
      <w:del w:id="179" w:author="Author">
        <w:r w:rsidRPr="00D251A8" w:rsidDel="0036515C">
          <w:rPr>
            <w:rFonts w:asciiTheme="majorHAnsi" w:hAnsiTheme="majorHAnsi"/>
            <w:sz w:val="24"/>
            <w:szCs w:val="24"/>
          </w:rPr>
          <w:delText xml:space="preserve">provision </w:delText>
        </w:r>
      </w:del>
      <w:ins w:id="180" w:author="Author">
        <w:r w:rsidRPr="00D251A8">
          <w:rPr>
            <w:rFonts w:asciiTheme="majorHAnsi" w:hAnsiTheme="majorHAnsi"/>
            <w:sz w:val="24"/>
            <w:szCs w:val="24"/>
          </w:rPr>
          <w:t xml:space="preserve"> </w:t>
        </w:r>
      </w:ins>
      <w:r w:rsidRPr="00D251A8">
        <w:rPr>
          <w:rFonts w:asciiTheme="majorHAnsi" w:hAnsiTheme="majorHAnsi"/>
          <w:sz w:val="24"/>
          <w:szCs w:val="24"/>
        </w:rPr>
        <w:t>in developing countries and least developed countries is important.</w:t>
      </w:r>
    </w:p>
    <w:p w:rsidR="00013FEC" w:rsidRPr="00D251A8" w:rsidRDefault="00013FEC" w:rsidP="00013FEC">
      <w:pPr>
        <w:pStyle w:val="ListParagraph"/>
        <w:spacing w:before="240" w:line="100" w:lineRule="atLeast"/>
        <w:ind w:left="1440" w:firstLine="0"/>
        <w:rPr>
          <w:rFonts w:asciiTheme="majorHAnsi" w:eastAsia="Times New Roman" w:hAnsiTheme="majorHAnsi" w:cs="Times New Roman"/>
          <w:b/>
          <w:bCs/>
          <w:sz w:val="24"/>
          <w:szCs w:val="24"/>
          <w:lang w:eastAsia="en-GB"/>
        </w:rPr>
      </w:pPr>
    </w:p>
    <w:p w:rsidR="00013FEC" w:rsidRPr="00AA7CCF" w:rsidRDefault="00013FEC" w:rsidP="006F00E3">
      <w:pPr>
        <w:pStyle w:val="ListParagraph"/>
        <w:numPr>
          <w:ilvl w:val="0"/>
          <w:numId w:val="6"/>
        </w:numPr>
        <w:snapToGrid w:val="0"/>
        <w:spacing w:before="240" w:line="100" w:lineRule="atLeast"/>
        <w:ind w:left="1434" w:hanging="357"/>
        <w:contextualSpacing w:val="0"/>
        <w:rPr>
          <w:rFonts w:asciiTheme="majorHAnsi" w:eastAsia="Times New Roman" w:hAnsiTheme="majorHAnsi" w:cs="Times New Roman"/>
          <w:b/>
          <w:bCs/>
          <w:sz w:val="24"/>
          <w:szCs w:val="24"/>
          <w:lang w:eastAsia="en-GB"/>
        </w:rPr>
      </w:pPr>
      <w:r w:rsidRPr="00D251A8">
        <w:rPr>
          <w:rFonts w:asciiTheme="majorHAnsi" w:hAnsiTheme="majorHAnsi"/>
          <w:b/>
          <w:bCs/>
          <w:sz w:val="24"/>
          <w:szCs w:val="24"/>
        </w:rPr>
        <w:t>UK, Government:</w:t>
      </w:r>
      <w:r w:rsidRPr="00D251A8">
        <w:rPr>
          <w:rFonts w:asciiTheme="majorHAnsi" w:hAnsiTheme="majorHAnsi"/>
          <w:sz w:val="24"/>
          <w:szCs w:val="24"/>
        </w:rPr>
        <w:t xml:space="preserve"> Policy frameworks and other initiatives </w:t>
      </w:r>
      <w:del w:id="181" w:author="Author">
        <w:r w:rsidRPr="00D251A8" w:rsidDel="00BF429F">
          <w:rPr>
            <w:rFonts w:asciiTheme="majorHAnsi" w:hAnsiTheme="majorHAnsi"/>
            <w:sz w:val="24"/>
            <w:szCs w:val="24"/>
          </w:rPr>
          <w:delText>[</w:delText>
        </w:r>
      </w:del>
      <w:r w:rsidRPr="00D251A8">
        <w:rPr>
          <w:rFonts w:asciiTheme="majorHAnsi" w:hAnsiTheme="majorHAnsi"/>
          <w:sz w:val="24"/>
          <w:szCs w:val="24"/>
        </w:rPr>
        <w:t>including establishment of IXPs and the other measures</w:t>
      </w:r>
      <w:del w:id="182" w:author="Author">
        <w:r w:rsidRPr="00D251A8" w:rsidDel="00BF429F">
          <w:rPr>
            <w:rFonts w:asciiTheme="majorHAnsi" w:hAnsiTheme="majorHAnsi"/>
            <w:sz w:val="24"/>
            <w:szCs w:val="24"/>
          </w:rPr>
          <w:delText>]</w:delText>
        </w:r>
      </w:del>
      <w:r w:rsidRPr="00D251A8">
        <w:rPr>
          <w:rFonts w:asciiTheme="majorHAnsi" w:hAnsiTheme="majorHAnsi"/>
          <w:sz w:val="24"/>
          <w:szCs w:val="24"/>
        </w:rPr>
        <w:t xml:space="preserve"> are required that address the digital divide that drive economic development and social wellbeing, especially in developing and </w:t>
      </w:r>
      <w:del w:id="183" w:author="Author">
        <w:r w:rsidRPr="00D251A8" w:rsidDel="00BF429F">
          <w:rPr>
            <w:rFonts w:asciiTheme="majorHAnsi" w:hAnsiTheme="majorHAnsi"/>
            <w:sz w:val="24"/>
            <w:szCs w:val="24"/>
          </w:rPr>
          <w:delText xml:space="preserve">least </w:delText>
        </w:r>
      </w:del>
      <w:ins w:id="184" w:author="Author">
        <w:r w:rsidRPr="00D251A8">
          <w:rPr>
            <w:rFonts w:asciiTheme="majorHAnsi" w:hAnsiTheme="majorHAnsi"/>
            <w:sz w:val="24"/>
            <w:szCs w:val="24"/>
          </w:rPr>
          <w:t xml:space="preserve">less </w:t>
        </w:r>
      </w:ins>
      <w:r w:rsidRPr="00D251A8">
        <w:rPr>
          <w:rFonts w:asciiTheme="majorHAnsi" w:hAnsiTheme="majorHAnsi"/>
          <w:sz w:val="24"/>
          <w:szCs w:val="24"/>
        </w:rPr>
        <w:t xml:space="preserve">developed countries. The adherence to the concept of access for all to ICT, including to </w:t>
      </w:r>
      <w:proofErr w:type="gramStart"/>
      <w:r w:rsidRPr="00D251A8">
        <w:rPr>
          <w:rFonts w:asciiTheme="majorHAnsi" w:hAnsiTheme="majorHAnsi"/>
          <w:sz w:val="24"/>
          <w:szCs w:val="24"/>
        </w:rPr>
        <w:t>broadband  in</w:t>
      </w:r>
      <w:proofErr w:type="gramEnd"/>
      <w:r w:rsidRPr="00D251A8">
        <w:rPr>
          <w:rFonts w:asciiTheme="majorHAnsi" w:hAnsiTheme="majorHAnsi"/>
          <w:sz w:val="24"/>
          <w:szCs w:val="24"/>
        </w:rPr>
        <w:t xml:space="preserve"> developing countries and least developed countries is important.</w:t>
      </w:r>
    </w:p>
    <w:p w:rsidR="00013FEC" w:rsidRPr="003E7F01" w:rsidRDefault="00013FEC" w:rsidP="00013FEC">
      <w:pPr>
        <w:pStyle w:val="ListParagraph"/>
        <w:numPr>
          <w:ilvl w:val="0"/>
          <w:numId w:val="6"/>
        </w:numPr>
        <w:spacing w:before="240" w:line="100" w:lineRule="atLeast"/>
        <w:rPr>
          <w:rFonts w:asciiTheme="majorHAnsi" w:eastAsia="Times New Roman" w:hAnsiTheme="majorHAnsi" w:cs="Times New Roman"/>
          <w:b/>
          <w:bCs/>
          <w:sz w:val="24"/>
          <w:szCs w:val="24"/>
          <w:lang w:eastAsia="en-GB"/>
        </w:rPr>
      </w:pPr>
      <w:r w:rsidRPr="00D251A8">
        <w:rPr>
          <w:rFonts w:asciiTheme="majorHAnsi" w:hAnsiTheme="majorHAnsi"/>
          <w:b/>
          <w:bCs/>
          <w:sz w:val="24"/>
          <w:szCs w:val="24"/>
        </w:rPr>
        <w:t>APIG, Civil Society</w:t>
      </w:r>
      <w:r w:rsidRPr="00D251A8">
        <w:rPr>
          <w:rFonts w:asciiTheme="majorHAnsi" w:hAnsiTheme="majorHAnsi"/>
          <w:sz w:val="24"/>
          <w:szCs w:val="24"/>
        </w:rPr>
        <w:t xml:space="preserve">: </w:t>
      </w:r>
      <w:r w:rsidRPr="001A4906">
        <w:rPr>
          <w:rFonts w:asciiTheme="majorHAnsi" w:hAnsiTheme="majorHAnsi"/>
          <w:sz w:val="24"/>
          <w:szCs w:val="24"/>
        </w:rPr>
        <w:t xml:space="preserve">Policy frameworks and other initiatives </w:t>
      </w:r>
      <w:del w:id="185" w:author="Author">
        <w:r w:rsidRPr="00D251A8">
          <w:rPr>
            <w:rFonts w:asciiTheme="majorHAnsi" w:hAnsiTheme="majorHAnsi"/>
            <w:sz w:val="24"/>
            <w:szCs w:val="24"/>
          </w:rPr>
          <w:delText>[</w:delText>
        </w:r>
      </w:del>
      <w:ins w:id="186" w:author="Author">
        <w:r w:rsidRPr="00D251A8">
          <w:rPr>
            <w:rFonts w:asciiTheme="majorHAnsi" w:hAnsiTheme="majorHAnsi"/>
            <w:sz w:val="24"/>
            <w:szCs w:val="24"/>
          </w:rPr>
          <w:t>[[</w:t>
        </w:r>
      </w:ins>
      <w:r w:rsidRPr="001A4906">
        <w:rPr>
          <w:rFonts w:asciiTheme="majorHAnsi" w:hAnsiTheme="majorHAnsi"/>
          <w:sz w:val="24"/>
          <w:szCs w:val="24"/>
        </w:rPr>
        <w:t>including establishment of IXPs and the other measures</w:t>
      </w:r>
      <w:del w:id="187" w:author="Author">
        <w:r w:rsidRPr="00D251A8">
          <w:rPr>
            <w:rFonts w:asciiTheme="majorHAnsi" w:hAnsiTheme="majorHAnsi"/>
            <w:sz w:val="24"/>
            <w:szCs w:val="24"/>
          </w:rPr>
          <w:delText>]</w:delText>
        </w:r>
      </w:del>
      <w:ins w:id="188" w:author="Author">
        <w:r w:rsidRPr="00D251A8">
          <w:rPr>
            <w:rFonts w:asciiTheme="majorHAnsi" w:hAnsiTheme="majorHAnsi"/>
            <w:sz w:val="24"/>
            <w:szCs w:val="24"/>
          </w:rPr>
          <w:t xml:space="preserve"> called for in Recommendation ITU-T D.50 and its Supplements] ¦ [including measures such as establishment of IXPs; development of local services including local hosting and local applications; access to landing points for submarine cables and related issues; mirror sites and caches; additional infrastructure; submarine cable build out; implementation of elements of Recommendation ITU-T D.50, in particular mechanisms for sharing the cost of international Internet bandwidth; agreements enabling direct international Internet connections that take into account the possible need for compensation between them for the value of elements such as traffic flow, number of routes, geographical coverage and cost of international transmission, and the possible application of network externalities, amongst others]] </w:t>
        </w:r>
        <w:commentRangeStart w:id="189"/>
        <w:r w:rsidRPr="00D251A8">
          <w:rPr>
            <w:rFonts w:asciiTheme="majorHAnsi" w:hAnsiTheme="majorHAnsi"/>
            <w:sz w:val="24"/>
            <w:szCs w:val="24"/>
          </w:rPr>
          <w:t xml:space="preserve">  </w:t>
        </w:r>
        <w:commentRangeEnd w:id="189"/>
        <w:r w:rsidRPr="00D251A8">
          <w:rPr>
            <w:rStyle w:val="CommentReference"/>
            <w:rFonts w:asciiTheme="majorHAnsi" w:hAnsiTheme="majorHAnsi"/>
            <w:vanish/>
            <w:sz w:val="24"/>
            <w:szCs w:val="24"/>
            <w:lang w:eastAsia="en-US"/>
          </w:rPr>
          <w:commentReference w:id="189"/>
        </w:r>
      </w:ins>
      <w:r w:rsidRPr="001A4906">
        <w:rPr>
          <w:rFonts w:asciiTheme="majorHAnsi" w:hAnsiTheme="majorHAnsi"/>
          <w:sz w:val="24"/>
          <w:szCs w:val="24"/>
        </w:rPr>
        <w:t xml:space="preserve"> are required that address the digital divide that drive economic development and social wellbeing, especially in developing and least developed countries. The adherence to the concept of access for all to ICT, including to </w:t>
      </w:r>
      <w:proofErr w:type="gramStart"/>
      <w:r w:rsidRPr="001A4906">
        <w:rPr>
          <w:rFonts w:asciiTheme="majorHAnsi" w:hAnsiTheme="majorHAnsi"/>
          <w:sz w:val="24"/>
          <w:szCs w:val="24"/>
        </w:rPr>
        <w:t>broadband  in</w:t>
      </w:r>
      <w:proofErr w:type="gramEnd"/>
      <w:r w:rsidRPr="001A4906">
        <w:rPr>
          <w:rFonts w:asciiTheme="majorHAnsi" w:hAnsiTheme="majorHAnsi"/>
          <w:sz w:val="24"/>
          <w:szCs w:val="24"/>
        </w:rPr>
        <w:t xml:space="preserve"> developing countri</w:t>
      </w:r>
      <w:r w:rsidRPr="001C79C7">
        <w:rPr>
          <w:rFonts w:asciiTheme="majorHAnsi" w:hAnsiTheme="majorHAnsi"/>
          <w:sz w:val="24"/>
          <w:szCs w:val="24"/>
        </w:rPr>
        <w:t>es and least developed countries is important.</w:t>
      </w:r>
    </w:p>
    <w:p w:rsidR="00F93018" w:rsidRPr="00F93018" w:rsidRDefault="00F93018" w:rsidP="00F93018">
      <w:pPr>
        <w:ind w:firstLine="0"/>
        <w:rPr>
          <w:b/>
          <w:bCs/>
          <w:color w:val="943634" w:themeColor="accent2" w:themeShade="BF"/>
        </w:rPr>
      </w:pPr>
      <w:r w:rsidRPr="00F93018">
        <w:rPr>
          <w:rFonts w:asciiTheme="majorHAnsi" w:hAnsiTheme="majorHAnsi"/>
          <w:b/>
          <w:bCs/>
          <w:color w:val="943634" w:themeColor="accent2" w:themeShade="BF"/>
        </w:rPr>
        <w:t xml:space="preserve">VC EGY: </w:t>
      </w:r>
      <w:r w:rsidRPr="00F93018">
        <w:rPr>
          <w:rFonts w:asciiTheme="majorHAnsi" w:hAnsiTheme="majorHAnsi"/>
          <w:b/>
          <w:bCs/>
          <w:strike/>
          <w:color w:val="943634" w:themeColor="accent2" w:themeShade="BF"/>
        </w:rPr>
        <w:t>9</w:t>
      </w:r>
      <w:r w:rsidRPr="00F93018">
        <w:rPr>
          <w:rFonts w:asciiTheme="majorHAnsi" w:hAnsiTheme="majorHAnsi"/>
          <w:b/>
          <w:bCs/>
          <w:color w:val="943634" w:themeColor="accent2" w:themeShade="BF"/>
        </w:rPr>
        <w:t xml:space="preserve"> – 6 - </w:t>
      </w:r>
      <w:r w:rsidRPr="00F93018">
        <w:rPr>
          <w:b/>
          <w:bCs/>
          <w:color w:val="943634" w:themeColor="accent2" w:themeShade="BF"/>
        </w:rPr>
        <w:t xml:space="preserve">The need to improve policies, including policy coherence across key information society sectors and reduce the skills gap between rich and poor within the same country, between countries, and between regions. </w:t>
      </w:r>
    </w:p>
    <w:p w:rsidR="00F93018" w:rsidRPr="00D251A8" w:rsidRDefault="00F93018" w:rsidP="00F93018">
      <w:pPr>
        <w:pStyle w:val="ListParagraph"/>
        <w:numPr>
          <w:ilvl w:val="0"/>
          <w:numId w:val="5"/>
        </w:numPr>
        <w:spacing w:before="240" w:line="100" w:lineRule="atLeast"/>
        <w:rPr>
          <w:rFonts w:asciiTheme="majorHAnsi" w:hAnsiTheme="majorHAnsi"/>
          <w:sz w:val="24"/>
          <w:szCs w:val="24"/>
        </w:rPr>
      </w:pPr>
      <w:ins w:id="190" w:author="Author">
        <w:r w:rsidRPr="00D251A8">
          <w:rPr>
            <w:rFonts w:asciiTheme="majorHAnsi" w:hAnsiTheme="majorHAnsi"/>
            <w:b/>
            <w:bCs/>
            <w:sz w:val="24"/>
            <w:szCs w:val="24"/>
          </w:rPr>
          <w:t xml:space="preserve">Improving </w:t>
        </w:r>
      </w:ins>
      <w:del w:id="191" w:author="Author">
        <w:r w:rsidRPr="00D251A8" w:rsidDel="0010303C">
          <w:rPr>
            <w:rFonts w:asciiTheme="majorHAnsi" w:hAnsiTheme="majorHAnsi"/>
            <w:b/>
            <w:bCs/>
            <w:sz w:val="24"/>
            <w:szCs w:val="24"/>
          </w:rPr>
          <w:delText xml:space="preserve">Lack of appropriate </w:delText>
        </w:r>
      </w:del>
      <w:r w:rsidRPr="00D251A8">
        <w:rPr>
          <w:rFonts w:asciiTheme="majorHAnsi" w:hAnsiTheme="majorHAnsi"/>
          <w:b/>
          <w:bCs/>
          <w:sz w:val="24"/>
          <w:szCs w:val="24"/>
        </w:rPr>
        <w:t>policies</w:t>
      </w:r>
      <w:r w:rsidRPr="00D251A8">
        <w:rPr>
          <w:rFonts w:asciiTheme="majorHAnsi" w:hAnsiTheme="majorHAnsi"/>
          <w:sz w:val="24"/>
          <w:szCs w:val="24"/>
        </w:rPr>
        <w:t xml:space="preserve"> (including</w:t>
      </w:r>
      <w:ins w:id="192" w:author="Author">
        <w:r w:rsidRPr="00D251A8">
          <w:rPr>
            <w:rFonts w:asciiTheme="majorHAnsi" w:hAnsiTheme="majorHAnsi"/>
            <w:sz w:val="24"/>
            <w:szCs w:val="24"/>
          </w:rPr>
          <w:t xml:space="preserve"> policy coherence </w:t>
        </w:r>
      </w:ins>
      <w:del w:id="193" w:author="Author">
        <w:r w:rsidRPr="00D251A8" w:rsidDel="0010303C">
          <w:rPr>
            <w:rFonts w:asciiTheme="majorHAnsi" w:hAnsiTheme="majorHAnsi"/>
            <w:sz w:val="24"/>
            <w:szCs w:val="24"/>
          </w:rPr>
          <w:delText xml:space="preserve"> a lack of policy coherence </w:delText>
        </w:r>
      </w:del>
      <w:r w:rsidRPr="00D251A8">
        <w:rPr>
          <w:rFonts w:asciiTheme="majorHAnsi" w:hAnsiTheme="majorHAnsi"/>
          <w:sz w:val="24"/>
          <w:szCs w:val="24"/>
        </w:rPr>
        <w:t xml:space="preserve">across key information </w:t>
      </w:r>
      <w:del w:id="194" w:author="Author">
        <w:r w:rsidRPr="00D251A8" w:rsidDel="0010303C">
          <w:rPr>
            <w:rFonts w:asciiTheme="majorHAnsi" w:hAnsiTheme="majorHAnsi"/>
            <w:sz w:val="24"/>
            <w:szCs w:val="24"/>
          </w:rPr>
          <w:delText xml:space="preserve">and knowledge </w:delText>
        </w:r>
      </w:del>
      <w:r w:rsidRPr="00D251A8">
        <w:rPr>
          <w:rFonts w:asciiTheme="majorHAnsi" w:hAnsiTheme="majorHAnsi"/>
          <w:sz w:val="24"/>
          <w:szCs w:val="24"/>
        </w:rPr>
        <w:t xml:space="preserve">society sectors such as ICT, Science and Innovation, and Education) and </w:t>
      </w:r>
      <w:ins w:id="195" w:author="Author">
        <w:r w:rsidRPr="00D251A8">
          <w:rPr>
            <w:rFonts w:asciiTheme="majorHAnsi" w:hAnsiTheme="majorHAnsi"/>
            <w:sz w:val="24"/>
            <w:szCs w:val="24"/>
          </w:rPr>
          <w:t xml:space="preserve">reducing a growing </w:t>
        </w:r>
      </w:ins>
      <w:del w:id="196" w:author="Author">
        <w:r w:rsidRPr="00D251A8" w:rsidDel="0010303C">
          <w:rPr>
            <w:rFonts w:asciiTheme="majorHAnsi" w:hAnsiTheme="majorHAnsi"/>
            <w:sz w:val="24"/>
            <w:szCs w:val="24"/>
          </w:rPr>
          <w:delText xml:space="preserve">a growing </w:delText>
        </w:r>
      </w:del>
      <w:r w:rsidRPr="00D251A8">
        <w:rPr>
          <w:rFonts w:asciiTheme="majorHAnsi" w:hAnsiTheme="majorHAnsi"/>
          <w:sz w:val="24"/>
          <w:szCs w:val="24"/>
        </w:rPr>
        <w:t xml:space="preserve">skills gap between rich and poor within the same country, between countries, and between regions of the world, which is hindering economic and social development. </w:t>
      </w:r>
    </w:p>
    <w:p w:rsidR="00F93018" w:rsidRPr="00D251A8" w:rsidRDefault="00F93018" w:rsidP="00F93018">
      <w:pPr>
        <w:pStyle w:val="ListParagraph"/>
        <w:spacing w:before="240" w:line="100" w:lineRule="atLeast"/>
        <w:ind w:firstLine="0"/>
        <w:rPr>
          <w:rFonts w:asciiTheme="majorHAnsi" w:hAnsiTheme="majorHAnsi"/>
          <w:sz w:val="24"/>
          <w:szCs w:val="24"/>
        </w:rPr>
      </w:pPr>
    </w:p>
    <w:p w:rsidR="00F93018" w:rsidRDefault="00F93018" w:rsidP="00F93018">
      <w:pPr>
        <w:pStyle w:val="ListParagraph"/>
        <w:numPr>
          <w:ilvl w:val="0"/>
          <w:numId w:val="6"/>
        </w:numPr>
        <w:spacing w:before="240" w:line="100" w:lineRule="atLeast"/>
        <w:rPr>
          <w:rFonts w:asciiTheme="majorHAnsi" w:hAnsiTheme="majorHAnsi"/>
          <w:sz w:val="24"/>
          <w:szCs w:val="24"/>
        </w:rPr>
      </w:pPr>
      <w:r w:rsidRPr="00D251A8">
        <w:rPr>
          <w:rFonts w:asciiTheme="majorHAnsi" w:hAnsiTheme="majorHAnsi"/>
          <w:b/>
          <w:bCs/>
          <w:sz w:val="24"/>
          <w:szCs w:val="24"/>
        </w:rPr>
        <w:t xml:space="preserve">Czech Republic, Government: </w:t>
      </w:r>
      <w:ins w:id="197" w:author="Author">
        <w:r w:rsidRPr="00D251A8">
          <w:rPr>
            <w:rFonts w:asciiTheme="majorHAnsi" w:hAnsiTheme="majorHAnsi"/>
            <w:b/>
            <w:bCs/>
            <w:sz w:val="24"/>
            <w:szCs w:val="24"/>
          </w:rPr>
          <w:t xml:space="preserve">Improving </w:t>
        </w:r>
      </w:ins>
      <w:del w:id="198" w:author="Author">
        <w:r w:rsidRPr="00D251A8" w:rsidDel="0010303C">
          <w:rPr>
            <w:rFonts w:asciiTheme="majorHAnsi" w:hAnsiTheme="majorHAnsi"/>
            <w:b/>
            <w:bCs/>
            <w:sz w:val="24"/>
            <w:szCs w:val="24"/>
          </w:rPr>
          <w:delText xml:space="preserve">Lack of appropriate </w:delText>
        </w:r>
      </w:del>
      <w:r w:rsidRPr="00D251A8">
        <w:rPr>
          <w:rFonts w:asciiTheme="majorHAnsi" w:hAnsiTheme="majorHAnsi"/>
          <w:b/>
          <w:bCs/>
          <w:sz w:val="24"/>
          <w:szCs w:val="24"/>
        </w:rPr>
        <w:t>policies</w:t>
      </w:r>
      <w:r w:rsidRPr="00D251A8">
        <w:rPr>
          <w:rFonts w:asciiTheme="majorHAnsi" w:hAnsiTheme="majorHAnsi"/>
          <w:sz w:val="24"/>
          <w:szCs w:val="24"/>
        </w:rPr>
        <w:t xml:space="preserve"> (including</w:t>
      </w:r>
      <w:ins w:id="199" w:author="Author">
        <w:r w:rsidRPr="00D251A8">
          <w:rPr>
            <w:rFonts w:asciiTheme="majorHAnsi" w:hAnsiTheme="majorHAnsi"/>
            <w:sz w:val="24"/>
            <w:szCs w:val="24"/>
          </w:rPr>
          <w:t xml:space="preserve"> policy coherence </w:t>
        </w:r>
      </w:ins>
      <w:del w:id="200" w:author="Author">
        <w:r w:rsidRPr="00D251A8" w:rsidDel="0010303C">
          <w:rPr>
            <w:rFonts w:asciiTheme="majorHAnsi" w:hAnsiTheme="majorHAnsi"/>
            <w:sz w:val="24"/>
            <w:szCs w:val="24"/>
          </w:rPr>
          <w:delText xml:space="preserve"> a lack of policy coherence </w:delText>
        </w:r>
      </w:del>
      <w:r w:rsidRPr="00D251A8">
        <w:rPr>
          <w:rFonts w:asciiTheme="majorHAnsi" w:hAnsiTheme="majorHAnsi"/>
          <w:sz w:val="24"/>
          <w:szCs w:val="24"/>
        </w:rPr>
        <w:t xml:space="preserve">across key information </w:t>
      </w:r>
      <w:del w:id="201" w:author="Author">
        <w:r w:rsidRPr="00D251A8" w:rsidDel="0010303C">
          <w:rPr>
            <w:rFonts w:asciiTheme="majorHAnsi" w:hAnsiTheme="majorHAnsi"/>
            <w:sz w:val="24"/>
            <w:szCs w:val="24"/>
          </w:rPr>
          <w:delText xml:space="preserve">and knowledge </w:delText>
        </w:r>
      </w:del>
      <w:r w:rsidRPr="00D251A8">
        <w:rPr>
          <w:rFonts w:asciiTheme="majorHAnsi" w:hAnsiTheme="majorHAnsi"/>
          <w:sz w:val="24"/>
          <w:szCs w:val="24"/>
        </w:rPr>
        <w:t xml:space="preserve">society sectors such as ICT, Science and Innovation, and Education) and </w:t>
      </w:r>
      <w:ins w:id="202" w:author="Author">
        <w:r w:rsidRPr="00D251A8">
          <w:rPr>
            <w:rFonts w:asciiTheme="majorHAnsi" w:hAnsiTheme="majorHAnsi"/>
            <w:sz w:val="24"/>
            <w:szCs w:val="24"/>
          </w:rPr>
          <w:t xml:space="preserve">reducing a </w:t>
        </w:r>
        <w:commentRangeStart w:id="203"/>
        <w:del w:id="204" w:author="Author">
          <w:r w:rsidRPr="00D251A8" w:rsidDel="00085AF7">
            <w:rPr>
              <w:rFonts w:asciiTheme="majorHAnsi" w:hAnsiTheme="majorHAnsi"/>
              <w:sz w:val="24"/>
              <w:szCs w:val="24"/>
            </w:rPr>
            <w:delText xml:space="preserve">growing </w:delText>
          </w:r>
        </w:del>
      </w:ins>
      <w:commentRangeEnd w:id="203"/>
      <w:r w:rsidRPr="00D251A8">
        <w:rPr>
          <w:rStyle w:val="CommentReference"/>
          <w:rFonts w:asciiTheme="majorHAnsi" w:hAnsiTheme="majorHAnsi" w:cs="Times New Roman"/>
          <w:sz w:val="24"/>
          <w:szCs w:val="24"/>
          <w:lang w:eastAsia="en-US"/>
        </w:rPr>
        <w:commentReference w:id="203"/>
      </w:r>
      <w:del w:id="205" w:author="Author">
        <w:r w:rsidRPr="00D251A8" w:rsidDel="00085AF7">
          <w:rPr>
            <w:rFonts w:asciiTheme="majorHAnsi" w:hAnsiTheme="majorHAnsi"/>
            <w:sz w:val="24"/>
            <w:szCs w:val="24"/>
          </w:rPr>
          <w:delText xml:space="preserve">a </w:delText>
        </w:r>
        <w:r w:rsidRPr="00D251A8" w:rsidDel="0010303C">
          <w:rPr>
            <w:rFonts w:asciiTheme="majorHAnsi" w:hAnsiTheme="majorHAnsi"/>
            <w:sz w:val="24"/>
            <w:szCs w:val="24"/>
          </w:rPr>
          <w:delText xml:space="preserve">growing </w:delText>
        </w:r>
      </w:del>
      <w:r w:rsidRPr="00D251A8">
        <w:rPr>
          <w:rFonts w:asciiTheme="majorHAnsi" w:hAnsiTheme="majorHAnsi"/>
          <w:sz w:val="24"/>
          <w:szCs w:val="24"/>
        </w:rPr>
        <w:t xml:space="preserve">skills gap between rich and poor within the same country, between countries, and between regions of the world, which is hindering economic and social development. </w:t>
      </w:r>
    </w:p>
    <w:p w:rsidR="00F93018" w:rsidRDefault="008E37E7" w:rsidP="00F93018">
      <w:pPr>
        <w:spacing w:before="240" w:line="100" w:lineRule="atLeast"/>
        <w:ind w:firstLine="0"/>
        <w:rPr>
          <w:rFonts w:asciiTheme="majorHAnsi" w:hAnsiTheme="majorHAnsi"/>
        </w:rPr>
      </w:pPr>
      <w:r w:rsidRPr="008E37E7">
        <w:rPr>
          <w:rFonts w:asciiTheme="majorHAnsi" w:hAnsiTheme="majorHAnsi"/>
          <w:b/>
          <w:bCs/>
          <w:color w:val="943634" w:themeColor="accent2" w:themeShade="BF"/>
        </w:rPr>
        <w:t>VC EGY:</w:t>
      </w:r>
      <w:r>
        <w:rPr>
          <w:rFonts w:asciiTheme="majorHAnsi" w:hAnsiTheme="majorHAnsi"/>
        </w:rPr>
        <w:t xml:space="preserve"> </w:t>
      </w:r>
      <w:r w:rsidRPr="009275A2">
        <w:rPr>
          <w:rFonts w:asciiTheme="majorHAnsi" w:hAnsiTheme="majorHAnsi"/>
          <w:b/>
          <w:bCs/>
          <w:color w:val="943634" w:themeColor="accent2" w:themeShade="BF"/>
        </w:rPr>
        <w:t xml:space="preserve">delete 9 </w:t>
      </w:r>
      <w:proofErr w:type="spellStart"/>
      <w:r w:rsidRPr="009275A2">
        <w:rPr>
          <w:rFonts w:asciiTheme="majorHAnsi" w:hAnsiTheme="majorHAnsi"/>
          <w:b/>
          <w:bCs/>
          <w:color w:val="943634" w:themeColor="accent2" w:themeShade="BF"/>
        </w:rPr>
        <w:t>bis</w:t>
      </w:r>
      <w:proofErr w:type="spellEnd"/>
      <w:r w:rsidRPr="009275A2">
        <w:rPr>
          <w:rFonts w:asciiTheme="majorHAnsi" w:hAnsiTheme="majorHAnsi"/>
          <w:b/>
          <w:bCs/>
          <w:color w:val="943634" w:themeColor="accent2" w:themeShade="BF"/>
        </w:rPr>
        <w:t xml:space="preserve"> and 9bis alt, it will be cov</w:t>
      </w:r>
      <w:r>
        <w:rPr>
          <w:rFonts w:asciiTheme="majorHAnsi" w:hAnsiTheme="majorHAnsi"/>
          <w:b/>
          <w:bCs/>
          <w:color w:val="943634" w:themeColor="accent2" w:themeShade="BF"/>
        </w:rPr>
        <w:t>ered in other points in details</w:t>
      </w:r>
      <w:r w:rsidR="0020528C">
        <w:rPr>
          <w:rFonts w:asciiTheme="majorHAnsi" w:hAnsiTheme="majorHAnsi"/>
          <w:b/>
          <w:bCs/>
          <w:color w:val="943634" w:themeColor="accent2" w:themeShade="BF"/>
        </w:rPr>
        <w:t>.</w:t>
      </w:r>
    </w:p>
    <w:p w:rsidR="008E37E7" w:rsidRPr="00D251A8" w:rsidRDefault="008E37E7" w:rsidP="008E37E7">
      <w:pPr>
        <w:spacing w:before="240" w:line="100" w:lineRule="atLeast"/>
        <w:ind w:left="709" w:hanging="283"/>
        <w:rPr>
          <w:rFonts w:asciiTheme="majorHAnsi" w:hAnsiTheme="majorHAnsi"/>
          <w:color w:val="FF0000"/>
        </w:rPr>
      </w:pPr>
      <w:ins w:id="206" w:author="Author">
        <w:r w:rsidRPr="00D251A8">
          <w:rPr>
            <w:rFonts w:asciiTheme="majorHAnsi" w:hAnsiTheme="majorHAnsi"/>
          </w:rPr>
          <w:t xml:space="preserve">9 </w:t>
        </w:r>
        <w:proofErr w:type="spellStart"/>
        <w:r w:rsidRPr="00D251A8">
          <w:rPr>
            <w:rFonts w:asciiTheme="majorHAnsi" w:hAnsiTheme="majorHAnsi"/>
          </w:rPr>
          <w:t>bis</w:t>
        </w:r>
        <w:proofErr w:type="spellEnd"/>
        <w:r w:rsidRPr="00D251A8">
          <w:rPr>
            <w:rFonts w:asciiTheme="majorHAnsi" w:hAnsiTheme="majorHAnsi"/>
          </w:rPr>
          <w:t xml:space="preserve">) </w:t>
        </w:r>
        <w:r w:rsidRPr="00D251A8">
          <w:rPr>
            <w:rFonts w:asciiTheme="majorHAnsi" w:hAnsiTheme="majorHAnsi"/>
            <w:b/>
            <w:bCs/>
          </w:rPr>
          <w:t xml:space="preserve"> </w:t>
        </w:r>
        <w:r w:rsidRPr="00D251A8">
          <w:rPr>
            <w:rFonts w:asciiTheme="majorHAnsi" w:hAnsiTheme="majorHAnsi"/>
            <w:color w:val="FF0000"/>
          </w:rPr>
          <w:t>Improving the socio-economic situation of developing countries that affects, as regards to ICT, the ability of creating infrastructures and the training of the necessary human resources.</w:t>
        </w:r>
      </w:ins>
    </w:p>
    <w:p w:rsidR="008E37E7" w:rsidRPr="00D251A8" w:rsidRDefault="008E37E7" w:rsidP="008E37E7">
      <w:pPr>
        <w:spacing w:before="240" w:line="100" w:lineRule="atLeast"/>
        <w:ind w:firstLine="0"/>
        <w:rPr>
          <w:ins w:id="207" w:author="Author"/>
          <w:rFonts w:asciiTheme="majorHAnsi" w:hAnsiTheme="majorHAnsi"/>
          <w:b/>
          <w:bCs/>
        </w:rPr>
      </w:pPr>
    </w:p>
    <w:p w:rsidR="008E37E7" w:rsidRDefault="008E37E7" w:rsidP="008E37E7">
      <w:pPr>
        <w:ind w:left="709" w:hanging="283"/>
        <w:rPr>
          <w:rFonts w:asciiTheme="majorHAnsi" w:hAnsiTheme="majorHAnsi"/>
          <w:color w:val="FF0000"/>
        </w:rPr>
      </w:pPr>
      <w:proofErr w:type="gramStart"/>
      <w:ins w:id="208" w:author="Author">
        <w:r w:rsidRPr="00D251A8">
          <w:rPr>
            <w:rFonts w:asciiTheme="majorHAnsi" w:hAnsiTheme="majorHAnsi"/>
            <w:b/>
            <w:bCs/>
          </w:rPr>
          <w:t xml:space="preserve">9 </w:t>
        </w:r>
        <w:proofErr w:type="spellStart"/>
        <w:r w:rsidRPr="00D251A8">
          <w:rPr>
            <w:rFonts w:asciiTheme="majorHAnsi" w:hAnsiTheme="majorHAnsi"/>
            <w:b/>
            <w:bCs/>
          </w:rPr>
          <w:t>bis</w:t>
        </w:r>
        <w:proofErr w:type="spellEnd"/>
        <w:r w:rsidRPr="00D251A8">
          <w:rPr>
            <w:rFonts w:asciiTheme="majorHAnsi" w:hAnsiTheme="majorHAnsi"/>
            <w:b/>
            <w:bCs/>
          </w:rPr>
          <w:t xml:space="preserve"> Alt.)</w:t>
        </w:r>
        <w:proofErr w:type="gramEnd"/>
        <w:r w:rsidRPr="00D251A8">
          <w:rPr>
            <w:rFonts w:asciiTheme="majorHAnsi" w:hAnsiTheme="majorHAnsi"/>
            <w:b/>
            <w:bCs/>
          </w:rPr>
          <w:t xml:space="preserve"> Responding to the social economic difficulties </w:t>
        </w:r>
        <w:proofErr w:type="gramStart"/>
        <w:r w:rsidRPr="00D251A8">
          <w:rPr>
            <w:rFonts w:asciiTheme="majorHAnsi" w:hAnsiTheme="majorHAnsi"/>
            <w:b/>
            <w:bCs/>
          </w:rPr>
          <w:t>of  developing</w:t>
        </w:r>
        <w:proofErr w:type="gramEnd"/>
        <w:r w:rsidRPr="00D251A8">
          <w:rPr>
            <w:rFonts w:asciiTheme="majorHAnsi" w:hAnsiTheme="majorHAnsi"/>
            <w:b/>
            <w:bCs/>
          </w:rPr>
          <w:t xml:space="preserve"> countries  as regard to ICTs ,</w:t>
        </w:r>
        <w:r w:rsidRPr="00D251A8">
          <w:rPr>
            <w:rFonts w:asciiTheme="majorHAnsi" w:hAnsiTheme="majorHAnsi"/>
            <w:color w:val="FF0000"/>
          </w:rPr>
          <w:t xml:space="preserve"> the ability of creating infrastructures and the training of the necessary human resources.</w:t>
        </w:r>
      </w:ins>
    </w:p>
    <w:p w:rsidR="008E37E7" w:rsidRDefault="008E37E7" w:rsidP="008E37E7">
      <w:pPr>
        <w:ind w:left="709" w:hanging="283"/>
        <w:rPr>
          <w:rFonts w:asciiTheme="majorHAnsi" w:hAnsiTheme="majorHAnsi"/>
          <w:b/>
          <w:bCs/>
          <w:color w:val="943634" w:themeColor="accent2" w:themeShade="BF"/>
        </w:rPr>
      </w:pPr>
    </w:p>
    <w:p w:rsidR="008E37E7" w:rsidRDefault="008E37E7" w:rsidP="008E37E7">
      <w:pPr>
        <w:rPr>
          <w:b/>
          <w:bCs/>
          <w:color w:val="943634" w:themeColor="accent2" w:themeShade="BF"/>
        </w:rPr>
      </w:pPr>
      <w:r w:rsidRPr="008E37E7">
        <w:rPr>
          <w:rFonts w:asciiTheme="majorHAnsi" w:hAnsiTheme="majorHAnsi"/>
          <w:b/>
          <w:bCs/>
          <w:color w:val="943634" w:themeColor="accent2" w:themeShade="BF"/>
        </w:rPr>
        <w:t xml:space="preserve">VC EGY: </w:t>
      </w:r>
      <w:r w:rsidRPr="008E37E7">
        <w:rPr>
          <w:rFonts w:asciiTheme="majorHAnsi" w:hAnsiTheme="majorHAnsi"/>
          <w:b/>
          <w:bCs/>
          <w:strike/>
          <w:color w:val="943634" w:themeColor="accent2" w:themeShade="BF"/>
        </w:rPr>
        <w:t>10</w:t>
      </w:r>
      <w:r w:rsidRPr="008E37E7">
        <w:rPr>
          <w:rFonts w:asciiTheme="majorHAnsi" w:hAnsiTheme="majorHAnsi"/>
          <w:b/>
          <w:bCs/>
          <w:color w:val="943634" w:themeColor="accent2" w:themeShade="BF"/>
        </w:rPr>
        <w:t xml:space="preserve"> – 7 - </w:t>
      </w:r>
      <w:r w:rsidRPr="008E37E7">
        <w:rPr>
          <w:b/>
          <w:bCs/>
          <w:color w:val="943634" w:themeColor="accent2" w:themeShade="BF"/>
        </w:rPr>
        <w:t>The need to enable the legal, regulatory and policy environment, including multi-stakeholder approaches, as appropriate at the national, regional, and international levels to continue to promote best access to ICT</w:t>
      </w:r>
      <w:r w:rsidR="00862177">
        <w:rPr>
          <w:b/>
          <w:bCs/>
          <w:color w:val="943634" w:themeColor="accent2" w:themeShade="BF"/>
        </w:rPr>
        <w:t>, investment and infrastructure and</w:t>
      </w:r>
      <w:r w:rsidRPr="008E37E7">
        <w:rPr>
          <w:b/>
          <w:bCs/>
          <w:color w:val="943634" w:themeColor="accent2" w:themeShade="BF"/>
        </w:rPr>
        <w:t xml:space="preserve"> foster entrepreneurship and innovation.</w:t>
      </w:r>
    </w:p>
    <w:p w:rsidR="008E37E7" w:rsidRPr="008E37E7" w:rsidRDefault="008E37E7" w:rsidP="008E37E7">
      <w:pPr>
        <w:rPr>
          <w:b/>
          <w:bCs/>
          <w:color w:val="943634" w:themeColor="accent2" w:themeShade="BF"/>
        </w:rPr>
      </w:pPr>
    </w:p>
    <w:p w:rsidR="008E37E7" w:rsidRPr="00BF4F8D" w:rsidRDefault="008E37E7" w:rsidP="008E37E7">
      <w:pPr>
        <w:ind w:firstLine="0"/>
        <w:rPr>
          <w:b/>
          <w:bCs/>
          <w:color w:val="943634" w:themeColor="accent2" w:themeShade="BF"/>
        </w:rPr>
      </w:pPr>
      <w:r w:rsidRPr="00BF4F8D">
        <w:rPr>
          <w:b/>
          <w:bCs/>
          <w:color w:val="943634" w:themeColor="accent2" w:themeShade="BF"/>
          <w:highlight w:val="cyan"/>
          <w:u w:val="single"/>
        </w:rPr>
        <w:t>(ALT) EGY VC:</w:t>
      </w:r>
      <w:r w:rsidRPr="00BF4F8D">
        <w:rPr>
          <w:color w:val="943634" w:themeColor="accent2" w:themeShade="BF"/>
          <w:highlight w:val="cyan"/>
        </w:rPr>
        <w:t xml:space="preserve"> The need to enable appropriate process, including multistakeholder approaches, where applicable to develop the necessary legal, regulatory and policy frameworks at the national, regional, and international levels to continue to promote best access to ICT, investment and infrastructure, foster entrepreneurship and innovation..</w:t>
      </w:r>
    </w:p>
    <w:p w:rsidR="008E37E7" w:rsidRDefault="008E37E7" w:rsidP="008E37E7">
      <w:pPr>
        <w:pStyle w:val="ListParagraph"/>
        <w:numPr>
          <w:ilvl w:val="0"/>
          <w:numId w:val="5"/>
        </w:numPr>
        <w:spacing w:before="240" w:line="100" w:lineRule="atLeast"/>
        <w:rPr>
          <w:rFonts w:asciiTheme="majorHAnsi" w:hAnsiTheme="majorHAnsi"/>
          <w:sz w:val="24"/>
          <w:szCs w:val="24"/>
        </w:rPr>
      </w:pPr>
      <w:r w:rsidRPr="00D251A8">
        <w:rPr>
          <w:rFonts w:asciiTheme="majorHAnsi" w:hAnsiTheme="majorHAnsi"/>
          <w:sz w:val="24"/>
          <w:szCs w:val="24"/>
        </w:rPr>
        <w:t xml:space="preserve">The need for the </w:t>
      </w:r>
      <w:r w:rsidRPr="00D251A8">
        <w:rPr>
          <w:rFonts w:asciiTheme="majorHAnsi" w:hAnsiTheme="majorHAnsi"/>
          <w:b/>
          <w:bCs/>
          <w:sz w:val="24"/>
          <w:szCs w:val="24"/>
        </w:rPr>
        <w:t>necessary legal, policy and regulatory frameworks</w:t>
      </w:r>
      <w:r w:rsidRPr="00D251A8">
        <w:rPr>
          <w:rFonts w:asciiTheme="majorHAnsi" w:hAnsiTheme="majorHAnsi"/>
          <w:sz w:val="24"/>
          <w:szCs w:val="24"/>
        </w:rPr>
        <w:t xml:space="preserve"> </w:t>
      </w:r>
      <w:ins w:id="209" w:author="Author">
        <w:r w:rsidRPr="00D251A8">
          <w:rPr>
            <w:rFonts w:asciiTheme="majorHAnsi" w:hAnsiTheme="majorHAnsi"/>
            <w:sz w:val="24"/>
            <w:szCs w:val="24"/>
          </w:rPr>
          <w:t>developed using</w:t>
        </w:r>
      </w:ins>
      <w:del w:id="210" w:author="Author">
        <w:r w:rsidRPr="00D251A8" w:rsidDel="000E222F">
          <w:rPr>
            <w:rFonts w:asciiTheme="majorHAnsi" w:hAnsiTheme="majorHAnsi"/>
            <w:sz w:val="24"/>
            <w:szCs w:val="24"/>
          </w:rPr>
          <w:delText>and</w:delText>
        </w:r>
      </w:del>
      <w:r w:rsidRPr="00D251A8">
        <w:rPr>
          <w:rFonts w:asciiTheme="majorHAnsi" w:hAnsiTheme="majorHAnsi"/>
          <w:sz w:val="24"/>
          <w:szCs w:val="24"/>
        </w:rPr>
        <w:t xml:space="preserve"> </w:t>
      </w:r>
      <w:del w:id="211" w:author="Author">
        <w:r w:rsidRPr="00D251A8" w:rsidDel="000E222F">
          <w:rPr>
            <w:rFonts w:asciiTheme="majorHAnsi" w:hAnsiTheme="majorHAnsi"/>
            <w:sz w:val="24"/>
            <w:szCs w:val="24"/>
          </w:rPr>
          <w:delText>through</w:delText>
        </w:r>
      </w:del>
      <w:r w:rsidRPr="00D251A8">
        <w:rPr>
          <w:rFonts w:asciiTheme="majorHAnsi" w:hAnsiTheme="majorHAnsi"/>
          <w:sz w:val="24"/>
          <w:szCs w:val="24"/>
        </w:rPr>
        <w:t xml:space="preserve"> appropriate process, </w:t>
      </w:r>
      <w:ins w:id="212" w:author="Author">
        <w:r w:rsidRPr="00D251A8">
          <w:rPr>
            <w:rFonts w:asciiTheme="majorHAnsi" w:hAnsiTheme="majorHAnsi"/>
            <w:sz w:val="24"/>
            <w:szCs w:val="24"/>
          </w:rPr>
          <w:t>[</w:t>
        </w:r>
      </w:ins>
      <w:r w:rsidRPr="00D251A8">
        <w:rPr>
          <w:rFonts w:asciiTheme="majorHAnsi" w:hAnsiTheme="majorHAnsi"/>
          <w:sz w:val="24"/>
          <w:szCs w:val="24"/>
        </w:rPr>
        <w:t>including multistakeholder approaches</w:t>
      </w:r>
      <w:ins w:id="213" w:author="Author">
        <w:r w:rsidRPr="00D251A8">
          <w:rPr>
            <w:rFonts w:asciiTheme="majorHAnsi" w:hAnsiTheme="majorHAnsi"/>
            <w:sz w:val="24"/>
            <w:szCs w:val="24"/>
          </w:rPr>
          <w:t>]</w:t>
        </w:r>
      </w:ins>
      <w:r w:rsidRPr="00D251A8">
        <w:rPr>
          <w:rFonts w:asciiTheme="majorHAnsi" w:hAnsiTheme="majorHAnsi"/>
          <w:sz w:val="24"/>
          <w:szCs w:val="24"/>
        </w:rPr>
        <w:t xml:space="preserve">, </w:t>
      </w:r>
      <w:ins w:id="214" w:author="Author">
        <w:r w:rsidRPr="00D251A8">
          <w:rPr>
            <w:rFonts w:asciiTheme="majorHAnsi" w:hAnsiTheme="majorHAnsi"/>
            <w:sz w:val="24"/>
            <w:szCs w:val="24"/>
          </w:rPr>
          <w:t>[</w:t>
        </w:r>
      </w:ins>
      <w:r w:rsidRPr="00D251A8">
        <w:rPr>
          <w:rFonts w:asciiTheme="majorHAnsi" w:hAnsiTheme="majorHAnsi"/>
          <w:sz w:val="24"/>
          <w:szCs w:val="24"/>
        </w:rPr>
        <w:t>where applicable,</w:t>
      </w:r>
      <w:ins w:id="215" w:author="Author">
        <w:r w:rsidRPr="00D251A8">
          <w:rPr>
            <w:rFonts w:asciiTheme="majorHAnsi" w:hAnsiTheme="majorHAnsi"/>
            <w:sz w:val="24"/>
            <w:szCs w:val="24"/>
          </w:rPr>
          <w:t>]</w:t>
        </w:r>
      </w:ins>
      <w:r w:rsidRPr="00D251A8">
        <w:rPr>
          <w:rFonts w:asciiTheme="majorHAnsi" w:hAnsiTheme="majorHAnsi"/>
          <w:sz w:val="24"/>
          <w:szCs w:val="24"/>
        </w:rPr>
        <w:t xml:space="preserve">  at the national, regional and international levels to continue to promote best access to ICT,  investment and infrastructure, foster entrepreneurship and innovation.</w:t>
      </w:r>
    </w:p>
    <w:p w:rsidR="008E37E7" w:rsidRDefault="008E37E7" w:rsidP="008E37E7">
      <w:pPr>
        <w:pStyle w:val="ListParagraph"/>
        <w:spacing w:before="240" w:line="100" w:lineRule="atLeast"/>
        <w:ind w:firstLine="0"/>
        <w:rPr>
          <w:rFonts w:asciiTheme="majorHAnsi" w:hAnsiTheme="majorHAnsi"/>
          <w:sz w:val="24"/>
          <w:szCs w:val="24"/>
        </w:rPr>
      </w:pPr>
    </w:p>
    <w:p w:rsidR="008E37E7" w:rsidRPr="00D251A8" w:rsidRDefault="008E37E7" w:rsidP="008E37E7">
      <w:pPr>
        <w:pStyle w:val="ListParagraph"/>
        <w:spacing w:before="240" w:line="100" w:lineRule="atLeast"/>
        <w:ind w:firstLine="0"/>
        <w:rPr>
          <w:rFonts w:asciiTheme="majorHAnsi" w:hAnsiTheme="majorHAnsi" w:cs="Arial"/>
          <w:sz w:val="24"/>
          <w:szCs w:val="24"/>
        </w:rPr>
      </w:pPr>
      <w:del w:id="216" w:author="Author">
        <w:r w:rsidRPr="00D251A8" w:rsidDel="000E222F">
          <w:rPr>
            <w:rFonts w:asciiTheme="majorHAnsi" w:hAnsiTheme="majorHAnsi" w:cs="Arial"/>
            <w:sz w:val="24"/>
            <w:szCs w:val="24"/>
          </w:rPr>
          <w:delText xml:space="preserve">Ensuring the </w:delText>
        </w:r>
        <w:r w:rsidRPr="00D251A8" w:rsidDel="000E222F">
          <w:rPr>
            <w:rFonts w:asciiTheme="majorHAnsi" w:hAnsiTheme="majorHAnsi" w:cs="Arial"/>
            <w:b/>
            <w:bCs/>
            <w:sz w:val="24"/>
            <w:szCs w:val="24"/>
          </w:rPr>
          <w:delText>necessary legal, policy and regulatory frameworks</w:delText>
        </w:r>
        <w:r w:rsidRPr="00D251A8" w:rsidDel="000E222F">
          <w:rPr>
            <w:rFonts w:asciiTheme="majorHAnsi" w:hAnsiTheme="majorHAnsi" w:cs="Arial"/>
            <w:sz w:val="24"/>
            <w:szCs w:val="24"/>
          </w:rPr>
          <w:delText xml:space="preserve"> which  are developed by using multi-stakeholder approaches</w:delText>
        </w:r>
        <w:r w:rsidRPr="00D251A8" w:rsidDel="00517C06">
          <w:rPr>
            <w:rFonts w:asciiTheme="majorHAnsi" w:hAnsiTheme="majorHAnsi" w:cs="Arial"/>
            <w:sz w:val="24"/>
            <w:szCs w:val="24"/>
          </w:rPr>
          <w:delText xml:space="preserve"> </w:delText>
        </w:r>
        <w:r w:rsidRPr="00D251A8" w:rsidDel="00517C06">
          <w:rPr>
            <w:rFonts w:asciiTheme="majorHAnsi" w:hAnsiTheme="majorHAnsi"/>
            <w:sz w:val="24"/>
            <w:szCs w:val="24"/>
          </w:rPr>
          <w:delText xml:space="preserve">that are </w:delText>
        </w:r>
        <w:r w:rsidRPr="00D251A8" w:rsidDel="000E222F">
          <w:rPr>
            <w:rFonts w:asciiTheme="majorHAnsi" w:hAnsiTheme="majorHAnsi"/>
            <w:sz w:val="24"/>
            <w:szCs w:val="24"/>
          </w:rPr>
          <w:delText xml:space="preserve">open, transparent, inclusive and accessible </w:delText>
        </w:r>
        <w:r w:rsidRPr="00D251A8" w:rsidDel="000E222F">
          <w:rPr>
            <w:rFonts w:asciiTheme="majorHAnsi" w:hAnsiTheme="majorHAnsi" w:cs="Arial"/>
            <w:sz w:val="24"/>
            <w:szCs w:val="24"/>
          </w:rPr>
          <w:delText>at the national, regional and international levels, in order to continue to promote investment in ICTs and infrastructure, in human capacities and content development, and to foster entrepreneurship and innovation.</w:delText>
        </w:r>
      </w:del>
    </w:p>
    <w:p w:rsidR="008E37E7" w:rsidRPr="00D251A8" w:rsidDel="00517C06" w:rsidRDefault="008E37E7" w:rsidP="008E37E7">
      <w:pPr>
        <w:pStyle w:val="ListParagraph"/>
        <w:spacing w:before="240" w:line="100" w:lineRule="atLeast"/>
        <w:ind w:firstLine="0"/>
        <w:rPr>
          <w:del w:id="217" w:author="Author"/>
          <w:rFonts w:asciiTheme="majorHAnsi" w:hAnsiTheme="majorHAnsi" w:cs="Arial"/>
          <w:sz w:val="24"/>
          <w:szCs w:val="24"/>
        </w:rPr>
      </w:pPr>
    </w:p>
    <w:p w:rsidR="008E37E7" w:rsidRPr="00D251A8" w:rsidRDefault="008E37E7" w:rsidP="008E37E7">
      <w:pPr>
        <w:pStyle w:val="ListParagraph"/>
        <w:numPr>
          <w:ilvl w:val="0"/>
          <w:numId w:val="6"/>
        </w:numPr>
        <w:rPr>
          <w:rFonts w:asciiTheme="majorHAnsi" w:hAnsiTheme="majorHAnsi"/>
          <w:sz w:val="24"/>
          <w:szCs w:val="24"/>
        </w:rPr>
      </w:pPr>
      <w:r w:rsidRPr="00D251A8">
        <w:rPr>
          <w:rFonts w:asciiTheme="majorHAnsi" w:hAnsiTheme="majorHAnsi"/>
          <w:b/>
          <w:bCs/>
          <w:sz w:val="24"/>
          <w:szCs w:val="24"/>
        </w:rPr>
        <w:t>Japan, Government</w:t>
      </w:r>
      <w:r w:rsidRPr="00D251A8">
        <w:rPr>
          <w:rFonts w:asciiTheme="majorHAnsi" w:hAnsiTheme="majorHAnsi"/>
          <w:sz w:val="24"/>
          <w:szCs w:val="24"/>
        </w:rPr>
        <w:t xml:space="preserve">: The need for the </w:t>
      </w:r>
      <w:r w:rsidRPr="00D251A8">
        <w:rPr>
          <w:rFonts w:asciiTheme="majorHAnsi" w:hAnsiTheme="majorHAnsi"/>
          <w:b/>
          <w:bCs/>
          <w:sz w:val="24"/>
          <w:szCs w:val="24"/>
        </w:rPr>
        <w:t>necessary legal, policy and regulatory frameworks</w:t>
      </w:r>
      <w:r w:rsidRPr="00D251A8">
        <w:rPr>
          <w:rFonts w:asciiTheme="majorHAnsi" w:hAnsiTheme="majorHAnsi"/>
          <w:sz w:val="24"/>
          <w:szCs w:val="24"/>
        </w:rPr>
        <w:t xml:space="preserve"> </w:t>
      </w:r>
      <w:commentRangeStart w:id="218"/>
      <w:ins w:id="219" w:author="Author">
        <w:r w:rsidRPr="00D251A8">
          <w:rPr>
            <w:rFonts w:asciiTheme="majorHAnsi" w:hAnsiTheme="majorHAnsi"/>
            <w:sz w:val="24"/>
            <w:szCs w:val="24"/>
            <w:lang w:eastAsia="ja-JP"/>
          </w:rPr>
          <w:t xml:space="preserve">to be </w:t>
        </w:r>
      </w:ins>
      <w:commentRangeEnd w:id="218"/>
      <w:r w:rsidRPr="00D251A8">
        <w:rPr>
          <w:rStyle w:val="CommentReference"/>
          <w:rFonts w:asciiTheme="majorHAnsi" w:hAnsiTheme="majorHAnsi" w:cs="Times New Roman"/>
          <w:sz w:val="24"/>
          <w:szCs w:val="24"/>
          <w:lang w:eastAsia="en-US"/>
        </w:rPr>
        <w:commentReference w:id="218"/>
      </w:r>
      <w:ins w:id="220" w:author="Author">
        <w:r w:rsidRPr="00D251A8">
          <w:rPr>
            <w:rFonts w:asciiTheme="majorHAnsi" w:hAnsiTheme="majorHAnsi"/>
            <w:sz w:val="24"/>
            <w:szCs w:val="24"/>
          </w:rPr>
          <w:t>developed using</w:t>
        </w:r>
      </w:ins>
      <w:del w:id="221" w:author="Author">
        <w:r w:rsidRPr="00D251A8" w:rsidDel="000E222F">
          <w:rPr>
            <w:rFonts w:asciiTheme="majorHAnsi" w:hAnsiTheme="majorHAnsi"/>
            <w:sz w:val="24"/>
            <w:szCs w:val="24"/>
          </w:rPr>
          <w:delText>and</w:delText>
        </w:r>
      </w:del>
      <w:r w:rsidRPr="00D251A8">
        <w:rPr>
          <w:rFonts w:asciiTheme="majorHAnsi" w:hAnsiTheme="majorHAnsi"/>
          <w:sz w:val="24"/>
          <w:szCs w:val="24"/>
        </w:rPr>
        <w:t xml:space="preserve"> </w:t>
      </w:r>
      <w:del w:id="222" w:author="Author">
        <w:r w:rsidRPr="00D251A8" w:rsidDel="000E222F">
          <w:rPr>
            <w:rFonts w:asciiTheme="majorHAnsi" w:hAnsiTheme="majorHAnsi"/>
            <w:sz w:val="24"/>
            <w:szCs w:val="24"/>
          </w:rPr>
          <w:delText>through</w:delText>
        </w:r>
      </w:del>
      <w:r w:rsidRPr="00D251A8">
        <w:rPr>
          <w:rFonts w:asciiTheme="majorHAnsi" w:hAnsiTheme="majorHAnsi"/>
          <w:sz w:val="24"/>
          <w:szCs w:val="24"/>
        </w:rPr>
        <w:t xml:space="preserve"> appropriate process, </w:t>
      </w:r>
      <w:ins w:id="223" w:author="Author">
        <w:r w:rsidRPr="00D251A8">
          <w:rPr>
            <w:rFonts w:asciiTheme="majorHAnsi" w:hAnsiTheme="majorHAnsi"/>
            <w:sz w:val="24"/>
            <w:szCs w:val="24"/>
          </w:rPr>
          <w:t>[</w:t>
        </w:r>
      </w:ins>
      <w:r w:rsidRPr="00D251A8">
        <w:rPr>
          <w:rFonts w:asciiTheme="majorHAnsi" w:hAnsiTheme="majorHAnsi"/>
          <w:sz w:val="24"/>
          <w:szCs w:val="24"/>
        </w:rPr>
        <w:t>including multistakeholder approaches</w:t>
      </w:r>
      <w:ins w:id="224" w:author="Author">
        <w:r w:rsidRPr="00D251A8">
          <w:rPr>
            <w:rFonts w:asciiTheme="majorHAnsi" w:hAnsiTheme="majorHAnsi"/>
            <w:sz w:val="24"/>
            <w:szCs w:val="24"/>
          </w:rPr>
          <w:t>]</w:t>
        </w:r>
      </w:ins>
      <w:r w:rsidRPr="00D251A8">
        <w:rPr>
          <w:rFonts w:asciiTheme="majorHAnsi" w:hAnsiTheme="majorHAnsi"/>
          <w:sz w:val="24"/>
          <w:szCs w:val="24"/>
        </w:rPr>
        <w:t xml:space="preserve">, </w:t>
      </w:r>
      <w:ins w:id="225" w:author="Author">
        <w:r w:rsidRPr="00D251A8">
          <w:rPr>
            <w:rFonts w:asciiTheme="majorHAnsi" w:hAnsiTheme="majorHAnsi"/>
            <w:sz w:val="24"/>
            <w:szCs w:val="24"/>
          </w:rPr>
          <w:t>[</w:t>
        </w:r>
      </w:ins>
      <w:r w:rsidRPr="00D251A8">
        <w:rPr>
          <w:rFonts w:asciiTheme="majorHAnsi" w:hAnsiTheme="majorHAnsi"/>
          <w:sz w:val="24"/>
          <w:szCs w:val="24"/>
        </w:rPr>
        <w:t>where applicable,</w:t>
      </w:r>
      <w:ins w:id="226" w:author="Author">
        <w:r w:rsidRPr="00D251A8">
          <w:rPr>
            <w:rFonts w:asciiTheme="majorHAnsi" w:hAnsiTheme="majorHAnsi"/>
            <w:sz w:val="24"/>
            <w:szCs w:val="24"/>
          </w:rPr>
          <w:t>]</w:t>
        </w:r>
      </w:ins>
      <w:r w:rsidRPr="00D251A8">
        <w:rPr>
          <w:rFonts w:asciiTheme="majorHAnsi" w:hAnsiTheme="majorHAnsi"/>
          <w:sz w:val="24"/>
          <w:szCs w:val="24"/>
        </w:rPr>
        <w:t xml:space="preserve">  at the national, regional and international levels to continue to promote best access </w:t>
      </w:r>
      <w:r w:rsidRPr="00D251A8">
        <w:rPr>
          <w:rFonts w:asciiTheme="majorHAnsi" w:hAnsiTheme="majorHAnsi"/>
          <w:sz w:val="24"/>
          <w:szCs w:val="24"/>
        </w:rPr>
        <w:lastRenderedPageBreak/>
        <w:t>to ICT,  investment and infrastructure, foster entrepreneurship and innovation</w:t>
      </w:r>
    </w:p>
    <w:p w:rsidR="008E37E7" w:rsidRPr="00D251A8" w:rsidRDefault="008E37E7" w:rsidP="008E37E7">
      <w:pPr>
        <w:pStyle w:val="ListParagraph"/>
        <w:ind w:left="1440" w:firstLine="0"/>
        <w:rPr>
          <w:rFonts w:asciiTheme="majorHAnsi" w:hAnsiTheme="majorHAnsi"/>
          <w:sz w:val="24"/>
          <w:szCs w:val="24"/>
        </w:rPr>
      </w:pPr>
    </w:p>
    <w:p w:rsidR="008E37E7" w:rsidRPr="00D251A8" w:rsidRDefault="008E37E7" w:rsidP="008E37E7">
      <w:pPr>
        <w:pStyle w:val="ListParagraph"/>
        <w:numPr>
          <w:ilvl w:val="0"/>
          <w:numId w:val="6"/>
        </w:numPr>
        <w:rPr>
          <w:rFonts w:asciiTheme="majorHAnsi" w:hAnsiTheme="majorHAnsi"/>
          <w:sz w:val="24"/>
          <w:szCs w:val="24"/>
        </w:rPr>
      </w:pPr>
      <w:r w:rsidRPr="00D251A8">
        <w:rPr>
          <w:rFonts w:asciiTheme="majorHAnsi" w:hAnsiTheme="majorHAnsi"/>
          <w:b/>
          <w:bCs/>
          <w:sz w:val="24"/>
          <w:szCs w:val="24"/>
        </w:rPr>
        <w:t>ISOC, Civil Society</w:t>
      </w:r>
      <w:r w:rsidRPr="00D251A8">
        <w:rPr>
          <w:rFonts w:asciiTheme="majorHAnsi" w:hAnsiTheme="majorHAnsi"/>
          <w:sz w:val="24"/>
          <w:szCs w:val="24"/>
        </w:rPr>
        <w:t xml:space="preserve">:  The need for </w:t>
      </w:r>
      <w:del w:id="227" w:author="Author">
        <w:r w:rsidRPr="00D251A8">
          <w:rPr>
            <w:rFonts w:asciiTheme="majorHAnsi" w:hAnsiTheme="majorHAnsi"/>
            <w:sz w:val="24"/>
            <w:szCs w:val="24"/>
          </w:rPr>
          <w:delText xml:space="preserve">the </w:delText>
        </w:r>
        <w:r w:rsidRPr="00D251A8">
          <w:rPr>
            <w:rFonts w:asciiTheme="majorHAnsi" w:hAnsiTheme="majorHAnsi"/>
            <w:b/>
            <w:bCs/>
            <w:sz w:val="24"/>
            <w:szCs w:val="24"/>
          </w:rPr>
          <w:delText>necessary legal,</w:delText>
        </w:r>
      </w:del>
      <w:ins w:id="228" w:author="Author">
        <w:r w:rsidRPr="00D251A8">
          <w:rPr>
            <w:rFonts w:asciiTheme="majorHAnsi" w:hAnsiTheme="majorHAnsi"/>
            <w:b/>
            <w:bCs/>
            <w:sz w:val="24"/>
            <w:szCs w:val="24"/>
          </w:rPr>
          <w:t>enabling</w:t>
        </w:r>
      </w:ins>
      <w:r w:rsidRPr="00D251A8">
        <w:rPr>
          <w:rFonts w:asciiTheme="majorHAnsi" w:hAnsiTheme="majorHAnsi"/>
          <w:b/>
          <w:bCs/>
          <w:sz w:val="24"/>
          <w:szCs w:val="24"/>
        </w:rPr>
        <w:t xml:space="preserve"> policy </w:t>
      </w:r>
      <w:del w:id="229" w:author="Author">
        <w:r w:rsidRPr="00D251A8">
          <w:rPr>
            <w:rFonts w:asciiTheme="majorHAnsi" w:hAnsiTheme="majorHAnsi"/>
            <w:b/>
            <w:bCs/>
            <w:sz w:val="24"/>
            <w:szCs w:val="24"/>
          </w:rPr>
          <w:delText xml:space="preserve">and regulatory </w:delText>
        </w:r>
      </w:del>
      <w:r w:rsidRPr="00D251A8">
        <w:rPr>
          <w:rFonts w:asciiTheme="majorHAnsi" w:hAnsiTheme="majorHAnsi"/>
          <w:b/>
          <w:bCs/>
          <w:sz w:val="24"/>
          <w:szCs w:val="24"/>
        </w:rPr>
        <w:t>frameworks</w:t>
      </w:r>
      <w:del w:id="230" w:author="Author">
        <w:r w:rsidRPr="00D251A8">
          <w:rPr>
            <w:rFonts w:asciiTheme="majorHAnsi" w:hAnsiTheme="majorHAnsi"/>
            <w:sz w:val="24"/>
            <w:szCs w:val="24"/>
          </w:rPr>
          <w:delText xml:space="preserve"> developed using  appropriate process, [</w:delText>
        </w:r>
      </w:del>
      <w:ins w:id="231" w:author="Author">
        <w:r w:rsidRPr="00D251A8">
          <w:rPr>
            <w:rFonts w:asciiTheme="majorHAnsi" w:hAnsiTheme="majorHAnsi"/>
            <w:b/>
            <w:bCs/>
            <w:sz w:val="24"/>
            <w:szCs w:val="24"/>
          </w:rPr>
          <w:t xml:space="preserve">, </w:t>
        </w:r>
      </w:ins>
      <w:r w:rsidRPr="00D251A8">
        <w:rPr>
          <w:rFonts w:asciiTheme="majorHAnsi" w:hAnsiTheme="majorHAnsi"/>
          <w:sz w:val="24"/>
          <w:szCs w:val="24"/>
        </w:rPr>
        <w:t>including multistakeholder approaches</w:t>
      </w:r>
      <w:del w:id="232" w:author="Author">
        <w:r w:rsidRPr="00D251A8">
          <w:rPr>
            <w:rFonts w:asciiTheme="majorHAnsi" w:hAnsiTheme="majorHAnsi"/>
            <w:sz w:val="24"/>
            <w:szCs w:val="24"/>
          </w:rPr>
          <w:delText>], [where applicable,]</w:delText>
        </w:r>
      </w:del>
      <w:proofErr w:type="gramStart"/>
      <w:ins w:id="233" w:author="Author">
        <w:r w:rsidRPr="00D251A8">
          <w:rPr>
            <w:rFonts w:asciiTheme="majorHAnsi" w:hAnsiTheme="majorHAnsi"/>
            <w:sz w:val="24"/>
            <w:szCs w:val="24"/>
          </w:rPr>
          <w:t>,,]</w:t>
        </w:r>
      </w:ins>
      <w:proofErr w:type="gramEnd"/>
      <w:r w:rsidRPr="00D251A8">
        <w:rPr>
          <w:rFonts w:asciiTheme="majorHAnsi" w:hAnsiTheme="majorHAnsi"/>
          <w:sz w:val="24"/>
          <w:szCs w:val="24"/>
        </w:rPr>
        <w:t xml:space="preserve">  at the national, regional and international levels to continue to promote best access to ICT,  investment and infrastructure, foster entrepreneurship and innovation.</w:t>
      </w:r>
      <w:ins w:id="234" w:author="Author">
        <w:r w:rsidRPr="00D251A8">
          <w:rPr>
            <w:rFonts w:asciiTheme="majorHAnsi" w:hAnsiTheme="majorHAnsi"/>
            <w:sz w:val="24"/>
            <w:szCs w:val="24"/>
          </w:rPr>
          <w:t xml:space="preserve"> (edited by ISOC)</w:t>
        </w:r>
      </w:ins>
    </w:p>
    <w:p w:rsidR="008E37E7" w:rsidRPr="00D251A8" w:rsidRDefault="008E37E7" w:rsidP="008E37E7">
      <w:pPr>
        <w:pStyle w:val="ListParagraph"/>
        <w:rPr>
          <w:rFonts w:asciiTheme="majorHAnsi" w:hAnsiTheme="majorHAnsi"/>
          <w:sz w:val="24"/>
          <w:szCs w:val="24"/>
        </w:rPr>
      </w:pPr>
    </w:p>
    <w:p w:rsidR="008E37E7" w:rsidRPr="00D251A8" w:rsidRDefault="008E37E7" w:rsidP="008E37E7">
      <w:pPr>
        <w:pStyle w:val="ListParagraph"/>
        <w:numPr>
          <w:ilvl w:val="0"/>
          <w:numId w:val="6"/>
        </w:numPr>
        <w:rPr>
          <w:rFonts w:asciiTheme="majorHAnsi" w:hAnsiTheme="majorHAnsi"/>
          <w:sz w:val="24"/>
          <w:szCs w:val="24"/>
        </w:rPr>
      </w:pPr>
      <w:r w:rsidRPr="00D251A8">
        <w:rPr>
          <w:rFonts w:asciiTheme="majorHAnsi" w:hAnsiTheme="majorHAnsi"/>
          <w:b/>
          <w:bCs/>
          <w:sz w:val="24"/>
          <w:szCs w:val="24"/>
        </w:rPr>
        <w:t>Canada, Government:</w:t>
      </w:r>
      <w:r w:rsidRPr="00D251A8">
        <w:rPr>
          <w:rFonts w:asciiTheme="majorHAnsi" w:hAnsiTheme="majorHAnsi"/>
          <w:sz w:val="24"/>
          <w:szCs w:val="24"/>
        </w:rPr>
        <w:t xml:space="preserve">  Deleted</w:t>
      </w:r>
    </w:p>
    <w:p w:rsidR="008E37E7" w:rsidRPr="00D251A8" w:rsidRDefault="008E37E7" w:rsidP="008E37E7">
      <w:pPr>
        <w:pStyle w:val="ListParagraph"/>
        <w:rPr>
          <w:rFonts w:asciiTheme="majorHAnsi" w:hAnsiTheme="majorHAnsi"/>
          <w:sz w:val="24"/>
          <w:szCs w:val="24"/>
        </w:rPr>
      </w:pPr>
    </w:p>
    <w:p w:rsidR="008E37E7" w:rsidRPr="00D251A8" w:rsidRDefault="008E37E7" w:rsidP="008E37E7">
      <w:pPr>
        <w:pStyle w:val="ListParagraph"/>
        <w:numPr>
          <w:ilvl w:val="0"/>
          <w:numId w:val="6"/>
        </w:numPr>
        <w:rPr>
          <w:rFonts w:asciiTheme="majorHAnsi" w:hAnsiTheme="majorHAnsi"/>
          <w:sz w:val="24"/>
          <w:szCs w:val="24"/>
        </w:rPr>
      </w:pPr>
      <w:r w:rsidRPr="00D251A8">
        <w:rPr>
          <w:rFonts w:asciiTheme="majorHAnsi" w:hAnsiTheme="majorHAnsi"/>
          <w:b/>
          <w:bCs/>
          <w:sz w:val="24"/>
          <w:szCs w:val="24"/>
        </w:rPr>
        <w:t>ICANN, Civil Society</w:t>
      </w:r>
      <w:r w:rsidRPr="00D251A8">
        <w:rPr>
          <w:rFonts w:asciiTheme="majorHAnsi" w:hAnsiTheme="majorHAnsi"/>
          <w:sz w:val="24"/>
          <w:szCs w:val="24"/>
        </w:rPr>
        <w:t xml:space="preserve">: The need for </w:t>
      </w:r>
      <w:del w:id="235" w:author="Author">
        <w:r w:rsidRPr="00D251A8">
          <w:rPr>
            <w:rFonts w:asciiTheme="majorHAnsi" w:hAnsiTheme="majorHAnsi"/>
            <w:sz w:val="24"/>
            <w:szCs w:val="24"/>
          </w:rPr>
          <w:delText xml:space="preserve">the </w:delText>
        </w:r>
        <w:r w:rsidRPr="00D251A8">
          <w:rPr>
            <w:rFonts w:asciiTheme="majorHAnsi" w:hAnsiTheme="majorHAnsi"/>
            <w:b/>
            <w:bCs/>
            <w:sz w:val="24"/>
            <w:szCs w:val="24"/>
          </w:rPr>
          <w:delText>necessary</w:delText>
        </w:r>
      </w:del>
      <w:r w:rsidRPr="00D251A8">
        <w:rPr>
          <w:rFonts w:asciiTheme="majorHAnsi" w:hAnsiTheme="majorHAnsi"/>
          <w:b/>
          <w:bCs/>
          <w:sz w:val="24"/>
          <w:szCs w:val="24"/>
        </w:rPr>
        <w:t xml:space="preserve"> legal, policy and regulatory frameworks</w:t>
      </w:r>
      <w:ins w:id="236" w:author="Author">
        <w:r w:rsidRPr="00D251A8">
          <w:rPr>
            <w:rFonts w:asciiTheme="majorHAnsi" w:hAnsiTheme="majorHAnsi"/>
            <w:sz w:val="24"/>
            <w:szCs w:val="24"/>
          </w:rPr>
          <w:t xml:space="preserve"> (including independent regulators)</w:t>
        </w:r>
      </w:ins>
      <w:r w:rsidRPr="00D251A8">
        <w:rPr>
          <w:rFonts w:asciiTheme="majorHAnsi" w:hAnsiTheme="majorHAnsi"/>
          <w:sz w:val="24"/>
          <w:szCs w:val="24"/>
        </w:rPr>
        <w:t xml:space="preserve"> developed using  appropriate process, [including multistakeholder approaches], [where applicable,]  at the national, regional and international levels to continue to promote best access to ICT,  investment and infrastructure, foster entrepreneurship and innovation.</w:t>
      </w:r>
    </w:p>
    <w:p w:rsidR="008E37E7" w:rsidRPr="0065605E" w:rsidRDefault="0065605E" w:rsidP="00F93018">
      <w:pPr>
        <w:spacing w:before="240" w:line="100" w:lineRule="atLeast"/>
        <w:ind w:firstLine="0"/>
        <w:rPr>
          <w:rFonts w:asciiTheme="majorHAnsi" w:hAnsiTheme="majorHAnsi"/>
          <w:b/>
          <w:bCs/>
          <w:color w:val="943634" w:themeColor="accent2" w:themeShade="BF"/>
        </w:rPr>
      </w:pPr>
      <w:r w:rsidRPr="0065605E">
        <w:rPr>
          <w:rFonts w:asciiTheme="majorHAnsi" w:hAnsiTheme="majorHAnsi"/>
          <w:b/>
          <w:bCs/>
          <w:color w:val="943634" w:themeColor="accent2" w:themeShade="BF"/>
        </w:rPr>
        <w:t xml:space="preserve">VC EGY: </w:t>
      </w:r>
      <w:r w:rsidRPr="0065605E">
        <w:rPr>
          <w:rFonts w:asciiTheme="majorHAnsi" w:hAnsiTheme="majorHAnsi"/>
          <w:b/>
          <w:bCs/>
          <w:strike/>
          <w:color w:val="943634" w:themeColor="accent2" w:themeShade="BF"/>
        </w:rPr>
        <w:t>11</w:t>
      </w:r>
      <w:r w:rsidRPr="0065605E">
        <w:rPr>
          <w:rFonts w:asciiTheme="majorHAnsi" w:hAnsiTheme="majorHAnsi"/>
          <w:b/>
          <w:bCs/>
          <w:color w:val="943634" w:themeColor="accent2" w:themeShade="BF"/>
        </w:rPr>
        <w:t xml:space="preserve"> Deleted </w:t>
      </w:r>
      <w:r w:rsidR="00EE55E7">
        <w:rPr>
          <w:rFonts w:asciiTheme="majorHAnsi" w:hAnsiTheme="majorHAnsi"/>
          <w:b/>
          <w:bCs/>
          <w:color w:val="943634" w:themeColor="accent2" w:themeShade="BF"/>
        </w:rPr>
        <w:t>by the 2</w:t>
      </w:r>
      <w:r w:rsidR="00EE55E7" w:rsidRPr="00EE55E7">
        <w:rPr>
          <w:rFonts w:asciiTheme="majorHAnsi" w:hAnsiTheme="majorHAnsi"/>
          <w:b/>
          <w:bCs/>
          <w:color w:val="943634" w:themeColor="accent2" w:themeShade="BF"/>
          <w:vertAlign w:val="superscript"/>
        </w:rPr>
        <w:t>nd</w:t>
      </w:r>
      <w:r w:rsidR="00EE55E7">
        <w:rPr>
          <w:rFonts w:asciiTheme="majorHAnsi" w:hAnsiTheme="majorHAnsi"/>
          <w:b/>
          <w:bCs/>
          <w:color w:val="943634" w:themeColor="accent2" w:themeShade="BF"/>
        </w:rPr>
        <w:t xml:space="preserve"> MPP meeting</w:t>
      </w:r>
    </w:p>
    <w:p w:rsidR="0065605E" w:rsidRPr="00D251A8" w:rsidRDefault="0065605E" w:rsidP="0065605E">
      <w:pPr>
        <w:pStyle w:val="ListParagraph"/>
        <w:numPr>
          <w:ilvl w:val="0"/>
          <w:numId w:val="5"/>
        </w:numPr>
        <w:spacing w:before="240" w:line="100" w:lineRule="atLeast"/>
        <w:rPr>
          <w:rFonts w:asciiTheme="majorHAnsi" w:eastAsia="Calibri" w:hAnsiTheme="majorHAnsi" w:cs="Arial"/>
          <w:i/>
          <w:iCs/>
          <w:sz w:val="24"/>
          <w:szCs w:val="24"/>
          <w:lang w:eastAsia="en-US"/>
        </w:rPr>
      </w:pPr>
      <w:del w:id="237" w:author="Author">
        <w:r w:rsidRPr="00D251A8" w:rsidDel="000E222F">
          <w:rPr>
            <w:rFonts w:asciiTheme="majorHAnsi" w:hAnsiTheme="majorHAnsi"/>
            <w:i/>
            <w:iCs/>
            <w:sz w:val="24"/>
            <w:szCs w:val="24"/>
          </w:rPr>
          <w:delText xml:space="preserve">Identification of </w:delText>
        </w:r>
        <w:r w:rsidRPr="00D251A8" w:rsidDel="000E222F">
          <w:rPr>
            <w:rFonts w:asciiTheme="majorHAnsi" w:hAnsiTheme="majorHAnsi"/>
            <w:b/>
            <w:bCs/>
            <w:i/>
            <w:iCs/>
            <w:sz w:val="24"/>
            <w:szCs w:val="24"/>
          </w:rPr>
          <w:delText>best practices in ICT  applications</w:delText>
        </w:r>
        <w:r w:rsidRPr="00D251A8" w:rsidDel="000E222F">
          <w:rPr>
            <w:rFonts w:asciiTheme="majorHAnsi" w:hAnsiTheme="majorHAnsi"/>
            <w:i/>
            <w:iCs/>
            <w:sz w:val="24"/>
            <w:szCs w:val="24"/>
          </w:rPr>
          <w:delText xml:space="preserve"> and provision of policy guidance on how they may be mainstreamed. </w:delText>
        </w:r>
      </w:del>
      <w:ins w:id="238" w:author="Author">
        <w:r w:rsidRPr="00D251A8">
          <w:rPr>
            <w:rFonts w:asciiTheme="majorHAnsi" w:hAnsiTheme="majorHAnsi"/>
            <w:i/>
            <w:iCs/>
            <w:sz w:val="24"/>
            <w:szCs w:val="24"/>
          </w:rPr>
          <w:t xml:space="preserve"> Deleted</w:t>
        </w:r>
      </w:ins>
    </w:p>
    <w:p w:rsidR="0065605E" w:rsidRDefault="0065605E" w:rsidP="00EE294F">
      <w:pPr>
        <w:spacing w:before="240" w:line="100" w:lineRule="atLeast"/>
        <w:ind w:firstLine="0"/>
        <w:rPr>
          <w:b/>
          <w:bCs/>
          <w:color w:val="943634" w:themeColor="accent2" w:themeShade="BF"/>
        </w:rPr>
      </w:pPr>
      <w:r w:rsidRPr="00E55BF0">
        <w:rPr>
          <w:b/>
          <w:bCs/>
          <w:color w:val="943634" w:themeColor="accent2" w:themeShade="BF"/>
        </w:rPr>
        <w:t>VC EGY</w:t>
      </w:r>
      <w:proofErr w:type="gramStart"/>
      <w:r w:rsidRPr="00E55BF0">
        <w:rPr>
          <w:b/>
          <w:bCs/>
          <w:color w:val="943634" w:themeColor="accent2" w:themeShade="BF"/>
        </w:rPr>
        <w:t>:</w:t>
      </w:r>
      <w:r w:rsidRPr="00E55BF0">
        <w:rPr>
          <w:b/>
          <w:bCs/>
          <w:strike/>
          <w:color w:val="943634" w:themeColor="accent2" w:themeShade="BF"/>
        </w:rPr>
        <w:t>12</w:t>
      </w:r>
      <w:proofErr w:type="gramEnd"/>
      <w:r w:rsidRPr="00E55BF0">
        <w:rPr>
          <w:b/>
          <w:bCs/>
          <w:color w:val="943634" w:themeColor="accent2" w:themeShade="BF"/>
        </w:rPr>
        <w:t xml:space="preserve"> </w:t>
      </w:r>
      <w:r w:rsidR="00E55BF0" w:rsidRPr="00E55BF0">
        <w:rPr>
          <w:b/>
          <w:bCs/>
          <w:color w:val="943634" w:themeColor="accent2" w:themeShade="BF"/>
        </w:rPr>
        <w:t xml:space="preserve">– </w:t>
      </w:r>
      <w:r w:rsidR="00EE294F">
        <w:rPr>
          <w:b/>
          <w:bCs/>
          <w:color w:val="943634" w:themeColor="accent2" w:themeShade="BF"/>
        </w:rPr>
        <w:t>8</w:t>
      </w:r>
      <w:r w:rsidR="00E55BF0" w:rsidRPr="00E55BF0">
        <w:rPr>
          <w:b/>
          <w:bCs/>
          <w:color w:val="943634" w:themeColor="accent2" w:themeShade="BF"/>
        </w:rPr>
        <w:t xml:space="preserve"> – (merging 12, 15 &amp; 63) </w:t>
      </w:r>
      <w:r w:rsidR="00E55BF0" w:rsidRPr="00FA4081">
        <w:rPr>
          <w:b/>
          <w:bCs/>
          <w:color w:val="943634" w:themeColor="accent2" w:themeShade="BF"/>
        </w:rPr>
        <w:t xml:space="preserve">That greater efforts are still required to improve affordable access to ICTs for all citizens, in particular in the developing countries and LDCs. </w:t>
      </w:r>
      <w:r w:rsidR="00E55BF0">
        <w:rPr>
          <w:b/>
          <w:bCs/>
          <w:color w:val="943634" w:themeColor="accent2" w:themeShade="BF"/>
        </w:rPr>
        <w:t>There is also a need t</w:t>
      </w:r>
      <w:r w:rsidR="00E55BF0" w:rsidRPr="00FA4081">
        <w:rPr>
          <w:b/>
          <w:bCs/>
          <w:color w:val="943634" w:themeColor="accent2" w:themeShade="BF"/>
        </w:rPr>
        <w:t>o ensure equity of access</w:t>
      </w:r>
      <w:del w:id="239" w:author="Author">
        <w:r w:rsidR="00E55BF0" w:rsidDel="001C79C7">
          <w:rPr>
            <w:b/>
            <w:bCs/>
            <w:color w:val="943634" w:themeColor="accent2" w:themeShade="BF"/>
          </w:rPr>
          <w:delText xml:space="preserve">, including </w:delText>
        </w:r>
        <w:commentRangeStart w:id="240"/>
        <w:r w:rsidR="00E55BF0" w:rsidDel="001C79C7">
          <w:rPr>
            <w:b/>
            <w:bCs/>
            <w:color w:val="943634" w:themeColor="accent2" w:themeShade="BF"/>
          </w:rPr>
          <w:delText>public access</w:delText>
        </w:r>
      </w:del>
      <w:commentRangeEnd w:id="240"/>
      <w:r w:rsidR="001C79C7">
        <w:rPr>
          <w:rStyle w:val="CommentReference"/>
        </w:rPr>
        <w:commentReference w:id="240"/>
      </w:r>
      <w:proofErr w:type="gramStart"/>
      <w:r w:rsidR="00E55BF0">
        <w:rPr>
          <w:b/>
          <w:bCs/>
          <w:color w:val="943634" w:themeColor="accent2" w:themeShade="BF"/>
        </w:rPr>
        <w:t xml:space="preserve">, </w:t>
      </w:r>
      <w:r w:rsidR="00E55BF0" w:rsidRPr="00FA4081">
        <w:rPr>
          <w:b/>
          <w:bCs/>
          <w:color w:val="943634" w:themeColor="accent2" w:themeShade="BF"/>
        </w:rPr>
        <w:t xml:space="preserve"> in</w:t>
      </w:r>
      <w:proofErr w:type="gramEnd"/>
      <w:r w:rsidR="00E55BF0" w:rsidRPr="00FA4081">
        <w:rPr>
          <w:b/>
          <w:bCs/>
          <w:color w:val="943634" w:themeColor="accent2" w:themeShade="BF"/>
        </w:rPr>
        <w:t xml:space="preserve"> terms of human capacities and access to current and new ICTs technologies, between urban and rural communities within countries and between countries</w:t>
      </w:r>
      <w:r w:rsidR="00E55BF0">
        <w:rPr>
          <w:b/>
          <w:bCs/>
          <w:color w:val="943634" w:themeColor="accent2" w:themeShade="BF"/>
        </w:rPr>
        <w:t>.</w:t>
      </w:r>
    </w:p>
    <w:p w:rsidR="0039431C" w:rsidRPr="00D251A8" w:rsidRDefault="0039431C" w:rsidP="0039431C">
      <w:pPr>
        <w:pStyle w:val="ListParagraph"/>
        <w:numPr>
          <w:ilvl w:val="0"/>
          <w:numId w:val="5"/>
        </w:numPr>
        <w:spacing w:before="240" w:line="100" w:lineRule="atLeast"/>
        <w:rPr>
          <w:rFonts w:asciiTheme="majorHAnsi" w:eastAsia="Calibri" w:hAnsiTheme="majorHAnsi" w:cs="Arial"/>
          <w:sz w:val="24"/>
          <w:szCs w:val="24"/>
        </w:rPr>
      </w:pPr>
      <w:del w:id="241" w:author="Author">
        <w:r w:rsidRPr="00D251A8" w:rsidDel="000E222F">
          <w:rPr>
            <w:rFonts w:asciiTheme="majorHAnsi" w:hAnsiTheme="majorHAnsi"/>
            <w:sz w:val="24"/>
            <w:szCs w:val="24"/>
          </w:rPr>
          <w:delText xml:space="preserve">Continued </w:delText>
        </w:r>
      </w:del>
      <w:ins w:id="242" w:author="Author">
        <w:r w:rsidRPr="00D251A8">
          <w:rPr>
            <w:rFonts w:asciiTheme="majorHAnsi" w:hAnsiTheme="majorHAnsi"/>
            <w:sz w:val="24"/>
            <w:szCs w:val="24"/>
          </w:rPr>
          <w:t xml:space="preserve">Bridging </w:t>
        </w:r>
      </w:ins>
      <w:r w:rsidRPr="00D251A8">
        <w:rPr>
          <w:rFonts w:asciiTheme="majorHAnsi" w:hAnsiTheme="majorHAnsi"/>
          <w:b/>
          <w:bCs/>
          <w:sz w:val="24"/>
          <w:szCs w:val="24"/>
        </w:rPr>
        <w:t xml:space="preserve">inequity of access in terms of human capacities and access to technologies </w:t>
      </w:r>
      <w:r w:rsidRPr="00D251A8">
        <w:rPr>
          <w:rFonts w:asciiTheme="majorHAnsi" w:hAnsiTheme="majorHAnsi"/>
          <w:sz w:val="24"/>
          <w:szCs w:val="24"/>
        </w:rPr>
        <w:t>between countries, and between urban and rural communities within countries and the same country.</w:t>
      </w:r>
      <w:r w:rsidRPr="00D251A8">
        <w:rPr>
          <w:rFonts w:asciiTheme="majorHAnsi" w:eastAsiaTheme="majorEastAsia" w:hAnsiTheme="majorHAnsi" w:cstheme="majorBidi"/>
          <w:b/>
          <w:i/>
          <w:iCs/>
          <w:color w:val="FF0000"/>
          <w:sz w:val="24"/>
          <w:szCs w:val="24"/>
        </w:rPr>
        <w:t xml:space="preserve"> [Preliminarily Agreed]</w:t>
      </w:r>
    </w:p>
    <w:p w:rsidR="0039431C" w:rsidRPr="00D251A8" w:rsidRDefault="0039431C" w:rsidP="0039431C">
      <w:pPr>
        <w:pStyle w:val="ListParagraph"/>
        <w:spacing w:before="240" w:line="100" w:lineRule="atLeast"/>
        <w:ind w:firstLine="0"/>
        <w:rPr>
          <w:rFonts w:asciiTheme="majorHAnsi" w:eastAsia="Calibri" w:hAnsiTheme="majorHAnsi" w:cs="Arial"/>
          <w:sz w:val="24"/>
          <w:szCs w:val="24"/>
        </w:rPr>
      </w:pPr>
    </w:p>
    <w:p w:rsidR="0039431C" w:rsidRPr="0039431C" w:rsidRDefault="0039431C" w:rsidP="0039431C">
      <w:pPr>
        <w:pStyle w:val="ListParagraph"/>
        <w:numPr>
          <w:ilvl w:val="0"/>
          <w:numId w:val="14"/>
        </w:numPr>
        <w:spacing w:before="240" w:line="100" w:lineRule="atLeast"/>
        <w:rPr>
          <w:rFonts w:asciiTheme="majorHAnsi" w:eastAsia="Calibri" w:hAnsiTheme="majorHAnsi" w:cs="Arial"/>
          <w:sz w:val="24"/>
          <w:szCs w:val="24"/>
        </w:rPr>
      </w:pPr>
      <w:r w:rsidRPr="00D251A8">
        <w:rPr>
          <w:rFonts w:asciiTheme="majorHAnsi" w:eastAsiaTheme="majorEastAsia" w:hAnsiTheme="majorHAnsi" w:cstheme="majorBidi"/>
          <w:b/>
          <w:i/>
          <w:iCs/>
          <w:color w:val="FF0000"/>
          <w:sz w:val="24"/>
          <w:szCs w:val="24"/>
        </w:rPr>
        <w:t xml:space="preserve">ICANN, Civil Society: </w:t>
      </w:r>
      <w:del w:id="243" w:author="Author">
        <w:r w:rsidRPr="00D251A8">
          <w:rPr>
            <w:rFonts w:asciiTheme="majorHAnsi" w:hAnsiTheme="majorHAnsi"/>
            <w:sz w:val="24"/>
            <w:szCs w:val="24"/>
          </w:rPr>
          <w:delText>Bridging</w:delText>
        </w:r>
      </w:del>
      <w:ins w:id="244" w:author="Author">
        <w:r w:rsidRPr="00D251A8">
          <w:rPr>
            <w:rFonts w:asciiTheme="majorHAnsi" w:hAnsiTheme="majorHAnsi"/>
            <w:sz w:val="24"/>
            <w:szCs w:val="24"/>
          </w:rPr>
          <w:t xml:space="preserve">The need to Bridge </w:t>
        </w:r>
      </w:ins>
      <w:r w:rsidRPr="00D251A8">
        <w:rPr>
          <w:rFonts w:asciiTheme="majorHAnsi" w:hAnsiTheme="majorHAnsi"/>
          <w:sz w:val="24"/>
          <w:szCs w:val="24"/>
        </w:rPr>
        <w:t xml:space="preserve"> </w:t>
      </w:r>
      <w:r w:rsidRPr="00D251A8">
        <w:rPr>
          <w:rFonts w:asciiTheme="majorHAnsi" w:hAnsiTheme="majorHAnsi"/>
          <w:b/>
          <w:bCs/>
          <w:sz w:val="24"/>
          <w:szCs w:val="24"/>
        </w:rPr>
        <w:t xml:space="preserve">inequity of access in terms of human capacities and access to technologies </w:t>
      </w:r>
      <w:r w:rsidRPr="00D251A8">
        <w:rPr>
          <w:rFonts w:asciiTheme="majorHAnsi" w:hAnsiTheme="majorHAnsi"/>
          <w:sz w:val="24"/>
          <w:szCs w:val="24"/>
        </w:rPr>
        <w:t>between countries, and between urban and rural communities within countries and the same country.</w:t>
      </w:r>
      <w:r w:rsidRPr="00D251A8">
        <w:rPr>
          <w:rFonts w:asciiTheme="majorHAnsi" w:eastAsiaTheme="majorEastAsia" w:hAnsiTheme="majorHAnsi" w:cstheme="majorBidi"/>
          <w:b/>
          <w:i/>
          <w:iCs/>
          <w:color w:val="FF0000"/>
          <w:sz w:val="24"/>
          <w:szCs w:val="24"/>
        </w:rPr>
        <w:t xml:space="preserve"> [Preliminarily Agreed]</w:t>
      </w:r>
    </w:p>
    <w:p w:rsidR="0039431C" w:rsidRPr="00D251A8" w:rsidRDefault="0039431C" w:rsidP="0039431C">
      <w:pPr>
        <w:pStyle w:val="ListParagraph"/>
        <w:spacing w:before="240" w:line="100" w:lineRule="atLeast"/>
        <w:ind w:left="1440" w:firstLine="0"/>
        <w:rPr>
          <w:rFonts w:asciiTheme="majorHAnsi" w:eastAsia="Calibri" w:hAnsiTheme="majorHAnsi" w:cs="Arial"/>
          <w:sz w:val="24"/>
          <w:szCs w:val="24"/>
        </w:rPr>
      </w:pPr>
    </w:p>
    <w:p w:rsidR="0039431C" w:rsidRPr="0039431C" w:rsidRDefault="0039431C" w:rsidP="0039431C">
      <w:pPr>
        <w:pStyle w:val="ListParagraph"/>
        <w:numPr>
          <w:ilvl w:val="0"/>
          <w:numId w:val="16"/>
        </w:numPr>
        <w:spacing w:before="240" w:line="100" w:lineRule="atLeast"/>
        <w:rPr>
          <w:rFonts w:asciiTheme="majorHAnsi" w:hAnsiTheme="majorHAnsi" w:cs="Cambria"/>
        </w:rPr>
      </w:pPr>
      <w:r>
        <w:rPr>
          <w:rFonts w:asciiTheme="majorHAnsi" w:eastAsia="Times New Roman" w:hAnsiTheme="majorHAnsi"/>
          <w:lang w:eastAsia="en-GB"/>
        </w:rPr>
        <w:t xml:space="preserve">- </w:t>
      </w:r>
      <w:r w:rsidRPr="0039431C">
        <w:rPr>
          <w:rFonts w:asciiTheme="majorHAnsi" w:eastAsia="Times New Roman" w:hAnsiTheme="majorHAnsi"/>
          <w:lang w:eastAsia="en-GB"/>
        </w:rPr>
        <w:t>Ensuring continued extension of</w:t>
      </w:r>
      <w:r w:rsidRPr="0039431C">
        <w:rPr>
          <w:rFonts w:asciiTheme="majorHAnsi" w:eastAsia="Times New Roman" w:hAnsiTheme="majorHAnsi"/>
          <w:b/>
          <w:bCs/>
          <w:lang w:eastAsia="en-GB"/>
        </w:rPr>
        <w:t xml:space="preserve"> access to </w:t>
      </w:r>
      <w:del w:id="245" w:author="Author">
        <w:r w:rsidRPr="0039431C" w:rsidDel="00DC190B">
          <w:rPr>
            <w:rFonts w:asciiTheme="majorHAnsi" w:eastAsia="Times New Roman" w:hAnsiTheme="majorHAnsi"/>
            <w:b/>
            <w:bCs/>
            <w:lang w:eastAsia="en-GB"/>
          </w:rPr>
          <w:delText xml:space="preserve">all </w:delText>
        </w:r>
      </w:del>
      <w:r w:rsidRPr="0039431C">
        <w:rPr>
          <w:rFonts w:asciiTheme="majorHAnsi" w:eastAsia="Times New Roman" w:hAnsiTheme="majorHAnsi"/>
          <w:b/>
          <w:bCs/>
          <w:lang w:eastAsia="en-GB"/>
        </w:rPr>
        <w:t>ICTs</w:t>
      </w:r>
      <w:ins w:id="246" w:author="Author">
        <w:r w:rsidRPr="0039431C">
          <w:rPr>
            <w:rFonts w:asciiTheme="majorHAnsi" w:eastAsia="Times New Roman" w:hAnsiTheme="majorHAnsi"/>
            <w:b/>
            <w:bCs/>
            <w:lang w:eastAsia="en-GB"/>
          </w:rPr>
          <w:t xml:space="preserve"> for all</w:t>
        </w:r>
      </w:ins>
      <w:r w:rsidRPr="0039431C">
        <w:rPr>
          <w:rFonts w:asciiTheme="majorHAnsi" w:eastAsia="Times New Roman" w:hAnsiTheme="majorHAnsi"/>
          <w:b/>
          <w:bCs/>
          <w:lang w:eastAsia="en-GB"/>
        </w:rPr>
        <w:t>,</w:t>
      </w:r>
      <w:r w:rsidRPr="0039431C">
        <w:rPr>
          <w:rFonts w:asciiTheme="majorHAnsi" w:hAnsiTheme="majorHAnsi" w:cs="Cambria"/>
        </w:rPr>
        <w:t xml:space="preserve"> as well as information and knowledge,</w:t>
      </w:r>
      <w:r w:rsidRPr="0039431C">
        <w:rPr>
          <w:rFonts w:asciiTheme="majorHAnsi" w:eastAsia="Times New Roman" w:hAnsiTheme="majorHAnsi"/>
          <w:lang w:eastAsia="en-GB"/>
        </w:rPr>
        <w:t xml:space="preserve"> </w:t>
      </w:r>
      <w:r w:rsidRPr="0039431C">
        <w:rPr>
          <w:rFonts w:asciiTheme="majorHAnsi" w:hAnsiTheme="majorHAnsi"/>
          <w:b/>
          <w:bCs/>
          <w:color w:val="000000" w:themeColor="text1"/>
        </w:rPr>
        <w:t xml:space="preserve">including public access, </w:t>
      </w:r>
      <w:r w:rsidRPr="0039431C">
        <w:rPr>
          <w:rFonts w:asciiTheme="majorHAnsi" w:eastAsia="Times New Roman" w:hAnsiTheme="majorHAnsi"/>
          <w:lang w:eastAsia="en-GB"/>
        </w:rPr>
        <w:t xml:space="preserve">particularly in developing countries and among </w:t>
      </w:r>
      <w:proofErr w:type="spellStart"/>
      <w:r w:rsidRPr="0039431C">
        <w:rPr>
          <w:rFonts w:asciiTheme="majorHAnsi" w:eastAsia="Times New Roman" w:hAnsiTheme="majorHAnsi"/>
          <w:lang w:eastAsia="en-GB"/>
        </w:rPr>
        <w:t>marginalised</w:t>
      </w:r>
      <w:proofErr w:type="spellEnd"/>
      <w:r w:rsidRPr="0039431C">
        <w:rPr>
          <w:rFonts w:asciiTheme="majorHAnsi" w:eastAsia="Times New Roman" w:hAnsiTheme="majorHAnsi"/>
          <w:lang w:eastAsia="en-GB"/>
        </w:rPr>
        <w:t xml:space="preserve"> communities in all countries. </w:t>
      </w:r>
      <w:r w:rsidRPr="0039431C">
        <w:rPr>
          <w:rFonts w:asciiTheme="majorHAnsi" w:eastAsiaTheme="majorEastAsia" w:hAnsiTheme="majorHAnsi" w:cstheme="majorBidi"/>
          <w:b/>
          <w:i/>
          <w:iCs/>
          <w:color w:val="FF0000"/>
        </w:rPr>
        <w:t>[Preliminarily Agreed]</w:t>
      </w:r>
    </w:p>
    <w:p w:rsidR="0039431C" w:rsidRPr="00D251A8" w:rsidRDefault="0039431C" w:rsidP="0039431C">
      <w:pPr>
        <w:pStyle w:val="ListParagraph"/>
        <w:spacing w:before="240" w:line="100" w:lineRule="atLeast"/>
        <w:ind w:firstLine="0"/>
        <w:rPr>
          <w:rFonts w:asciiTheme="majorHAnsi" w:hAnsiTheme="majorHAnsi" w:cs="Cambria"/>
          <w:sz w:val="24"/>
          <w:szCs w:val="24"/>
        </w:rPr>
      </w:pPr>
    </w:p>
    <w:p w:rsidR="0039431C" w:rsidRPr="00D251A8" w:rsidRDefault="0039431C" w:rsidP="0039431C">
      <w:pPr>
        <w:pStyle w:val="ListParagraph"/>
        <w:numPr>
          <w:ilvl w:val="0"/>
          <w:numId w:val="14"/>
        </w:numPr>
        <w:spacing w:before="240" w:line="100" w:lineRule="atLeast"/>
        <w:rPr>
          <w:rFonts w:asciiTheme="majorHAnsi" w:hAnsiTheme="majorHAnsi" w:cs="Cambria"/>
          <w:sz w:val="24"/>
          <w:szCs w:val="24"/>
        </w:rPr>
      </w:pPr>
      <w:r w:rsidRPr="00D251A8">
        <w:rPr>
          <w:rFonts w:asciiTheme="majorHAnsi" w:eastAsiaTheme="majorEastAsia" w:hAnsiTheme="majorHAnsi" w:cstheme="majorBidi"/>
          <w:b/>
          <w:color w:val="000000" w:themeColor="text1"/>
          <w:sz w:val="24"/>
          <w:szCs w:val="24"/>
        </w:rPr>
        <w:lastRenderedPageBreak/>
        <w:t>ICANN, Civil Society</w:t>
      </w:r>
      <w:r w:rsidRPr="00D251A8">
        <w:rPr>
          <w:rFonts w:asciiTheme="majorHAnsi" w:eastAsiaTheme="majorEastAsia" w:hAnsiTheme="majorHAnsi" w:cstheme="majorBidi"/>
          <w:b/>
          <w:i/>
          <w:iCs/>
          <w:color w:val="FF0000"/>
          <w:sz w:val="24"/>
          <w:szCs w:val="24"/>
        </w:rPr>
        <w:t xml:space="preserve">: </w:t>
      </w:r>
      <w:del w:id="247" w:author="Author">
        <w:r w:rsidRPr="00D251A8">
          <w:rPr>
            <w:rFonts w:asciiTheme="majorHAnsi" w:eastAsia="Times New Roman" w:hAnsiTheme="majorHAnsi"/>
            <w:sz w:val="24"/>
            <w:szCs w:val="24"/>
            <w:lang w:eastAsia="en-GB"/>
          </w:rPr>
          <w:delText>Ensuring</w:delText>
        </w:r>
      </w:del>
      <w:ins w:id="248" w:author="Author">
        <w:r w:rsidRPr="00D251A8">
          <w:rPr>
            <w:rFonts w:asciiTheme="majorHAnsi" w:eastAsia="Times New Roman" w:hAnsiTheme="majorHAnsi"/>
            <w:sz w:val="24"/>
            <w:szCs w:val="24"/>
            <w:lang w:eastAsia="en-GB"/>
          </w:rPr>
          <w:t xml:space="preserve">The need to </w:t>
        </w:r>
        <w:proofErr w:type="gramStart"/>
        <w:r w:rsidRPr="00D251A8">
          <w:rPr>
            <w:rFonts w:asciiTheme="majorHAnsi" w:eastAsia="Times New Roman" w:hAnsiTheme="majorHAnsi"/>
            <w:sz w:val="24"/>
            <w:szCs w:val="24"/>
            <w:lang w:eastAsia="en-GB"/>
          </w:rPr>
          <w:t xml:space="preserve">Ensure </w:t>
        </w:r>
      </w:ins>
      <w:r w:rsidRPr="00D251A8">
        <w:rPr>
          <w:rFonts w:asciiTheme="majorHAnsi" w:eastAsia="Times New Roman" w:hAnsiTheme="majorHAnsi"/>
          <w:sz w:val="24"/>
          <w:szCs w:val="24"/>
          <w:lang w:eastAsia="en-GB"/>
        </w:rPr>
        <w:t xml:space="preserve"> continued</w:t>
      </w:r>
      <w:proofErr w:type="gramEnd"/>
      <w:r w:rsidRPr="00D251A8">
        <w:rPr>
          <w:rFonts w:asciiTheme="majorHAnsi" w:eastAsia="Times New Roman" w:hAnsiTheme="majorHAnsi"/>
          <w:sz w:val="24"/>
          <w:szCs w:val="24"/>
          <w:lang w:eastAsia="en-GB"/>
        </w:rPr>
        <w:t xml:space="preserve"> extension of</w:t>
      </w:r>
      <w:r w:rsidRPr="00D251A8">
        <w:rPr>
          <w:rFonts w:asciiTheme="majorHAnsi" w:eastAsia="Times New Roman" w:hAnsiTheme="majorHAnsi"/>
          <w:b/>
          <w:bCs/>
          <w:sz w:val="24"/>
          <w:szCs w:val="24"/>
          <w:lang w:eastAsia="en-GB"/>
        </w:rPr>
        <w:t xml:space="preserve"> access to ICTs for all,</w:t>
      </w:r>
      <w:r w:rsidRPr="00D251A8">
        <w:rPr>
          <w:rFonts w:asciiTheme="majorHAnsi" w:hAnsiTheme="majorHAnsi" w:cs="Cambria"/>
          <w:sz w:val="24"/>
          <w:szCs w:val="24"/>
        </w:rPr>
        <w:t xml:space="preserve"> as well as information and knowledge,</w:t>
      </w:r>
      <w:r w:rsidRPr="00D251A8">
        <w:rPr>
          <w:rFonts w:asciiTheme="majorHAnsi" w:eastAsia="Times New Roman" w:hAnsiTheme="majorHAnsi"/>
          <w:sz w:val="24"/>
          <w:szCs w:val="24"/>
          <w:lang w:eastAsia="en-GB"/>
        </w:rPr>
        <w:t xml:space="preserve"> </w:t>
      </w:r>
      <w:r w:rsidRPr="00D251A8">
        <w:rPr>
          <w:rFonts w:asciiTheme="majorHAnsi" w:hAnsiTheme="majorHAnsi"/>
          <w:b/>
          <w:bCs/>
          <w:color w:val="000000" w:themeColor="text1"/>
          <w:sz w:val="24"/>
          <w:szCs w:val="24"/>
        </w:rPr>
        <w:t xml:space="preserve">including public access, </w:t>
      </w:r>
      <w:r w:rsidRPr="00D251A8">
        <w:rPr>
          <w:rFonts w:asciiTheme="majorHAnsi" w:eastAsia="Times New Roman" w:hAnsiTheme="majorHAnsi"/>
          <w:sz w:val="24"/>
          <w:szCs w:val="24"/>
          <w:lang w:eastAsia="en-GB"/>
        </w:rPr>
        <w:t xml:space="preserve">particularly in developing countries and among </w:t>
      </w:r>
      <w:proofErr w:type="spellStart"/>
      <w:r w:rsidRPr="00D251A8">
        <w:rPr>
          <w:rFonts w:asciiTheme="majorHAnsi" w:eastAsia="Times New Roman" w:hAnsiTheme="majorHAnsi"/>
          <w:sz w:val="24"/>
          <w:szCs w:val="24"/>
          <w:lang w:eastAsia="en-GB"/>
        </w:rPr>
        <w:t>marginalised</w:t>
      </w:r>
      <w:proofErr w:type="spellEnd"/>
      <w:r w:rsidRPr="00D251A8">
        <w:rPr>
          <w:rFonts w:asciiTheme="majorHAnsi" w:eastAsia="Times New Roman" w:hAnsiTheme="majorHAnsi"/>
          <w:sz w:val="24"/>
          <w:szCs w:val="24"/>
          <w:lang w:eastAsia="en-GB"/>
        </w:rPr>
        <w:t xml:space="preserve"> communities in all countries. </w:t>
      </w:r>
      <w:r w:rsidRPr="00D251A8">
        <w:rPr>
          <w:rFonts w:asciiTheme="majorHAnsi" w:eastAsiaTheme="majorEastAsia" w:hAnsiTheme="majorHAnsi" w:cstheme="majorBidi"/>
          <w:b/>
          <w:i/>
          <w:iCs/>
          <w:color w:val="FF0000"/>
          <w:sz w:val="24"/>
          <w:szCs w:val="24"/>
        </w:rPr>
        <w:t>[Preliminarily Agreed]</w:t>
      </w:r>
    </w:p>
    <w:p w:rsidR="0039431C" w:rsidRPr="0039431C" w:rsidRDefault="0039431C" w:rsidP="0039431C">
      <w:pPr>
        <w:spacing w:before="240" w:line="100" w:lineRule="atLeast"/>
        <w:ind w:left="360" w:firstLine="0"/>
        <w:rPr>
          <w:rFonts w:asciiTheme="majorHAnsi" w:hAnsiTheme="majorHAnsi" w:cs="Arial"/>
        </w:rPr>
      </w:pPr>
      <w:ins w:id="249" w:author="Author">
        <w:r w:rsidRPr="0039431C">
          <w:rPr>
            <w:rFonts w:asciiTheme="majorHAnsi" w:hAnsiTheme="majorHAnsi" w:cs="Arial"/>
          </w:rPr>
          <w:t>6</w:t>
        </w:r>
      </w:ins>
      <w:r>
        <w:rPr>
          <w:rFonts w:asciiTheme="majorHAnsi" w:hAnsiTheme="majorHAnsi" w:cs="Arial"/>
        </w:rPr>
        <w:t>3</w:t>
      </w:r>
      <w:ins w:id="250" w:author="Author">
        <w:r w:rsidRPr="0039431C">
          <w:rPr>
            <w:rFonts w:asciiTheme="majorHAnsi" w:hAnsiTheme="majorHAnsi" w:cs="Arial"/>
          </w:rPr>
          <w:t xml:space="preserve">. </w:t>
        </w:r>
      </w:ins>
      <w:r w:rsidRPr="0039431C">
        <w:rPr>
          <w:rFonts w:asciiTheme="majorHAnsi" w:hAnsiTheme="majorHAnsi"/>
        </w:rPr>
        <w:t>Greater efforts are still required to improve affordable access for all citizens, in particular in the developing countries and LDCs.</w:t>
      </w:r>
      <w:r w:rsidRPr="0039431C">
        <w:rPr>
          <w:rFonts w:asciiTheme="majorHAnsi" w:eastAsiaTheme="majorEastAsia" w:hAnsiTheme="majorHAnsi" w:cstheme="majorBidi"/>
          <w:b/>
          <w:i/>
          <w:iCs/>
          <w:color w:val="FF0000"/>
        </w:rPr>
        <w:t xml:space="preserve"> [Preliminarily Agreed]</w:t>
      </w:r>
    </w:p>
    <w:p w:rsidR="0039431C" w:rsidRPr="00D251A8" w:rsidRDefault="0039431C" w:rsidP="0039431C">
      <w:pPr>
        <w:pStyle w:val="ListParagraph"/>
        <w:spacing w:before="240" w:line="100" w:lineRule="atLeast"/>
        <w:ind w:left="709" w:firstLine="0"/>
        <w:rPr>
          <w:rFonts w:asciiTheme="majorHAnsi" w:hAnsiTheme="majorHAnsi" w:cs="Arial"/>
          <w:sz w:val="24"/>
          <w:szCs w:val="24"/>
        </w:rPr>
      </w:pPr>
    </w:p>
    <w:p w:rsidR="0039431C" w:rsidRPr="0039431C" w:rsidRDefault="0039431C" w:rsidP="0039431C">
      <w:pPr>
        <w:pStyle w:val="ListParagraph"/>
        <w:numPr>
          <w:ilvl w:val="0"/>
          <w:numId w:val="14"/>
        </w:numPr>
        <w:rPr>
          <w:rFonts w:asciiTheme="majorHAnsi" w:hAnsiTheme="majorHAnsi"/>
          <w:sz w:val="24"/>
          <w:szCs w:val="24"/>
        </w:rPr>
      </w:pPr>
      <w:r w:rsidRPr="00D251A8">
        <w:rPr>
          <w:rFonts w:asciiTheme="majorHAnsi" w:eastAsiaTheme="majorEastAsia" w:hAnsiTheme="majorHAnsi" w:cstheme="majorBidi"/>
          <w:b/>
          <w:color w:val="000000" w:themeColor="text1"/>
          <w:sz w:val="24"/>
          <w:szCs w:val="24"/>
        </w:rPr>
        <w:t>ICANN, Civil Society</w:t>
      </w:r>
      <w:r w:rsidRPr="00D251A8">
        <w:rPr>
          <w:rFonts w:asciiTheme="majorHAnsi" w:eastAsiaTheme="majorEastAsia" w:hAnsiTheme="majorHAnsi" w:cstheme="majorBidi"/>
          <w:b/>
          <w:i/>
          <w:iCs/>
          <w:color w:val="FF0000"/>
          <w:sz w:val="24"/>
          <w:szCs w:val="24"/>
        </w:rPr>
        <w:t xml:space="preserve">: </w:t>
      </w:r>
      <w:ins w:id="251" w:author="Author">
        <w:r w:rsidRPr="00D251A8">
          <w:rPr>
            <w:rFonts w:asciiTheme="majorHAnsi" w:hAnsiTheme="majorHAnsi" w:cs="Arial"/>
            <w:sz w:val="24"/>
            <w:szCs w:val="24"/>
          </w:rPr>
          <w:t>That g</w:t>
        </w:r>
        <w:r w:rsidRPr="00D251A8">
          <w:rPr>
            <w:rFonts w:asciiTheme="majorHAnsi" w:hAnsiTheme="majorHAnsi"/>
            <w:sz w:val="24"/>
            <w:szCs w:val="24"/>
          </w:rPr>
          <w:t>reater</w:t>
        </w:r>
      </w:ins>
      <w:r w:rsidRPr="00D251A8">
        <w:rPr>
          <w:rFonts w:asciiTheme="majorHAnsi" w:hAnsiTheme="majorHAnsi"/>
          <w:sz w:val="24"/>
          <w:szCs w:val="24"/>
        </w:rPr>
        <w:t xml:space="preserve"> efforts are still required to improve affordable access for all citizens, in particular in the developing countries and LDCs.</w:t>
      </w:r>
      <w:r w:rsidRPr="00D251A8">
        <w:rPr>
          <w:rFonts w:asciiTheme="majorHAnsi" w:eastAsiaTheme="majorEastAsia" w:hAnsiTheme="majorHAnsi" w:cstheme="majorBidi"/>
          <w:b/>
          <w:i/>
          <w:iCs/>
          <w:color w:val="FF0000"/>
          <w:sz w:val="24"/>
          <w:szCs w:val="24"/>
        </w:rPr>
        <w:t xml:space="preserve"> [Preliminarily Agreed]</w:t>
      </w:r>
    </w:p>
    <w:p w:rsidR="0039431C" w:rsidRDefault="00EE294F" w:rsidP="00D96DC5">
      <w:pPr>
        <w:ind w:firstLine="0"/>
        <w:rPr>
          <w:rFonts w:cs="Cambria"/>
          <w:b/>
          <w:bCs/>
          <w:color w:val="943634" w:themeColor="accent2" w:themeShade="BF"/>
          <w:lang w:eastAsia="en-GB"/>
        </w:rPr>
      </w:pPr>
      <w:r w:rsidRPr="00EE294F">
        <w:rPr>
          <w:rFonts w:cs="Cambria"/>
          <w:b/>
          <w:bCs/>
          <w:color w:val="943634" w:themeColor="accent2" w:themeShade="BF"/>
          <w:lang w:eastAsia="en-GB"/>
        </w:rPr>
        <w:t xml:space="preserve">VC EGY: </w:t>
      </w:r>
      <w:r w:rsidRPr="00EE294F">
        <w:rPr>
          <w:rFonts w:cs="Cambria"/>
          <w:b/>
          <w:bCs/>
          <w:strike/>
          <w:color w:val="943634" w:themeColor="accent2" w:themeShade="BF"/>
          <w:lang w:eastAsia="en-GB"/>
        </w:rPr>
        <w:t>13</w:t>
      </w:r>
      <w:r w:rsidRPr="00EE294F">
        <w:rPr>
          <w:rFonts w:cs="Cambria"/>
          <w:b/>
          <w:bCs/>
          <w:color w:val="943634" w:themeColor="accent2" w:themeShade="BF"/>
          <w:lang w:eastAsia="en-GB"/>
        </w:rPr>
        <w:t xml:space="preserve"> – 9 –</w:t>
      </w:r>
      <w:r>
        <w:rPr>
          <w:rFonts w:asciiTheme="majorHAnsi" w:hAnsiTheme="majorHAnsi"/>
        </w:rPr>
        <w:t xml:space="preserve"> </w:t>
      </w:r>
      <w:r w:rsidRPr="00FA4081">
        <w:rPr>
          <w:rFonts w:cs="Cambria"/>
          <w:b/>
          <w:bCs/>
          <w:color w:val="943634" w:themeColor="accent2" w:themeShade="BF"/>
          <w:lang w:eastAsia="en-GB"/>
        </w:rPr>
        <w:t>(merging point 13, 19 and 54</w:t>
      </w:r>
      <w:r>
        <w:rPr>
          <w:rFonts w:cs="Cambria"/>
          <w:b/>
          <w:bCs/>
          <w:color w:val="943634" w:themeColor="accent2" w:themeShade="BF"/>
          <w:lang w:eastAsia="en-GB"/>
        </w:rPr>
        <w:t xml:space="preserve"> as recommended by the 2</w:t>
      </w:r>
      <w:r w:rsidRPr="00EE294F">
        <w:rPr>
          <w:rFonts w:cs="Cambria"/>
          <w:b/>
          <w:bCs/>
          <w:color w:val="943634" w:themeColor="accent2" w:themeShade="BF"/>
          <w:vertAlign w:val="superscript"/>
          <w:lang w:eastAsia="en-GB"/>
        </w:rPr>
        <w:t>nd</w:t>
      </w:r>
      <w:r>
        <w:rPr>
          <w:rFonts w:cs="Cambria"/>
          <w:b/>
          <w:bCs/>
          <w:color w:val="943634" w:themeColor="accent2" w:themeShade="BF"/>
          <w:lang w:eastAsia="en-GB"/>
        </w:rPr>
        <w:t xml:space="preserve"> MPP meeting</w:t>
      </w:r>
      <w:r w:rsidRPr="00FA4081">
        <w:rPr>
          <w:rFonts w:cs="Cambria"/>
          <w:b/>
          <w:bCs/>
          <w:color w:val="943634" w:themeColor="accent2" w:themeShade="BF"/>
          <w:lang w:eastAsia="en-GB"/>
        </w:rPr>
        <w:t>)</w:t>
      </w:r>
      <w:r>
        <w:rPr>
          <w:rFonts w:cs="Cambria"/>
          <w:b/>
          <w:bCs/>
          <w:color w:val="943634" w:themeColor="accent2" w:themeShade="BF"/>
          <w:lang w:eastAsia="en-GB"/>
        </w:rPr>
        <w:t xml:space="preserve"> </w:t>
      </w:r>
      <w:r w:rsidRPr="00FA4081">
        <w:rPr>
          <w:rFonts w:cs="Cambria"/>
          <w:b/>
          <w:bCs/>
          <w:color w:val="943634" w:themeColor="accent2" w:themeShade="BF"/>
          <w:lang w:eastAsia="en-GB"/>
        </w:rPr>
        <w:t xml:space="preserve">The need to fully integrate gender equality perspectives in WSIS related strategies and facilitate their implementation as referred to in the Preamble to ensure that the Information Society enables women’s empowerment and full participation on the basis of equality in all spheres of society and in all decision-making processes. </w:t>
      </w:r>
    </w:p>
    <w:p w:rsidR="00BB2B41" w:rsidRPr="00BB2B41" w:rsidRDefault="00BB2B41" w:rsidP="00BB2B41">
      <w:pPr>
        <w:pStyle w:val="ListParagraph"/>
        <w:numPr>
          <w:ilvl w:val="0"/>
          <w:numId w:val="19"/>
        </w:numPr>
        <w:spacing w:before="240" w:line="100" w:lineRule="atLeast"/>
        <w:rPr>
          <w:rFonts w:asciiTheme="majorHAnsi" w:hAnsiTheme="majorHAnsi" w:cs="Cambria"/>
        </w:rPr>
      </w:pPr>
      <w:r>
        <w:rPr>
          <w:rFonts w:asciiTheme="majorHAnsi" w:hAnsiTheme="majorHAnsi" w:cs="Arial"/>
          <w:color w:val="000000"/>
        </w:rPr>
        <w:t xml:space="preserve">- </w:t>
      </w:r>
      <w:r w:rsidRPr="00BB2B41">
        <w:rPr>
          <w:rFonts w:asciiTheme="majorHAnsi" w:hAnsiTheme="majorHAnsi" w:cs="Arial"/>
          <w:color w:val="000000"/>
        </w:rPr>
        <w:t>To fully integrate</w:t>
      </w:r>
      <w:r w:rsidRPr="00BB2B41">
        <w:rPr>
          <w:rFonts w:asciiTheme="majorHAnsi" w:hAnsiTheme="majorHAnsi" w:cs="Arial"/>
          <w:b/>
          <w:bCs/>
          <w:color w:val="000000"/>
        </w:rPr>
        <w:t xml:space="preserve"> gender equality perspectives</w:t>
      </w:r>
      <w:r w:rsidRPr="00BB2B41">
        <w:rPr>
          <w:rFonts w:asciiTheme="majorHAnsi" w:hAnsiTheme="majorHAnsi" w:cs="Arial"/>
          <w:color w:val="000000"/>
        </w:rPr>
        <w:t xml:space="preserve"> in WSIS related strategies and facilitate their </w:t>
      </w:r>
      <w:commentRangeStart w:id="252"/>
      <w:r w:rsidRPr="00BB2B41">
        <w:rPr>
          <w:rFonts w:asciiTheme="majorHAnsi" w:hAnsiTheme="majorHAnsi" w:cs="Arial"/>
          <w:color w:val="000000"/>
        </w:rPr>
        <w:t>implementation</w:t>
      </w:r>
      <w:commentRangeEnd w:id="252"/>
      <w:r w:rsidRPr="00D251A8">
        <w:rPr>
          <w:rStyle w:val="CommentReference"/>
          <w:rFonts w:asciiTheme="majorHAnsi" w:hAnsiTheme="majorHAnsi" w:cs="Times New Roman"/>
          <w:sz w:val="24"/>
          <w:szCs w:val="24"/>
          <w:lang w:eastAsia="en-US"/>
        </w:rPr>
        <w:commentReference w:id="252"/>
      </w:r>
      <w:r w:rsidRPr="00BB2B41">
        <w:rPr>
          <w:rFonts w:asciiTheme="majorHAnsi" w:hAnsiTheme="majorHAnsi" w:cs="Arial"/>
          <w:color w:val="000000"/>
        </w:rPr>
        <w:t>. Efforts should go beyond techno-centric solutions towards advancing women’s innovative and meaningful use of ICTs for their empowerment and development.</w:t>
      </w:r>
    </w:p>
    <w:p w:rsidR="00BB2B41" w:rsidRDefault="00BB2B41" w:rsidP="00BB2B41">
      <w:pPr>
        <w:pStyle w:val="ListParagraph"/>
        <w:spacing w:before="240" w:line="100" w:lineRule="atLeast"/>
        <w:ind w:firstLine="0"/>
        <w:rPr>
          <w:rFonts w:asciiTheme="majorHAnsi" w:hAnsiTheme="majorHAnsi" w:cs="Cambria"/>
          <w:sz w:val="24"/>
          <w:szCs w:val="24"/>
        </w:rPr>
      </w:pPr>
    </w:p>
    <w:p w:rsidR="00BB2B41" w:rsidRPr="00BB2B41" w:rsidRDefault="00BB2B41" w:rsidP="00BB2B41">
      <w:pPr>
        <w:pStyle w:val="ListParagraph"/>
        <w:numPr>
          <w:ilvl w:val="0"/>
          <w:numId w:val="14"/>
        </w:numPr>
        <w:spacing w:before="240" w:line="100" w:lineRule="atLeast"/>
        <w:rPr>
          <w:rFonts w:asciiTheme="majorHAnsi" w:hAnsiTheme="majorHAnsi" w:cs="Cambria"/>
          <w:sz w:val="24"/>
          <w:szCs w:val="24"/>
        </w:rPr>
      </w:pPr>
      <w:r w:rsidRPr="00D251A8">
        <w:rPr>
          <w:rFonts w:asciiTheme="majorHAnsi" w:hAnsiTheme="majorHAnsi" w:cs="Cambria"/>
          <w:b/>
          <w:bCs/>
          <w:sz w:val="24"/>
          <w:szCs w:val="24"/>
        </w:rPr>
        <w:t>ICANN, Civil Society</w:t>
      </w:r>
      <w:r w:rsidRPr="00D251A8">
        <w:rPr>
          <w:rFonts w:asciiTheme="majorHAnsi" w:hAnsiTheme="majorHAnsi" w:cs="Cambria"/>
          <w:sz w:val="24"/>
          <w:szCs w:val="24"/>
        </w:rPr>
        <w:t xml:space="preserve">:  </w:t>
      </w:r>
      <w:del w:id="253" w:author="Author">
        <w:r w:rsidRPr="00D251A8">
          <w:rPr>
            <w:rFonts w:asciiTheme="majorHAnsi" w:hAnsiTheme="majorHAnsi" w:cs="Arial"/>
            <w:color w:val="000000"/>
            <w:sz w:val="24"/>
            <w:szCs w:val="24"/>
          </w:rPr>
          <w:delText>To</w:delText>
        </w:r>
      </w:del>
      <w:ins w:id="254" w:author="Author">
        <w:r w:rsidRPr="00D251A8">
          <w:rPr>
            <w:rFonts w:asciiTheme="majorHAnsi" w:hAnsiTheme="majorHAnsi" w:cs="Arial"/>
            <w:color w:val="000000"/>
            <w:sz w:val="24"/>
            <w:szCs w:val="24"/>
          </w:rPr>
          <w:t>The need to</w:t>
        </w:r>
      </w:ins>
      <w:r w:rsidRPr="00D251A8">
        <w:rPr>
          <w:rFonts w:asciiTheme="majorHAnsi" w:hAnsiTheme="majorHAnsi" w:cs="Arial"/>
          <w:color w:val="000000"/>
          <w:sz w:val="24"/>
          <w:szCs w:val="24"/>
        </w:rPr>
        <w:t xml:space="preserve"> fully integrate</w:t>
      </w:r>
      <w:r w:rsidRPr="00D251A8">
        <w:rPr>
          <w:rFonts w:asciiTheme="majorHAnsi" w:hAnsiTheme="majorHAnsi" w:cs="Arial"/>
          <w:b/>
          <w:bCs/>
          <w:color w:val="000000"/>
          <w:sz w:val="24"/>
          <w:szCs w:val="24"/>
        </w:rPr>
        <w:t xml:space="preserve"> gender equality perspectives</w:t>
      </w:r>
      <w:r w:rsidRPr="00D251A8">
        <w:rPr>
          <w:rFonts w:asciiTheme="majorHAnsi" w:hAnsiTheme="majorHAnsi" w:cs="Arial"/>
          <w:color w:val="000000"/>
          <w:sz w:val="24"/>
          <w:szCs w:val="24"/>
        </w:rPr>
        <w:t xml:space="preserve"> in WSIS related strategies and facilitate their </w:t>
      </w:r>
      <w:commentRangeStart w:id="255"/>
      <w:r w:rsidRPr="00D251A8">
        <w:rPr>
          <w:rFonts w:asciiTheme="majorHAnsi" w:hAnsiTheme="majorHAnsi" w:cs="Arial"/>
          <w:color w:val="000000"/>
          <w:sz w:val="24"/>
          <w:szCs w:val="24"/>
        </w:rPr>
        <w:t>implementation</w:t>
      </w:r>
      <w:commentRangeEnd w:id="255"/>
      <w:r w:rsidRPr="00D251A8">
        <w:rPr>
          <w:rStyle w:val="CommentReference"/>
          <w:rFonts w:asciiTheme="majorHAnsi" w:hAnsiTheme="majorHAnsi" w:cs="Times New Roman"/>
          <w:sz w:val="24"/>
          <w:szCs w:val="24"/>
          <w:lang w:eastAsia="en-US"/>
        </w:rPr>
        <w:commentReference w:id="255"/>
      </w:r>
      <w:r w:rsidRPr="00D251A8">
        <w:rPr>
          <w:rFonts w:asciiTheme="majorHAnsi" w:hAnsiTheme="majorHAnsi" w:cs="Arial"/>
          <w:color w:val="000000"/>
          <w:sz w:val="24"/>
          <w:szCs w:val="24"/>
        </w:rPr>
        <w:t>. Efforts should go beyond techno-centric solutions towards advancing women’s innovative and meaningful use of ICTs for their empowerment and development.</w:t>
      </w:r>
    </w:p>
    <w:p w:rsidR="00BB2B41" w:rsidRPr="00D251A8" w:rsidRDefault="00BB2B41" w:rsidP="00BB2B41">
      <w:pPr>
        <w:pStyle w:val="ListParagraph"/>
        <w:spacing w:before="240" w:line="100" w:lineRule="atLeast"/>
        <w:ind w:left="1440" w:firstLine="0"/>
        <w:rPr>
          <w:rFonts w:asciiTheme="majorHAnsi" w:hAnsiTheme="majorHAnsi" w:cs="Cambria"/>
          <w:sz w:val="24"/>
          <w:szCs w:val="24"/>
        </w:rPr>
      </w:pPr>
    </w:p>
    <w:p w:rsidR="00BB2B41" w:rsidRPr="00BB2B41" w:rsidRDefault="00BB2B41" w:rsidP="00BB2B41">
      <w:pPr>
        <w:pStyle w:val="ListParagraph"/>
        <w:numPr>
          <w:ilvl w:val="0"/>
          <w:numId w:val="21"/>
        </w:numPr>
        <w:spacing w:before="240" w:line="100" w:lineRule="atLeast"/>
        <w:rPr>
          <w:rFonts w:asciiTheme="majorHAnsi" w:hAnsiTheme="majorHAnsi"/>
        </w:rPr>
      </w:pPr>
      <w:r>
        <w:rPr>
          <w:rFonts w:asciiTheme="majorHAnsi" w:hAnsiTheme="majorHAnsi"/>
        </w:rPr>
        <w:t xml:space="preserve">- </w:t>
      </w:r>
      <w:commentRangeStart w:id="256"/>
      <w:r w:rsidRPr="00BB2B41">
        <w:rPr>
          <w:rFonts w:asciiTheme="majorHAnsi" w:hAnsiTheme="majorHAnsi"/>
        </w:rPr>
        <w:t>Despite</w:t>
      </w:r>
      <w:commentRangeEnd w:id="256"/>
      <w:r w:rsidRPr="00D251A8">
        <w:rPr>
          <w:rStyle w:val="CommentReference"/>
          <w:rFonts w:asciiTheme="majorHAnsi" w:hAnsiTheme="majorHAnsi" w:cs="Times New Roman"/>
          <w:sz w:val="24"/>
          <w:szCs w:val="24"/>
          <w:lang w:eastAsia="en-US"/>
        </w:rPr>
        <w:commentReference w:id="256"/>
      </w:r>
      <w:r w:rsidRPr="00BB2B41">
        <w:rPr>
          <w:rFonts w:asciiTheme="majorHAnsi" w:hAnsiTheme="majorHAnsi"/>
        </w:rPr>
        <w:t xml:space="preserve"> progress, </w:t>
      </w:r>
      <w:r w:rsidRPr="00BB2B41">
        <w:rPr>
          <w:rFonts w:asciiTheme="majorHAnsi" w:hAnsiTheme="majorHAnsi"/>
          <w:b/>
          <w:bCs/>
        </w:rPr>
        <w:t xml:space="preserve">women still lack access, requisite skills </w:t>
      </w:r>
      <w:proofErr w:type="gramStart"/>
      <w:r w:rsidRPr="00BB2B41">
        <w:rPr>
          <w:rFonts w:asciiTheme="majorHAnsi" w:hAnsiTheme="majorHAnsi"/>
          <w:b/>
          <w:bCs/>
        </w:rPr>
        <w:t>and  awareness</w:t>
      </w:r>
      <w:proofErr w:type="gramEnd"/>
      <w:r w:rsidRPr="00BB2B41">
        <w:rPr>
          <w:rFonts w:asciiTheme="majorHAnsi" w:hAnsiTheme="majorHAnsi"/>
        </w:rPr>
        <w:t>. They are still not well represented in decision-making positions and as producers in the ICT sector and are under-represented in the ICT industry in general.</w:t>
      </w:r>
    </w:p>
    <w:p w:rsidR="00BB2B41" w:rsidRDefault="00BB2B41" w:rsidP="00BB2B41">
      <w:pPr>
        <w:pStyle w:val="ListParagraph"/>
        <w:numPr>
          <w:ilvl w:val="0"/>
          <w:numId w:val="20"/>
        </w:numPr>
        <w:spacing w:before="240" w:line="100" w:lineRule="atLeast"/>
        <w:rPr>
          <w:rFonts w:asciiTheme="majorHAnsi" w:hAnsiTheme="majorHAnsi"/>
          <w:sz w:val="24"/>
          <w:szCs w:val="24"/>
        </w:rPr>
      </w:pPr>
      <w:r w:rsidRPr="00D251A8">
        <w:rPr>
          <w:rFonts w:asciiTheme="majorHAnsi" w:hAnsiTheme="majorHAnsi"/>
          <w:b/>
          <w:bCs/>
          <w:sz w:val="24"/>
          <w:szCs w:val="24"/>
        </w:rPr>
        <w:t>Canada, Government</w:t>
      </w:r>
      <w:r w:rsidRPr="00D251A8">
        <w:rPr>
          <w:rFonts w:asciiTheme="majorHAnsi" w:hAnsiTheme="majorHAnsi"/>
          <w:sz w:val="24"/>
          <w:szCs w:val="24"/>
        </w:rPr>
        <w:t xml:space="preserve">: Despite progress, </w:t>
      </w:r>
      <w:r w:rsidRPr="00D251A8">
        <w:rPr>
          <w:rFonts w:asciiTheme="majorHAnsi" w:hAnsiTheme="majorHAnsi"/>
          <w:b/>
          <w:bCs/>
          <w:sz w:val="24"/>
          <w:szCs w:val="24"/>
        </w:rPr>
        <w:t>women still lack access</w:t>
      </w:r>
      <w:ins w:id="257" w:author="Author">
        <w:r w:rsidRPr="00D251A8">
          <w:rPr>
            <w:rFonts w:asciiTheme="majorHAnsi" w:hAnsiTheme="majorHAnsi"/>
            <w:b/>
            <w:bCs/>
            <w:sz w:val="24"/>
            <w:szCs w:val="24"/>
          </w:rPr>
          <w:t xml:space="preserve"> and</w:t>
        </w:r>
      </w:ins>
      <w:del w:id="258" w:author="Author">
        <w:r w:rsidRPr="00D251A8" w:rsidDel="009463D8">
          <w:rPr>
            <w:rFonts w:asciiTheme="majorHAnsi" w:hAnsiTheme="majorHAnsi"/>
            <w:b/>
            <w:bCs/>
            <w:sz w:val="24"/>
            <w:szCs w:val="24"/>
          </w:rPr>
          <w:delText>,</w:delText>
        </w:r>
      </w:del>
      <w:r w:rsidRPr="00D251A8">
        <w:rPr>
          <w:rFonts w:asciiTheme="majorHAnsi" w:hAnsiTheme="majorHAnsi"/>
          <w:b/>
          <w:bCs/>
          <w:sz w:val="24"/>
          <w:szCs w:val="24"/>
        </w:rPr>
        <w:t xml:space="preserve"> requisite </w:t>
      </w:r>
      <w:proofErr w:type="gramStart"/>
      <w:r w:rsidRPr="00D251A8">
        <w:rPr>
          <w:rFonts w:asciiTheme="majorHAnsi" w:hAnsiTheme="majorHAnsi"/>
          <w:b/>
          <w:bCs/>
          <w:sz w:val="24"/>
          <w:szCs w:val="24"/>
        </w:rPr>
        <w:t xml:space="preserve">skills </w:t>
      </w:r>
      <w:proofErr w:type="gramEnd"/>
      <w:del w:id="259" w:author="Author">
        <w:r w:rsidRPr="00D251A8" w:rsidDel="009463D8">
          <w:rPr>
            <w:rFonts w:asciiTheme="majorHAnsi" w:hAnsiTheme="majorHAnsi"/>
            <w:b/>
            <w:bCs/>
            <w:sz w:val="24"/>
            <w:szCs w:val="24"/>
          </w:rPr>
          <w:delText>and  awareness</w:delText>
        </w:r>
      </w:del>
      <w:r w:rsidRPr="00D251A8">
        <w:rPr>
          <w:rFonts w:asciiTheme="majorHAnsi" w:hAnsiTheme="majorHAnsi"/>
          <w:sz w:val="24"/>
          <w:szCs w:val="24"/>
        </w:rPr>
        <w:t>. They are still not well represented in decision-making positions and as producers in the ICT sector and are under-represented in the ICT industry in general.</w:t>
      </w:r>
    </w:p>
    <w:p w:rsidR="00BB2B41" w:rsidRPr="00D251A8" w:rsidRDefault="00BB2B41" w:rsidP="00BB2B41">
      <w:pPr>
        <w:pStyle w:val="ListParagraph"/>
        <w:spacing w:before="240" w:line="100" w:lineRule="atLeast"/>
        <w:ind w:left="1440" w:firstLine="0"/>
        <w:rPr>
          <w:rFonts w:asciiTheme="majorHAnsi" w:hAnsiTheme="majorHAnsi"/>
          <w:sz w:val="24"/>
          <w:szCs w:val="24"/>
        </w:rPr>
      </w:pPr>
    </w:p>
    <w:p w:rsidR="00E87BE3" w:rsidRDefault="00BB2B41" w:rsidP="00E87BE3">
      <w:pPr>
        <w:pStyle w:val="ListParagraph"/>
        <w:numPr>
          <w:ilvl w:val="0"/>
          <w:numId w:val="20"/>
        </w:numPr>
        <w:spacing w:before="240" w:line="100" w:lineRule="atLeast"/>
        <w:rPr>
          <w:rFonts w:asciiTheme="majorHAnsi" w:hAnsiTheme="majorHAnsi"/>
          <w:sz w:val="24"/>
          <w:szCs w:val="24"/>
        </w:rPr>
      </w:pPr>
      <w:r w:rsidRPr="00D251A8">
        <w:rPr>
          <w:rFonts w:asciiTheme="majorHAnsi" w:hAnsiTheme="majorHAnsi"/>
          <w:b/>
          <w:bCs/>
          <w:sz w:val="24"/>
          <w:szCs w:val="24"/>
        </w:rPr>
        <w:t>ICANN, Civil Society</w:t>
      </w:r>
      <w:r w:rsidRPr="00D251A8">
        <w:rPr>
          <w:rFonts w:asciiTheme="majorHAnsi" w:hAnsiTheme="majorHAnsi"/>
          <w:sz w:val="24"/>
          <w:szCs w:val="24"/>
        </w:rPr>
        <w:t xml:space="preserve">: </w:t>
      </w:r>
      <w:ins w:id="260" w:author="Author">
        <w:r w:rsidRPr="00D251A8">
          <w:rPr>
            <w:rFonts w:asciiTheme="majorHAnsi" w:hAnsiTheme="majorHAnsi"/>
            <w:sz w:val="24"/>
            <w:szCs w:val="24"/>
          </w:rPr>
          <w:t xml:space="preserve">That </w:t>
        </w:r>
      </w:ins>
      <w:commentRangeStart w:id="261"/>
      <w:r w:rsidRPr="00D251A8">
        <w:rPr>
          <w:rFonts w:asciiTheme="majorHAnsi" w:hAnsiTheme="majorHAnsi"/>
          <w:sz w:val="24"/>
          <w:szCs w:val="24"/>
        </w:rPr>
        <w:t>Despite</w:t>
      </w:r>
      <w:commentRangeEnd w:id="261"/>
      <w:r w:rsidRPr="00D251A8">
        <w:rPr>
          <w:rStyle w:val="CommentReference"/>
          <w:rFonts w:asciiTheme="majorHAnsi" w:hAnsiTheme="majorHAnsi" w:cs="Times New Roman"/>
          <w:sz w:val="24"/>
          <w:szCs w:val="24"/>
          <w:lang w:eastAsia="en-US"/>
        </w:rPr>
        <w:commentReference w:id="261"/>
      </w:r>
      <w:r w:rsidRPr="00D251A8">
        <w:rPr>
          <w:rFonts w:asciiTheme="majorHAnsi" w:hAnsiTheme="majorHAnsi"/>
          <w:sz w:val="24"/>
          <w:szCs w:val="24"/>
        </w:rPr>
        <w:t xml:space="preserve"> progress, </w:t>
      </w:r>
      <w:r w:rsidRPr="00D251A8">
        <w:rPr>
          <w:rFonts w:asciiTheme="majorHAnsi" w:hAnsiTheme="majorHAnsi"/>
          <w:b/>
          <w:bCs/>
          <w:sz w:val="24"/>
          <w:szCs w:val="24"/>
        </w:rPr>
        <w:t xml:space="preserve">women still lack access, requisite skills </w:t>
      </w:r>
      <w:proofErr w:type="gramStart"/>
      <w:r w:rsidRPr="00D251A8">
        <w:rPr>
          <w:rFonts w:asciiTheme="majorHAnsi" w:hAnsiTheme="majorHAnsi"/>
          <w:b/>
          <w:bCs/>
          <w:sz w:val="24"/>
          <w:szCs w:val="24"/>
        </w:rPr>
        <w:t>and  awareness</w:t>
      </w:r>
      <w:proofErr w:type="gramEnd"/>
      <w:r w:rsidRPr="00D251A8">
        <w:rPr>
          <w:rFonts w:asciiTheme="majorHAnsi" w:hAnsiTheme="majorHAnsi"/>
          <w:sz w:val="24"/>
          <w:szCs w:val="24"/>
        </w:rPr>
        <w:t>. They are still not well represented in decision-making positions and as producers in the ICT sector and are under-represented in the ICT industry in general.</w:t>
      </w:r>
    </w:p>
    <w:p w:rsidR="00E87BE3" w:rsidRPr="00E87BE3" w:rsidRDefault="00E87BE3" w:rsidP="00E87BE3">
      <w:pPr>
        <w:spacing w:before="240" w:line="100" w:lineRule="atLeast"/>
        <w:ind w:firstLine="0"/>
        <w:rPr>
          <w:rFonts w:asciiTheme="majorHAnsi" w:hAnsiTheme="majorHAnsi"/>
          <w:sz w:val="2"/>
          <w:szCs w:val="2"/>
        </w:rPr>
      </w:pPr>
    </w:p>
    <w:p w:rsidR="00BB2B41" w:rsidRPr="00BB2B41" w:rsidRDefault="00BB2B41" w:rsidP="00BB2B41">
      <w:pPr>
        <w:pStyle w:val="ListParagraph"/>
        <w:numPr>
          <w:ilvl w:val="0"/>
          <w:numId w:val="23"/>
        </w:numPr>
        <w:spacing w:before="240" w:line="100" w:lineRule="atLeast"/>
        <w:rPr>
          <w:rFonts w:asciiTheme="majorHAnsi" w:eastAsia="Times New Roman" w:hAnsiTheme="majorHAnsi"/>
          <w:lang w:eastAsia="en-GB"/>
        </w:rPr>
      </w:pPr>
      <w:r>
        <w:rPr>
          <w:rFonts w:asciiTheme="majorHAnsi" w:hAnsiTheme="majorHAnsi"/>
        </w:rPr>
        <w:t xml:space="preserve">- </w:t>
      </w:r>
      <w:r w:rsidRPr="00BB2B41">
        <w:rPr>
          <w:rFonts w:asciiTheme="majorHAnsi" w:hAnsiTheme="majorHAnsi"/>
        </w:rPr>
        <w:t xml:space="preserve">Providing </w:t>
      </w:r>
      <w:r w:rsidRPr="00BB2B41">
        <w:rPr>
          <w:rFonts w:asciiTheme="majorHAnsi" w:hAnsiTheme="majorHAnsi"/>
          <w:bCs/>
        </w:rPr>
        <w:t>continuing skills development,</w:t>
      </w:r>
      <w:r w:rsidRPr="00BB2B41">
        <w:rPr>
          <w:rFonts w:asciiTheme="majorHAnsi" w:hAnsiTheme="majorHAnsi"/>
        </w:rPr>
        <w:t xml:space="preserve"> </w:t>
      </w:r>
      <w:r w:rsidRPr="00BB2B41">
        <w:rPr>
          <w:rFonts w:asciiTheme="majorHAnsi" w:hAnsiTheme="majorHAnsi"/>
          <w:b/>
          <w:bCs/>
        </w:rPr>
        <w:t>especially for women,</w:t>
      </w:r>
      <w:r w:rsidRPr="00BB2B41">
        <w:rPr>
          <w:rFonts w:asciiTheme="majorHAnsi" w:hAnsiTheme="majorHAnsi"/>
        </w:rPr>
        <w:t xml:space="preserve"> in a wide range of digital and technology-based skills to meet existing employment opportunities but also to allow youth to participate in </w:t>
      </w:r>
      <w:commentRangeStart w:id="262"/>
      <w:r w:rsidRPr="00BB2B41">
        <w:rPr>
          <w:rFonts w:asciiTheme="majorHAnsi" w:hAnsiTheme="majorHAnsi"/>
        </w:rPr>
        <w:t>the development and growth of digitally-based industries including the creative and cultural industries</w:t>
      </w:r>
      <w:commentRangeEnd w:id="262"/>
      <w:r w:rsidRPr="00D251A8">
        <w:rPr>
          <w:rStyle w:val="CommentReference"/>
          <w:rFonts w:asciiTheme="majorHAnsi" w:hAnsiTheme="majorHAnsi" w:cs="Times New Roman"/>
          <w:sz w:val="24"/>
          <w:szCs w:val="24"/>
          <w:lang w:eastAsia="en-US"/>
        </w:rPr>
        <w:commentReference w:id="262"/>
      </w:r>
      <w:r w:rsidRPr="00BB2B41">
        <w:rPr>
          <w:rFonts w:asciiTheme="majorHAnsi" w:hAnsiTheme="majorHAnsi"/>
        </w:rPr>
        <w:t>.</w:t>
      </w:r>
    </w:p>
    <w:p w:rsidR="00BB2B41" w:rsidRPr="00D251A8" w:rsidRDefault="00BB2B41" w:rsidP="00BB2B41">
      <w:pPr>
        <w:pStyle w:val="ListParagraph"/>
        <w:spacing w:before="240" w:line="100" w:lineRule="atLeast"/>
        <w:ind w:firstLine="0"/>
        <w:rPr>
          <w:rFonts w:asciiTheme="majorHAnsi" w:eastAsia="Times New Roman" w:hAnsiTheme="majorHAnsi"/>
          <w:sz w:val="24"/>
          <w:szCs w:val="24"/>
          <w:lang w:eastAsia="en-GB"/>
        </w:rPr>
      </w:pPr>
    </w:p>
    <w:p w:rsidR="00BB2B41" w:rsidRPr="00AA7CCF" w:rsidRDefault="00BB2B41" w:rsidP="00BB2B41">
      <w:pPr>
        <w:pStyle w:val="ListParagraph"/>
        <w:numPr>
          <w:ilvl w:val="0"/>
          <w:numId w:val="20"/>
        </w:numPr>
        <w:spacing w:before="240" w:line="100" w:lineRule="atLeast"/>
        <w:rPr>
          <w:rFonts w:asciiTheme="majorHAnsi" w:eastAsia="Times New Roman" w:hAnsiTheme="majorHAnsi"/>
          <w:sz w:val="24"/>
          <w:szCs w:val="24"/>
          <w:lang w:eastAsia="en-GB"/>
        </w:rPr>
      </w:pPr>
      <w:r w:rsidRPr="00D251A8">
        <w:rPr>
          <w:rFonts w:asciiTheme="majorHAnsi" w:hAnsiTheme="majorHAnsi"/>
          <w:b/>
          <w:bCs/>
          <w:sz w:val="24"/>
          <w:szCs w:val="24"/>
        </w:rPr>
        <w:t>ICANN, Civil Society</w:t>
      </w:r>
      <w:r w:rsidRPr="00D251A8">
        <w:rPr>
          <w:rFonts w:asciiTheme="majorHAnsi" w:hAnsiTheme="majorHAnsi"/>
          <w:sz w:val="24"/>
          <w:szCs w:val="24"/>
        </w:rPr>
        <w:t xml:space="preserve">: </w:t>
      </w:r>
      <w:del w:id="263" w:author="Author">
        <w:r w:rsidRPr="00D251A8">
          <w:rPr>
            <w:rFonts w:asciiTheme="majorHAnsi" w:hAnsiTheme="majorHAnsi"/>
            <w:sz w:val="24"/>
            <w:szCs w:val="24"/>
          </w:rPr>
          <w:delText>Providing</w:delText>
        </w:r>
      </w:del>
      <w:ins w:id="264" w:author="Author">
        <w:r w:rsidRPr="00D251A8">
          <w:rPr>
            <w:rFonts w:asciiTheme="majorHAnsi" w:hAnsiTheme="majorHAnsi"/>
            <w:sz w:val="24"/>
            <w:szCs w:val="24"/>
          </w:rPr>
          <w:t>The need to provide</w:t>
        </w:r>
      </w:ins>
      <w:r w:rsidRPr="00D251A8">
        <w:rPr>
          <w:rFonts w:asciiTheme="majorHAnsi" w:hAnsiTheme="majorHAnsi"/>
          <w:sz w:val="24"/>
          <w:szCs w:val="24"/>
        </w:rPr>
        <w:t xml:space="preserve"> </w:t>
      </w:r>
      <w:r w:rsidRPr="00D251A8">
        <w:rPr>
          <w:rFonts w:asciiTheme="majorHAnsi" w:hAnsiTheme="majorHAnsi"/>
          <w:bCs/>
          <w:sz w:val="24"/>
          <w:szCs w:val="24"/>
        </w:rPr>
        <w:t>continuing skills development,</w:t>
      </w:r>
      <w:r w:rsidRPr="00D251A8">
        <w:rPr>
          <w:rFonts w:asciiTheme="majorHAnsi" w:hAnsiTheme="majorHAnsi"/>
          <w:sz w:val="24"/>
          <w:szCs w:val="24"/>
        </w:rPr>
        <w:t xml:space="preserve"> </w:t>
      </w:r>
      <w:r w:rsidRPr="00D251A8">
        <w:rPr>
          <w:rFonts w:asciiTheme="majorHAnsi" w:hAnsiTheme="majorHAnsi"/>
          <w:b/>
          <w:bCs/>
          <w:sz w:val="24"/>
          <w:szCs w:val="24"/>
        </w:rPr>
        <w:t>especially for women,</w:t>
      </w:r>
      <w:r w:rsidRPr="00D251A8">
        <w:rPr>
          <w:rFonts w:asciiTheme="majorHAnsi" w:hAnsiTheme="majorHAnsi"/>
          <w:sz w:val="24"/>
          <w:szCs w:val="24"/>
        </w:rPr>
        <w:t xml:space="preserve"> in a wide range of digital and technology-based skills to meet existing employment opportunities but also to allow youth to participate in </w:t>
      </w:r>
      <w:commentRangeStart w:id="265"/>
      <w:r w:rsidRPr="00D251A8">
        <w:rPr>
          <w:rFonts w:asciiTheme="majorHAnsi" w:hAnsiTheme="majorHAnsi"/>
          <w:sz w:val="24"/>
          <w:szCs w:val="24"/>
        </w:rPr>
        <w:t>the development and growth of digitally-based industries including the creative and cultural industries</w:t>
      </w:r>
      <w:commentRangeEnd w:id="265"/>
      <w:r w:rsidRPr="00D251A8">
        <w:rPr>
          <w:rStyle w:val="CommentReference"/>
          <w:rFonts w:asciiTheme="majorHAnsi" w:hAnsiTheme="majorHAnsi" w:cs="Times New Roman"/>
          <w:sz w:val="24"/>
          <w:szCs w:val="24"/>
          <w:lang w:eastAsia="en-US"/>
        </w:rPr>
        <w:commentReference w:id="265"/>
      </w:r>
      <w:r w:rsidRPr="00D251A8">
        <w:rPr>
          <w:rFonts w:asciiTheme="majorHAnsi" w:hAnsiTheme="majorHAnsi"/>
          <w:sz w:val="24"/>
          <w:szCs w:val="24"/>
        </w:rPr>
        <w:t>.</w:t>
      </w:r>
    </w:p>
    <w:p w:rsidR="0039431C" w:rsidRDefault="00FB59FC" w:rsidP="00355F0B">
      <w:pPr>
        <w:spacing w:before="240" w:line="100" w:lineRule="atLeast"/>
        <w:ind w:firstLine="0"/>
        <w:rPr>
          <w:rFonts w:asciiTheme="majorHAnsi" w:hAnsiTheme="majorHAnsi"/>
        </w:rPr>
      </w:pPr>
      <w:r w:rsidRPr="00E20B2C">
        <w:rPr>
          <w:rFonts w:asciiTheme="majorHAnsi" w:hAnsiTheme="majorHAnsi" w:cs="Cambria"/>
          <w:b/>
          <w:bCs/>
          <w:color w:val="943634" w:themeColor="accent2" w:themeShade="BF"/>
        </w:rPr>
        <w:t xml:space="preserve">VC EGY: </w:t>
      </w:r>
      <w:r w:rsidRPr="00E20B2C">
        <w:rPr>
          <w:rFonts w:asciiTheme="majorHAnsi" w:hAnsiTheme="majorHAnsi" w:cs="Cambria"/>
          <w:b/>
          <w:bCs/>
          <w:strike/>
          <w:color w:val="943634" w:themeColor="accent2" w:themeShade="BF"/>
        </w:rPr>
        <w:t>14</w:t>
      </w:r>
      <w:r w:rsidRPr="00E20B2C">
        <w:rPr>
          <w:rFonts w:asciiTheme="majorHAnsi" w:hAnsiTheme="majorHAnsi" w:cs="Cambria"/>
          <w:b/>
          <w:bCs/>
          <w:color w:val="943634" w:themeColor="accent2" w:themeShade="BF"/>
        </w:rPr>
        <w:t xml:space="preserve"> </w:t>
      </w:r>
      <w:r w:rsidR="00E20B2C" w:rsidRPr="00E20B2C">
        <w:rPr>
          <w:rFonts w:asciiTheme="majorHAnsi" w:hAnsiTheme="majorHAnsi" w:cs="Cambria"/>
          <w:b/>
          <w:bCs/>
          <w:color w:val="943634" w:themeColor="accent2" w:themeShade="BF"/>
        </w:rPr>
        <w:t>–</w:t>
      </w:r>
      <w:r>
        <w:rPr>
          <w:rFonts w:asciiTheme="majorHAnsi" w:hAnsiTheme="majorHAnsi"/>
        </w:rPr>
        <w:t xml:space="preserve"> </w:t>
      </w:r>
      <w:r w:rsidR="004941D5">
        <w:rPr>
          <w:rFonts w:asciiTheme="majorHAnsi" w:hAnsiTheme="majorHAnsi" w:cs="Cambria"/>
          <w:b/>
          <w:bCs/>
          <w:color w:val="943634" w:themeColor="accent2" w:themeShade="BF"/>
        </w:rPr>
        <w:t>delete its covered</w:t>
      </w:r>
      <w:r w:rsidR="00355F0B">
        <w:rPr>
          <w:rFonts w:asciiTheme="majorHAnsi" w:hAnsiTheme="majorHAnsi" w:cs="Cambria"/>
          <w:b/>
          <w:bCs/>
          <w:color w:val="943634" w:themeColor="accent2" w:themeShade="BF"/>
        </w:rPr>
        <w:t xml:space="preserve"> in other points</w:t>
      </w:r>
      <w:r w:rsidR="00E20B2C">
        <w:rPr>
          <w:rFonts w:asciiTheme="majorHAnsi" w:hAnsiTheme="majorHAnsi" w:cs="Cambria"/>
          <w:b/>
          <w:bCs/>
          <w:color w:val="943634" w:themeColor="accent2" w:themeShade="BF"/>
        </w:rPr>
        <w:t>.</w:t>
      </w:r>
    </w:p>
    <w:p w:rsidR="00E20B2C" w:rsidRPr="00E20B2C" w:rsidRDefault="00E20B2C" w:rsidP="00E20B2C">
      <w:pPr>
        <w:pStyle w:val="ListParagraph"/>
        <w:numPr>
          <w:ilvl w:val="0"/>
          <w:numId w:val="19"/>
        </w:numPr>
        <w:spacing w:before="240" w:line="100" w:lineRule="atLeast"/>
        <w:rPr>
          <w:rFonts w:asciiTheme="majorHAnsi" w:hAnsiTheme="majorHAnsi" w:cs="Cambria"/>
        </w:rPr>
      </w:pPr>
      <w:r>
        <w:rPr>
          <w:rFonts w:asciiTheme="majorHAnsi" w:hAnsiTheme="majorHAnsi" w:cs="Cambria"/>
          <w:b/>
          <w:bCs/>
        </w:rPr>
        <w:t xml:space="preserve">- </w:t>
      </w:r>
      <w:r w:rsidRPr="00E20B2C">
        <w:rPr>
          <w:rFonts w:asciiTheme="majorHAnsi" w:hAnsiTheme="majorHAnsi" w:cs="Cambria"/>
          <w:b/>
          <w:bCs/>
        </w:rPr>
        <w:t>T</w:t>
      </w:r>
      <w:ins w:id="266" w:author="Author">
        <w:r w:rsidRPr="00E20B2C">
          <w:rPr>
            <w:rFonts w:asciiTheme="majorHAnsi" w:hAnsiTheme="majorHAnsi" w:cs="Cambria"/>
            <w:b/>
            <w:bCs/>
          </w:rPr>
          <w:t>he need to acknowledge</w:t>
        </w:r>
      </w:ins>
      <w:del w:id="267" w:author="Author">
        <w:r w:rsidRPr="00E20B2C" w:rsidDel="000E222F">
          <w:rPr>
            <w:rFonts w:asciiTheme="majorHAnsi" w:hAnsiTheme="majorHAnsi" w:cs="Cambria"/>
            <w:b/>
            <w:bCs/>
          </w:rPr>
          <w:delText>hat</w:delText>
        </w:r>
      </w:del>
      <w:r w:rsidRPr="00E20B2C">
        <w:rPr>
          <w:rFonts w:asciiTheme="majorHAnsi" w:hAnsiTheme="majorHAnsi" w:cs="Cambria"/>
          <w:b/>
          <w:bCs/>
        </w:rPr>
        <w:t xml:space="preserve"> indigenous and traditional knowledge</w:t>
      </w:r>
      <w:r w:rsidRPr="00E20B2C">
        <w:rPr>
          <w:rFonts w:asciiTheme="majorHAnsi" w:hAnsiTheme="majorHAnsi" w:cs="Cambria"/>
        </w:rPr>
        <w:t xml:space="preserve"> </w:t>
      </w:r>
      <w:del w:id="268" w:author="Author">
        <w:r w:rsidRPr="00E20B2C" w:rsidDel="000E222F">
          <w:rPr>
            <w:rFonts w:asciiTheme="majorHAnsi" w:hAnsiTheme="majorHAnsi" w:cs="Cambria"/>
          </w:rPr>
          <w:delText xml:space="preserve">is not yet acknowledged </w:delText>
        </w:r>
      </w:del>
      <w:r w:rsidRPr="00E20B2C">
        <w:rPr>
          <w:rFonts w:asciiTheme="majorHAnsi" w:hAnsiTheme="majorHAnsi" w:cs="Cambria"/>
        </w:rPr>
        <w:t>as fundamental in building pathways to develop innovative processes and strategies for locally-appropriate sustainable development.</w:t>
      </w:r>
      <w:r w:rsidRPr="00E20B2C">
        <w:rPr>
          <w:rFonts w:asciiTheme="majorHAnsi" w:eastAsiaTheme="majorEastAsia" w:hAnsiTheme="majorHAnsi" w:cstheme="majorBidi"/>
          <w:b/>
          <w:i/>
          <w:iCs/>
          <w:color w:val="FF0000"/>
        </w:rPr>
        <w:t xml:space="preserve"> [Preliminarily Agreed]</w:t>
      </w:r>
    </w:p>
    <w:p w:rsidR="00E20B2C" w:rsidRPr="003041CF" w:rsidRDefault="00E20B2C" w:rsidP="00E20B2C">
      <w:pPr>
        <w:pStyle w:val="ListParagraph"/>
        <w:spacing w:before="240" w:line="100" w:lineRule="atLeast"/>
        <w:ind w:firstLine="0"/>
        <w:rPr>
          <w:rFonts w:asciiTheme="majorHAnsi" w:hAnsiTheme="majorHAnsi" w:cs="Cambria"/>
          <w:b/>
          <w:bCs/>
          <w:color w:val="943634" w:themeColor="accent2" w:themeShade="BF"/>
          <w:sz w:val="24"/>
          <w:szCs w:val="24"/>
        </w:rPr>
      </w:pPr>
    </w:p>
    <w:p w:rsidR="00E20B2C" w:rsidRDefault="00E20B2C" w:rsidP="00F93018">
      <w:pPr>
        <w:spacing w:before="240" w:line="100" w:lineRule="atLeast"/>
        <w:ind w:firstLine="0"/>
        <w:rPr>
          <w:rFonts w:asciiTheme="majorHAnsi" w:hAnsiTheme="majorHAnsi" w:cs="Cambria"/>
          <w:b/>
          <w:bCs/>
          <w:color w:val="943634" w:themeColor="accent2" w:themeShade="BF"/>
        </w:rPr>
      </w:pPr>
      <w:r w:rsidRPr="00E20B2C">
        <w:rPr>
          <w:rFonts w:asciiTheme="majorHAnsi" w:hAnsiTheme="majorHAnsi" w:cs="Cambria"/>
          <w:b/>
          <w:bCs/>
          <w:color w:val="943634" w:themeColor="accent2" w:themeShade="BF"/>
        </w:rPr>
        <w:t xml:space="preserve">VC EGY: </w:t>
      </w:r>
      <w:r w:rsidRPr="006F7AAD">
        <w:rPr>
          <w:rFonts w:asciiTheme="majorHAnsi" w:hAnsiTheme="majorHAnsi" w:cs="Cambria"/>
          <w:b/>
          <w:bCs/>
          <w:strike/>
          <w:color w:val="943634" w:themeColor="accent2" w:themeShade="BF"/>
        </w:rPr>
        <w:t>15</w:t>
      </w:r>
      <w:r w:rsidRPr="00E20B2C">
        <w:rPr>
          <w:rFonts w:asciiTheme="majorHAnsi" w:hAnsiTheme="majorHAnsi" w:cs="Cambria"/>
          <w:b/>
          <w:bCs/>
          <w:color w:val="943634" w:themeColor="accent2" w:themeShade="BF"/>
        </w:rPr>
        <w:t xml:space="preserve"> – merged with </w:t>
      </w:r>
      <w:r w:rsidR="00091890">
        <w:rPr>
          <w:rFonts w:asciiTheme="majorHAnsi" w:hAnsiTheme="majorHAnsi" w:cs="Cambria"/>
          <w:b/>
          <w:bCs/>
          <w:color w:val="943634" w:themeColor="accent2" w:themeShade="BF"/>
        </w:rPr>
        <w:t xml:space="preserve">original </w:t>
      </w:r>
      <w:r w:rsidRPr="00E20B2C">
        <w:rPr>
          <w:rFonts w:asciiTheme="majorHAnsi" w:hAnsiTheme="majorHAnsi" w:cs="Cambria"/>
          <w:b/>
          <w:bCs/>
          <w:color w:val="943634" w:themeColor="accent2" w:themeShade="BF"/>
        </w:rPr>
        <w:t>point 12</w:t>
      </w:r>
    </w:p>
    <w:p w:rsidR="006F7AAD" w:rsidRPr="006F7AAD" w:rsidRDefault="006F7AAD" w:rsidP="006F7AAD">
      <w:pPr>
        <w:spacing w:before="240"/>
        <w:rPr>
          <w:rFonts w:cs="Cambria"/>
          <w:b/>
          <w:bCs/>
          <w:color w:val="943634" w:themeColor="accent2" w:themeShade="BF"/>
        </w:rPr>
      </w:pPr>
      <w:r w:rsidRPr="006F7AAD">
        <w:rPr>
          <w:rFonts w:asciiTheme="majorHAnsi" w:hAnsiTheme="majorHAnsi" w:cs="Cambria"/>
          <w:b/>
          <w:bCs/>
          <w:color w:val="943634" w:themeColor="accent2" w:themeShade="BF"/>
        </w:rPr>
        <w:t xml:space="preserve">VC EGY: </w:t>
      </w:r>
      <w:r w:rsidRPr="006F7AAD">
        <w:rPr>
          <w:rFonts w:asciiTheme="majorHAnsi" w:hAnsiTheme="majorHAnsi" w:cs="Cambria"/>
          <w:b/>
          <w:bCs/>
          <w:strike/>
          <w:color w:val="943634" w:themeColor="accent2" w:themeShade="BF"/>
        </w:rPr>
        <w:t>16 – 16bis</w:t>
      </w:r>
      <w:r w:rsidR="001D39D8">
        <w:rPr>
          <w:rFonts w:asciiTheme="majorHAnsi" w:hAnsiTheme="majorHAnsi" w:cs="Cambria"/>
          <w:b/>
          <w:bCs/>
          <w:strike/>
          <w:color w:val="943634" w:themeColor="accent2" w:themeShade="BF"/>
        </w:rPr>
        <w:t xml:space="preserve"> – 16ter</w:t>
      </w:r>
      <w:r w:rsidRPr="006F7AAD">
        <w:rPr>
          <w:rFonts w:asciiTheme="majorHAnsi" w:hAnsiTheme="majorHAnsi" w:cs="Cambria"/>
          <w:b/>
          <w:bCs/>
          <w:color w:val="943634" w:themeColor="accent2" w:themeShade="BF"/>
        </w:rPr>
        <w:t xml:space="preserve"> -  10 - </w:t>
      </w:r>
      <w:r w:rsidRPr="006F7AAD">
        <w:rPr>
          <w:rFonts w:cs="Cambria"/>
          <w:b/>
          <w:bCs/>
          <w:color w:val="943634" w:themeColor="accent2" w:themeShade="BF"/>
        </w:rPr>
        <w:t>the need to promote and ensure the safety of online journalists, including citizen journalists, human right defenders and their freedom of expression in accordance with the principles cited in the Preamble and subject to national laws and legislation.</w:t>
      </w:r>
    </w:p>
    <w:p w:rsidR="006F7AAD" w:rsidRPr="006F7AAD" w:rsidRDefault="006F7AAD" w:rsidP="006F7AAD">
      <w:pPr>
        <w:spacing w:before="240" w:line="100" w:lineRule="atLeast"/>
        <w:ind w:left="360" w:firstLine="0"/>
        <w:rPr>
          <w:rFonts w:asciiTheme="majorHAnsi" w:hAnsiTheme="majorHAnsi"/>
        </w:rPr>
      </w:pPr>
      <w:r>
        <w:rPr>
          <w:rFonts w:asciiTheme="majorHAnsi" w:hAnsiTheme="majorHAnsi" w:cs="Cambria"/>
        </w:rPr>
        <w:t>16</w:t>
      </w:r>
      <w:r w:rsidRPr="006F7AAD">
        <w:rPr>
          <w:rFonts w:asciiTheme="majorHAnsi" w:hAnsiTheme="majorHAnsi" w:cs="Cambria"/>
        </w:rPr>
        <w:t xml:space="preserve">- </w:t>
      </w:r>
      <w:ins w:id="269" w:author="Author">
        <w:r w:rsidRPr="006F7AAD">
          <w:rPr>
            <w:rFonts w:asciiTheme="majorHAnsi" w:hAnsiTheme="majorHAnsi" w:cs="Cambria"/>
          </w:rPr>
          <w:t>[</w:t>
        </w:r>
      </w:ins>
      <w:r w:rsidRPr="006F7AAD">
        <w:rPr>
          <w:rFonts w:asciiTheme="majorHAnsi" w:hAnsiTheme="majorHAnsi" w:cs="Cambria"/>
        </w:rPr>
        <w:t>Promote and ensure the s</w:t>
      </w:r>
      <w:r w:rsidRPr="006F7AAD">
        <w:rPr>
          <w:rFonts w:asciiTheme="majorHAnsi" w:hAnsiTheme="majorHAnsi" w:cs="Cambria"/>
          <w:b/>
          <w:bCs/>
        </w:rPr>
        <w:t>afety of online journalists,</w:t>
      </w:r>
      <w:r w:rsidRPr="006F7AAD">
        <w:rPr>
          <w:rFonts w:asciiTheme="majorHAnsi" w:hAnsiTheme="majorHAnsi" w:cs="Cambria"/>
        </w:rPr>
        <w:t xml:space="preserve"> </w:t>
      </w:r>
      <w:ins w:id="270" w:author="Author">
        <w:r w:rsidRPr="006F7AAD">
          <w:rPr>
            <w:rFonts w:asciiTheme="majorHAnsi" w:hAnsiTheme="majorHAnsi" w:cs="Cambria"/>
          </w:rPr>
          <w:t xml:space="preserve">[including citizen </w:t>
        </w:r>
        <w:proofErr w:type="gramStart"/>
        <w:r w:rsidRPr="006F7AAD">
          <w:rPr>
            <w:rFonts w:asciiTheme="majorHAnsi" w:hAnsiTheme="majorHAnsi" w:cs="Cambria"/>
          </w:rPr>
          <w:t>journalists ]</w:t>
        </w:r>
        <w:proofErr w:type="gramEnd"/>
        <w:r w:rsidRPr="006F7AAD">
          <w:rPr>
            <w:rFonts w:asciiTheme="majorHAnsi" w:hAnsiTheme="majorHAnsi" w:cs="Cambria"/>
          </w:rPr>
          <w:t xml:space="preserve"> [bloggers ]</w:t>
        </w:r>
      </w:ins>
      <w:del w:id="271" w:author="Author">
        <w:r w:rsidRPr="006F7AAD" w:rsidDel="00DC190B">
          <w:rPr>
            <w:rFonts w:asciiTheme="majorHAnsi" w:hAnsiTheme="majorHAnsi" w:cs="Cambria"/>
          </w:rPr>
          <w:delText xml:space="preserve">bloggers </w:delText>
        </w:r>
      </w:del>
      <w:r w:rsidRPr="006F7AAD">
        <w:rPr>
          <w:rFonts w:asciiTheme="majorHAnsi" w:hAnsiTheme="majorHAnsi" w:cs="Cambria"/>
        </w:rPr>
        <w:t>and human right activists</w:t>
      </w:r>
      <w:ins w:id="272" w:author="Author">
        <w:r w:rsidRPr="006F7AAD">
          <w:rPr>
            <w:rFonts w:asciiTheme="majorHAnsi" w:hAnsiTheme="majorHAnsi" w:cs="Cambria"/>
          </w:rPr>
          <w:t>, in accordance to the principles cited in the Preamble</w:t>
        </w:r>
      </w:ins>
      <w:del w:id="273" w:author="Author">
        <w:r w:rsidRPr="006F7AAD" w:rsidDel="009D3434">
          <w:rPr>
            <w:rFonts w:asciiTheme="majorHAnsi" w:hAnsiTheme="majorHAnsi" w:cs="Cambria"/>
          </w:rPr>
          <w:delText>.</w:delText>
        </w:r>
      </w:del>
      <w:r w:rsidRPr="006F7AAD">
        <w:rPr>
          <w:rFonts w:asciiTheme="majorHAnsi" w:hAnsiTheme="majorHAnsi" w:cs="Cambria"/>
        </w:rPr>
        <w:t xml:space="preserve"> </w:t>
      </w:r>
      <w:ins w:id="274" w:author="Author">
        <w:r w:rsidRPr="006F7AAD">
          <w:rPr>
            <w:rFonts w:asciiTheme="majorHAnsi" w:hAnsiTheme="majorHAnsi" w:cs="Cambria"/>
          </w:rPr>
          <w:t>] [subject to national legislation]</w:t>
        </w:r>
      </w:ins>
    </w:p>
    <w:p w:rsidR="006F7AAD" w:rsidRPr="00AA7CCF" w:rsidRDefault="006F7AAD" w:rsidP="006F7AAD">
      <w:pPr>
        <w:pStyle w:val="ListParagraph"/>
        <w:numPr>
          <w:ilvl w:val="0"/>
          <w:numId w:val="6"/>
        </w:numPr>
        <w:spacing w:before="240" w:line="100" w:lineRule="atLeast"/>
        <w:rPr>
          <w:rFonts w:asciiTheme="majorHAnsi" w:hAnsiTheme="majorHAnsi"/>
          <w:sz w:val="24"/>
          <w:szCs w:val="24"/>
        </w:rPr>
      </w:pPr>
      <w:r w:rsidRPr="00D251A8">
        <w:rPr>
          <w:rFonts w:asciiTheme="majorHAnsi" w:hAnsiTheme="majorHAnsi" w:cs="Cambria"/>
          <w:b/>
          <w:bCs/>
          <w:sz w:val="24"/>
          <w:szCs w:val="24"/>
        </w:rPr>
        <w:t>Japan, Government</w:t>
      </w:r>
      <w:r w:rsidRPr="00D251A8">
        <w:rPr>
          <w:rFonts w:asciiTheme="majorHAnsi" w:hAnsiTheme="majorHAnsi" w:cs="Cambria"/>
          <w:sz w:val="24"/>
          <w:szCs w:val="24"/>
        </w:rPr>
        <w:t xml:space="preserve">: </w:t>
      </w:r>
      <w:ins w:id="275" w:author="Author">
        <w:r w:rsidRPr="00D251A8">
          <w:rPr>
            <w:rFonts w:asciiTheme="majorHAnsi" w:hAnsiTheme="majorHAnsi" w:cs="Cambria"/>
            <w:sz w:val="24"/>
            <w:szCs w:val="24"/>
          </w:rPr>
          <w:t>[</w:t>
        </w:r>
      </w:ins>
      <w:r w:rsidRPr="00D251A8">
        <w:rPr>
          <w:rFonts w:asciiTheme="majorHAnsi" w:hAnsiTheme="majorHAnsi" w:cs="Cambria"/>
          <w:sz w:val="24"/>
          <w:szCs w:val="24"/>
        </w:rPr>
        <w:t>Promote and ensure the s</w:t>
      </w:r>
      <w:r w:rsidRPr="00D251A8">
        <w:rPr>
          <w:rFonts w:asciiTheme="majorHAnsi" w:hAnsiTheme="majorHAnsi" w:cs="Cambria"/>
          <w:b/>
          <w:bCs/>
          <w:sz w:val="24"/>
          <w:szCs w:val="24"/>
        </w:rPr>
        <w:t>afety of online journalists,</w:t>
      </w:r>
      <w:r w:rsidRPr="00D251A8">
        <w:rPr>
          <w:rFonts w:asciiTheme="majorHAnsi" w:hAnsiTheme="majorHAnsi" w:cs="Cambria"/>
          <w:sz w:val="24"/>
          <w:szCs w:val="24"/>
        </w:rPr>
        <w:t xml:space="preserve"> </w:t>
      </w:r>
      <w:ins w:id="276" w:author="Author">
        <w:r w:rsidRPr="00D251A8">
          <w:rPr>
            <w:rFonts w:asciiTheme="majorHAnsi" w:hAnsiTheme="majorHAnsi" w:cs="Cambria"/>
            <w:sz w:val="24"/>
            <w:szCs w:val="24"/>
          </w:rPr>
          <w:t>[including citizen journalists ] [bloggers ]</w:t>
        </w:r>
      </w:ins>
      <w:del w:id="277" w:author="Author">
        <w:r w:rsidRPr="00D251A8" w:rsidDel="00DC190B">
          <w:rPr>
            <w:rFonts w:asciiTheme="majorHAnsi" w:hAnsiTheme="majorHAnsi" w:cs="Cambria"/>
            <w:sz w:val="24"/>
            <w:szCs w:val="24"/>
          </w:rPr>
          <w:delText xml:space="preserve">bloggers </w:delText>
        </w:r>
      </w:del>
      <w:r w:rsidRPr="00D251A8">
        <w:rPr>
          <w:rFonts w:asciiTheme="majorHAnsi" w:hAnsiTheme="majorHAnsi" w:cs="Cambria"/>
          <w:sz w:val="24"/>
          <w:szCs w:val="24"/>
        </w:rPr>
        <w:t>and human right activists</w:t>
      </w:r>
      <w:ins w:id="278" w:author="Author">
        <w:r w:rsidRPr="00D251A8">
          <w:rPr>
            <w:rFonts w:asciiTheme="majorHAnsi" w:hAnsiTheme="majorHAnsi" w:cs="Cambria"/>
            <w:sz w:val="24"/>
            <w:szCs w:val="24"/>
          </w:rPr>
          <w:t xml:space="preserve">, in </w:t>
        </w:r>
        <w:commentRangeStart w:id="279"/>
        <w:del w:id="280" w:author="Author">
          <w:r w:rsidRPr="00D251A8" w:rsidDel="00945E3A">
            <w:rPr>
              <w:rFonts w:asciiTheme="majorHAnsi" w:hAnsiTheme="majorHAnsi" w:cs="Cambria"/>
              <w:sz w:val="24"/>
              <w:szCs w:val="24"/>
            </w:rPr>
            <w:delText>accordance to</w:delText>
          </w:r>
        </w:del>
        <w:r w:rsidRPr="00D251A8">
          <w:rPr>
            <w:rFonts w:asciiTheme="majorHAnsi" w:hAnsiTheme="majorHAnsi" w:cs="Cambria"/>
            <w:sz w:val="24"/>
            <w:szCs w:val="24"/>
            <w:lang w:eastAsia="ja-JP"/>
          </w:rPr>
          <w:t>line with</w:t>
        </w:r>
      </w:ins>
      <w:commentRangeEnd w:id="279"/>
      <w:r w:rsidRPr="00D251A8">
        <w:rPr>
          <w:rStyle w:val="CommentReference"/>
          <w:rFonts w:asciiTheme="majorHAnsi" w:hAnsiTheme="majorHAnsi" w:cs="Times New Roman"/>
          <w:sz w:val="24"/>
          <w:szCs w:val="24"/>
          <w:lang w:eastAsia="en-US"/>
        </w:rPr>
        <w:commentReference w:id="279"/>
      </w:r>
      <w:ins w:id="281" w:author="Author">
        <w:r w:rsidRPr="00D251A8">
          <w:rPr>
            <w:rFonts w:asciiTheme="majorHAnsi" w:hAnsiTheme="majorHAnsi" w:cs="Cambria"/>
            <w:sz w:val="24"/>
            <w:szCs w:val="24"/>
          </w:rPr>
          <w:t xml:space="preserve"> the principles cited in the Preamble</w:t>
        </w:r>
      </w:ins>
      <w:del w:id="282" w:author="Author">
        <w:r w:rsidRPr="00D251A8" w:rsidDel="009D3434">
          <w:rPr>
            <w:rFonts w:asciiTheme="majorHAnsi" w:hAnsiTheme="majorHAnsi" w:cs="Cambria"/>
            <w:sz w:val="24"/>
            <w:szCs w:val="24"/>
          </w:rPr>
          <w:delText>.</w:delText>
        </w:r>
      </w:del>
      <w:r w:rsidRPr="00D251A8">
        <w:rPr>
          <w:rFonts w:asciiTheme="majorHAnsi" w:hAnsiTheme="majorHAnsi" w:cs="Cambria"/>
          <w:sz w:val="24"/>
          <w:szCs w:val="24"/>
        </w:rPr>
        <w:t xml:space="preserve"> </w:t>
      </w:r>
      <w:ins w:id="283" w:author="Author">
        <w:r w:rsidRPr="00D251A8">
          <w:rPr>
            <w:rFonts w:asciiTheme="majorHAnsi" w:hAnsiTheme="majorHAnsi" w:cs="Cambria"/>
            <w:sz w:val="24"/>
            <w:szCs w:val="24"/>
          </w:rPr>
          <w:t>] [subject to national legislation]</w:t>
        </w:r>
      </w:ins>
    </w:p>
    <w:p w:rsidR="006F7AAD" w:rsidRPr="00D251A8" w:rsidRDefault="006F7AAD" w:rsidP="006F7AAD">
      <w:pPr>
        <w:pStyle w:val="ListParagraph"/>
        <w:spacing w:before="240" w:line="100" w:lineRule="atLeast"/>
        <w:ind w:left="1440" w:firstLine="0"/>
        <w:rPr>
          <w:rFonts w:asciiTheme="majorHAnsi" w:hAnsiTheme="majorHAnsi"/>
          <w:sz w:val="24"/>
          <w:szCs w:val="24"/>
        </w:rPr>
      </w:pPr>
    </w:p>
    <w:p w:rsidR="006F7AAD" w:rsidRPr="00AA7CCF" w:rsidRDefault="006F7AAD" w:rsidP="006F7AAD">
      <w:pPr>
        <w:pStyle w:val="ListParagraph"/>
        <w:numPr>
          <w:ilvl w:val="0"/>
          <w:numId w:val="6"/>
        </w:numPr>
        <w:spacing w:before="240" w:line="100" w:lineRule="atLeast"/>
        <w:rPr>
          <w:rFonts w:asciiTheme="majorHAnsi" w:hAnsiTheme="majorHAnsi"/>
          <w:sz w:val="24"/>
          <w:szCs w:val="24"/>
        </w:rPr>
      </w:pPr>
      <w:r w:rsidRPr="00D251A8">
        <w:rPr>
          <w:rFonts w:asciiTheme="majorHAnsi" w:hAnsiTheme="majorHAnsi" w:cs="Cambria"/>
          <w:b/>
          <w:bCs/>
          <w:sz w:val="24"/>
          <w:szCs w:val="24"/>
        </w:rPr>
        <w:t>ISOC, Civil Society</w:t>
      </w:r>
      <w:r w:rsidRPr="00D251A8">
        <w:rPr>
          <w:rFonts w:asciiTheme="majorHAnsi" w:hAnsiTheme="majorHAnsi" w:cs="Cambria"/>
          <w:sz w:val="24"/>
          <w:szCs w:val="24"/>
        </w:rPr>
        <w:t>:  [Promote and ensure the s</w:t>
      </w:r>
      <w:r w:rsidRPr="00D251A8">
        <w:rPr>
          <w:rFonts w:asciiTheme="majorHAnsi" w:hAnsiTheme="majorHAnsi" w:cs="Cambria"/>
          <w:b/>
          <w:bCs/>
          <w:sz w:val="24"/>
          <w:szCs w:val="24"/>
        </w:rPr>
        <w:t>afety of online journalists,</w:t>
      </w:r>
      <w:r w:rsidRPr="00D251A8">
        <w:rPr>
          <w:rFonts w:asciiTheme="majorHAnsi" w:hAnsiTheme="majorHAnsi" w:cs="Cambria"/>
          <w:sz w:val="24"/>
          <w:szCs w:val="24"/>
        </w:rPr>
        <w:t xml:space="preserve"> </w:t>
      </w:r>
      <w:del w:id="284" w:author="Author">
        <w:r w:rsidRPr="00D251A8">
          <w:rPr>
            <w:rFonts w:asciiTheme="majorHAnsi" w:hAnsiTheme="majorHAnsi" w:cs="Cambria"/>
            <w:sz w:val="24"/>
            <w:szCs w:val="24"/>
          </w:rPr>
          <w:delText>[</w:delText>
        </w:r>
      </w:del>
      <w:r w:rsidRPr="00D251A8">
        <w:rPr>
          <w:rFonts w:asciiTheme="majorHAnsi" w:hAnsiTheme="majorHAnsi" w:cs="Cambria"/>
          <w:sz w:val="24"/>
          <w:szCs w:val="24"/>
        </w:rPr>
        <w:t xml:space="preserve">including citizen journalists </w:t>
      </w:r>
      <w:del w:id="285" w:author="Author">
        <w:r w:rsidRPr="00D251A8">
          <w:rPr>
            <w:rFonts w:asciiTheme="majorHAnsi" w:hAnsiTheme="majorHAnsi" w:cs="Cambria"/>
            <w:sz w:val="24"/>
            <w:szCs w:val="24"/>
          </w:rPr>
          <w:delText>]</w:delText>
        </w:r>
      </w:del>
      <w:ins w:id="286" w:author="Author">
        <w:r w:rsidRPr="00D251A8">
          <w:rPr>
            <w:rFonts w:asciiTheme="majorHAnsi" w:hAnsiTheme="majorHAnsi" w:cs="Cambria"/>
            <w:sz w:val="24"/>
            <w:szCs w:val="24"/>
          </w:rPr>
          <w:t>,</w:t>
        </w:r>
      </w:ins>
      <w:r w:rsidRPr="00D251A8">
        <w:rPr>
          <w:rFonts w:asciiTheme="majorHAnsi" w:hAnsiTheme="majorHAnsi" w:cs="Cambria"/>
          <w:sz w:val="24"/>
          <w:szCs w:val="24"/>
        </w:rPr>
        <w:t xml:space="preserve"> [bloggers ]and human right activists, in accordance to the principles cited in the Preamble ] </w:t>
      </w:r>
      <w:del w:id="287" w:author="Author">
        <w:r w:rsidRPr="00D251A8">
          <w:rPr>
            <w:rFonts w:asciiTheme="majorHAnsi" w:hAnsiTheme="majorHAnsi" w:cs="Cambria"/>
            <w:sz w:val="24"/>
            <w:szCs w:val="24"/>
          </w:rPr>
          <w:delText>[subject to national legislation]</w:delText>
        </w:r>
      </w:del>
    </w:p>
    <w:p w:rsidR="006F7AAD" w:rsidRPr="00D251A8" w:rsidRDefault="006F7AAD" w:rsidP="006F7AAD">
      <w:pPr>
        <w:pStyle w:val="ListParagraph"/>
        <w:spacing w:before="240" w:line="100" w:lineRule="atLeast"/>
        <w:ind w:left="1440" w:firstLine="0"/>
        <w:rPr>
          <w:rFonts w:asciiTheme="majorHAnsi" w:hAnsiTheme="majorHAnsi"/>
          <w:sz w:val="24"/>
          <w:szCs w:val="24"/>
        </w:rPr>
      </w:pPr>
    </w:p>
    <w:p w:rsidR="006F7AAD" w:rsidRPr="00AA7CCF" w:rsidRDefault="006F7AAD" w:rsidP="006F7AAD">
      <w:pPr>
        <w:pStyle w:val="ListParagraph"/>
        <w:numPr>
          <w:ilvl w:val="0"/>
          <w:numId w:val="6"/>
        </w:numPr>
        <w:spacing w:before="240" w:line="100" w:lineRule="atLeast"/>
        <w:rPr>
          <w:rFonts w:asciiTheme="majorHAnsi" w:hAnsiTheme="majorHAnsi"/>
          <w:sz w:val="24"/>
          <w:szCs w:val="24"/>
        </w:rPr>
      </w:pPr>
      <w:r w:rsidRPr="00D251A8">
        <w:rPr>
          <w:rFonts w:asciiTheme="majorHAnsi" w:hAnsiTheme="majorHAnsi" w:cs="Cambria"/>
          <w:b/>
          <w:bCs/>
          <w:sz w:val="24"/>
          <w:szCs w:val="24"/>
        </w:rPr>
        <w:t>UK, Government</w:t>
      </w:r>
      <w:r w:rsidRPr="00D251A8">
        <w:rPr>
          <w:rFonts w:asciiTheme="majorHAnsi" w:hAnsiTheme="majorHAnsi" w:cs="Cambria"/>
          <w:sz w:val="24"/>
          <w:szCs w:val="24"/>
        </w:rPr>
        <w:t>: [Promote and ensure the s</w:t>
      </w:r>
      <w:r w:rsidRPr="00D251A8">
        <w:rPr>
          <w:rFonts w:asciiTheme="majorHAnsi" w:hAnsiTheme="majorHAnsi" w:cs="Cambria"/>
          <w:b/>
          <w:bCs/>
          <w:sz w:val="24"/>
          <w:szCs w:val="24"/>
        </w:rPr>
        <w:t>afety of online journalists,</w:t>
      </w:r>
      <w:r w:rsidRPr="00D251A8">
        <w:rPr>
          <w:rFonts w:asciiTheme="majorHAnsi" w:hAnsiTheme="majorHAnsi" w:cs="Cambria"/>
          <w:sz w:val="24"/>
          <w:szCs w:val="24"/>
        </w:rPr>
        <w:t xml:space="preserve"> [including citizen journalists ] [bloggers ]and human right </w:t>
      </w:r>
      <w:del w:id="288" w:author="Author">
        <w:r w:rsidRPr="00D251A8" w:rsidDel="00624BED">
          <w:rPr>
            <w:rFonts w:asciiTheme="majorHAnsi" w:hAnsiTheme="majorHAnsi" w:cs="Cambria"/>
            <w:sz w:val="24"/>
            <w:szCs w:val="24"/>
          </w:rPr>
          <w:delText>activists</w:delText>
        </w:r>
      </w:del>
      <w:ins w:id="289" w:author="Author">
        <w:r w:rsidRPr="00D251A8">
          <w:rPr>
            <w:rFonts w:asciiTheme="majorHAnsi" w:hAnsiTheme="majorHAnsi" w:cs="Cambria"/>
            <w:sz w:val="24"/>
            <w:szCs w:val="24"/>
          </w:rPr>
          <w:t>defenders</w:t>
        </w:r>
      </w:ins>
      <w:r w:rsidRPr="00D251A8">
        <w:rPr>
          <w:rFonts w:asciiTheme="majorHAnsi" w:hAnsiTheme="majorHAnsi" w:cs="Cambria"/>
          <w:sz w:val="24"/>
          <w:szCs w:val="24"/>
        </w:rPr>
        <w:t>, in accordance to the principles cited in the Preamble ] [subject to national legislation]</w:t>
      </w:r>
    </w:p>
    <w:p w:rsidR="006F7AAD" w:rsidRPr="00D251A8" w:rsidRDefault="006F7AAD" w:rsidP="006F7AAD">
      <w:pPr>
        <w:pStyle w:val="ListParagraph"/>
        <w:spacing w:before="240" w:line="100" w:lineRule="atLeast"/>
        <w:ind w:left="1440" w:firstLine="0"/>
        <w:rPr>
          <w:rFonts w:asciiTheme="majorHAnsi" w:hAnsiTheme="majorHAnsi"/>
          <w:sz w:val="24"/>
          <w:szCs w:val="24"/>
        </w:rPr>
      </w:pPr>
    </w:p>
    <w:p w:rsidR="006F7AAD" w:rsidRPr="00AA7CCF" w:rsidRDefault="006F7AAD" w:rsidP="006F7AAD">
      <w:pPr>
        <w:pStyle w:val="ListParagraph"/>
        <w:numPr>
          <w:ilvl w:val="0"/>
          <w:numId w:val="6"/>
        </w:numPr>
        <w:spacing w:before="240" w:line="100" w:lineRule="atLeast"/>
        <w:rPr>
          <w:ins w:id="290" w:author="Author"/>
          <w:rFonts w:asciiTheme="majorHAnsi" w:hAnsiTheme="majorHAnsi"/>
          <w:sz w:val="24"/>
          <w:szCs w:val="24"/>
        </w:rPr>
      </w:pPr>
      <w:r w:rsidRPr="00D251A8">
        <w:rPr>
          <w:rFonts w:asciiTheme="majorHAnsi" w:hAnsiTheme="majorHAnsi" w:cs="Cambria"/>
          <w:b/>
          <w:bCs/>
          <w:sz w:val="24"/>
          <w:szCs w:val="24"/>
        </w:rPr>
        <w:t>Canada, Government:</w:t>
      </w:r>
      <w:r w:rsidRPr="00D251A8">
        <w:rPr>
          <w:rFonts w:asciiTheme="majorHAnsi" w:hAnsiTheme="majorHAnsi" w:cs="Cambria"/>
          <w:sz w:val="24"/>
          <w:szCs w:val="24"/>
        </w:rPr>
        <w:t xml:space="preserve">  [Promote and ensure the s</w:t>
      </w:r>
      <w:r w:rsidRPr="00D251A8">
        <w:rPr>
          <w:rFonts w:asciiTheme="majorHAnsi" w:hAnsiTheme="majorHAnsi" w:cs="Cambria"/>
          <w:b/>
          <w:bCs/>
          <w:sz w:val="24"/>
          <w:szCs w:val="24"/>
        </w:rPr>
        <w:t>afety of online journalists,</w:t>
      </w:r>
      <w:r w:rsidRPr="00D251A8">
        <w:rPr>
          <w:rFonts w:asciiTheme="majorHAnsi" w:hAnsiTheme="majorHAnsi" w:cs="Cambria"/>
          <w:sz w:val="24"/>
          <w:szCs w:val="24"/>
        </w:rPr>
        <w:t xml:space="preserve"> [including citizen journalists ] [bloggers ]and human right</w:t>
      </w:r>
      <w:ins w:id="291" w:author="Author">
        <w:r w:rsidRPr="00D251A8">
          <w:rPr>
            <w:rFonts w:asciiTheme="majorHAnsi" w:hAnsiTheme="majorHAnsi" w:cs="Cambria"/>
            <w:sz w:val="24"/>
            <w:szCs w:val="24"/>
          </w:rPr>
          <w:t>s</w:t>
        </w:r>
      </w:ins>
      <w:r w:rsidRPr="00D251A8">
        <w:rPr>
          <w:rFonts w:asciiTheme="majorHAnsi" w:hAnsiTheme="majorHAnsi" w:cs="Cambria"/>
          <w:sz w:val="24"/>
          <w:szCs w:val="24"/>
        </w:rPr>
        <w:t xml:space="preserve"> activists, in accordance </w:t>
      </w:r>
      <w:ins w:id="292" w:author="Author">
        <w:r w:rsidRPr="00D251A8">
          <w:rPr>
            <w:rFonts w:asciiTheme="majorHAnsi" w:hAnsiTheme="majorHAnsi" w:cs="Cambria"/>
            <w:sz w:val="24"/>
            <w:szCs w:val="24"/>
          </w:rPr>
          <w:t xml:space="preserve">with </w:t>
        </w:r>
      </w:ins>
      <w:del w:id="293" w:author="Author">
        <w:r w:rsidRPr="00D251A8" w:rsidDel="00CE29A0">
          <w:rPr>
            <w:rFonts w:asciiTheme="majorHAnsi" w:hAnsiTheme="majorHAnsi" w:cs="Cambria"/>
            <w:sz w:val="24"/>
            <w:szCs w:val="24"/>
          </w:rPr>
          <w:delText>to</w:delText>
        </w:r>
      </w:del>
      <w:r w:rsidRPr="00D251A8">
        <w:rPr>
          <w:rFonts w:asciiTheme="majorHAnsi" w:hAnsiTheme="majorHAnsi" w:cs="Cambria"/>
          <w:sz w:val="24"/>
          <w:szCs w:val="24"/>
        </w:rPr>
        <w:t xml:space="preserve"> </w:t>
      </w:r>
      <w:ins w:id="294" w:author="Author">
        <w:r w:rsidRPr="00D251A8">
          <w:rPr>
            <w:rFonts w:asciiTheme="majorHAnsi" w:hAnsiTheme="majorHAnsi" w:cs="Cambria"/>
            <w:sz w:val="24"/>
            <w:szCs w:val="24"/>
          </w:rPr>
          <w:t xml:space="preserve">the Universal Declaration of Human Rights and the International Covenant on Civil and Political Rights </w:t>
        </w:r>
      </w:ins>
      <w:del w:id="295" w:author="Author">
        <w:r w:rsidRPr="00D251A8" w:rsidDel="007805A8">
          <w:rPr>
            <w:rFonts w:asciiTheme="majorHAnsi" w:hAnsiTheme="majorHAnsi" w:cs="Cambria"/>
            <w:sz w:val="24"/>
            <w:szCs w:val="24"/>
          </w:rPr>
          <w:delText>the principles cited in the Preamble</w:delText>
        </w:r>
      </w:del>
      <w:r w:rsidRPr="00D251A8">
        <w:rPr>
          <w:rFonts w:asciiTheme="majorHAnsi" w:hAnsiTheme="majorHAnsi" w:cs="Cambria"/>
          <w:sz w:val="24"/>
          <w:szCs w:val="24"/>
        </w:rPr>
        <w:t xml:space="preserve"> ]</w:t>
      </w:r>
      <w:del w:id="296" w:author="Author">
        <w:r w:rsidRPr="00D251A8" w:rsidDel="00CE29A0">
          <w:rPr>
            <w:rFonts w:asciiTheme="majorHAnsi" w:hAnsiTheme="majorHAnsi" w:cs="Cambria"/>
            <w:sz w:val="24"/>
            <w:szCs w:val="24"/>
          </w:rPr>
          <w:delText xml:space="preserve"> [subject to national legislation]</w:delText>
        </w:r>
      </w:del>
    </w:p>
    <w:p w:rsidR="006F7AAD" w:rsidRPr="00D251A8" w:rsidDel="009D3434" w:rsidRDefault="006F7AAD" w:rsidP="006F7AAD">
      <w:pPr>
        <w:ind w:left="709" w:hanging="283"/>
        <w:rPr>
          <w:del w:id="297" w:author="Author"/>
          <w:rFonts w:asciiTheme="majorHAnsi" w:hAnsiTheme="majorHAnsi"/>
        </w:rPr>
      </w:pPr>
      <w:ins w:id="298" w:author="Author">
        <w:r w:rsidRPr="00D251A8">
          <w:rPr>
            <w:rFonts w:asciiTheme="majorHAnsi" w:hAnsiTheme="majorHAnsi" w:cs="Cambria"/>
          </w:rPr>
          <w:lastRenderedPageBreak/>
          <w:t xml:space="preserve">16 </w:t>
        </w:r>
        <w:proofErr w:type="spellStart"/>
        <w:r w:rsidRPr="00D251A8">
          <w:rPr>
            <w:rFonts w:asciiTheme="majorHAnsi" w:hAnsiTheme="majorHAnsi" w:cs="Cambria"/>
          </w:rPr>
          <w:t>bis</w:t>
        </w:r>
        <w:proofErr w:type="spellEnd"/>
        <w:r w:rsidRPr="00D251A8">
          <w:rPr>
            <w:rFonts w:asciiTheme="majorHAnsi" w:hAnsiTheme="majorHAnsi" w:cs="Cambria"/>
          </w:rPr>
          <w:t>) [</w:t>
        </w:r>
        <w:r w:rsidRPr="00D251A8">
          <w:rPr>
            <w:rFonts w:asciiTheme="majorHAnsi" w:hAnsiTheme="majorHAnsi"/>
            <w:color w:val="FF0000"/>
          </w:rPr>
          <w:t xml:space="preserve">Promote a safe and enabling environment for journalists to perform their </w:t>
        </w:r>
        <w:r w:rsidRPr="00D251A8">
          <w:rPr>
            <w:rFonts w:asciiTheme="majorHAnsi" w:hAnsiTheme="majorHAnsi"/>
            <w:color w:val="FF0000"/>
            <w:u w:val="single"/>
          </w:rPr>
          <w:t>work in</w:t>
        </w:r>
        <w:proofErr w:type="gramStart"/>
        <w:r w:rsidRPr="00D251A8">
          <w:rPr>
            <w:rFonts w:asciiTheme="majorHAnsi" w:hAnsiTheme="majorHAnsi"/>
            <w:color w:val="FF0000"/>
          </w:rPr>
          <w:t>  accordance</w:t>
        </w:r>
        <w:proofErr w:type="gramEnd"/>
        <w:r w:rsidRPr="00D251A8">
          <w:rPr>
            <w:rFonts w:asciiTheme="majorHAnsi" w:hAnsiTheme="majorHAnsi"/>
            <w:color w:val="FF0000"/>
          </w:rPr>
          <w:t xml:space="preserve"> with article 19 of the International  Covenant on Civil and Political Rights</w:t>
        </w:r>
        <w:r w:rsidRPr="00D251A8">
          <w:rPr>
            <w:rFonts w:asciiTheme="majorHAnsi" w:hAnsiTheme="majorHAnsi"/>
          </w:rPr>
          <w:t xml:space="preserve">. ] </w:t>
        </w:r>
        <w:r w:rsidRPr="00D251A8">
          <w:rPr>
            <w:rFonts w:asciiTheme="majorHAnsi" w:hAnsiTheme="majorHAnsi" w:cs="Cambria"/>
          </w:rPr>
          <w:t>[</w:t>
        </w:r>
        <w:proofErr w:type="gramStart"/>
        <w:r w:rsidRPr="00D251A8">
          <w:rPr>
            <w:rFonts w:asciiTheme="majorHAnsi" w:hAnsiTheme="majorHAnsi" w:cs="Cambria"/>
          </w:rPr>
          <w:t>subject</w:t>
        </w:r>
        <w:proofErr w:type="gramEnd"/>
        <w:r w:rsidRPr="00D251A8">
          <w:rPr>
            <w:rFonts w:asciiTheme="majorHAnsi" w:hAnsiTheme="majorHAnsi" w:cs="Cambria"/>
          </w:rPr>
          <w:t xml:space="preserve"> to national legislation]</w:t>
        </w:r>
      </w:ins>
    </w:p>
    <w:p w:rsidR="006F7AAD" w:rsidRDefault="006F7AAD" w:rsidP="006F7AAD">
      <w:pPr>
        <w:pStyle w:val="ListParagraph"/>
        <w:numPr>
          <w:ilvl w:val="0"/>
          <w:numId w:val="25"/>
        </w:numPr>
        <w:spacing w:before="240" w:line="100" w:lineRule="atLeast"/>
        <w:rPr>
          <w:rFonts w:asciiTheme="majorHAnsi" w:hAnsiTheme="majorHAnsi"/>
          <w:sz w:val="24"/>
          <w:szCs w:val="24"/>
        </w:rPr>
      </w:pPr>
      <w:r w:rsidRPr="00D251A8">
        <w:rPr>
          <w:rFonts w:asciiTheme="majorHAnsi" w:hAnsiTheme="majorHAnsi"/>
          <w:b/>
          <w:bCs/>
          <w:sz w:val="24"/>
          <w:szCs w:val="24"/>
        </w:rPr>
        <w:t>UK, Government</w:t>
      </w:r>
      <w:r w:rsidRPr="00D251A8">
        <w:rPr>
          <w:rFonts w:asciiTheme="majorHAnsi" w:hAnsiTheme="majorHAnsi"/>
          <w:sz w:val="24"/>
          <w:szCs w:val="24"/>
        </w:rPr>
        <w:t>: Delete</w:t>
      </w:r>
    </w:p>
    <w:p w:rsidR="006F7AAD" w:rsidRPr="00D251A8" w:rsidRDefault="006F7AAD" w:rsidP="006F7AAD">
      <w:pPr>
        <w:pStyle w:val="ListParagraph"/>
        <w:spacing w:before="240" w:line="100" w:lineRule="atLeast"/>
        <w:ind w:left="1146" w:firstLine="0"/>
        <w:rPr>
          <w:rFonts w:asciiTheme="majorHAnsi" w:hAnsiTheme="majorHAnsi"/>
          <w:sz w:val="24"/>
          <w:szCs w:val="24"/>
        </w:rPr>
      </w:pPr>
    </w:p>
    <w:p w:rsidR="006F7AAD" w:rsidRDefault="006F7AAD" w:rsidP="006F7AAD">
      <w:pPr>
        <w:pStyle w:val="ListParagraph"/>
        <w:numPr>
          <w:ilvl w:val="0"/>
          <w:numId w:val="25"/>
        </w:numPr>
        <w:spacing w:before="240" w:line="100" w:lineRule="atLeast"/>
        <w:rPr>
          <w:rFonts w:asciiTheme="majorHAnsi" w:hAnsiTheme="majorHAnsi"/>
          <w:sz w:val="24"/>
          <w:szCs w:val="24"/>
        </w:rPr>
      </w:pPr>
      <w:r w:rsidRPr="00D251A8">
        <w:rPr>
          <w:rFonts w:asciiTheme="majorHAnsi" w:hAnsiTheme="majorHAnsi"/>
          <w:b/>
          <w:bCs/>
          <w:sz w:val="24"/>
          <w:szCs w:val="24"/>
        </w:rPr>
        <w:t>Canada, Government</w:t>
      </w:r>
      <w:r w:rsidRPr="00D251A8">
        <w:rPr>
          <w:rFonts w:asciiTheme="majorHAnsi" w:hAnsiTheme="majorHAnsi"/>
          <w:sz w:val="24"/>
          <w:szCs w:val="24"/>
        </w:rPr>
        <w:t>: Delete</w:t>
      </w:r>
    </w:p>
    <w:p w:rsidR="001D39D8" w:rsidRPr="001D39D8" w:rsidRDefault="001D39D8" w:rsidP="001D39D8">
      <w:pPr>
        <w:pStyle w:val="ListParagraph"/>
        <w:rPr>
          <w:rFonts w:asciiTheme="majorHAnsi" w:hAnsiTheme="majorHAnsi"/>
          <w:sz w:val="24"/>
          <w:szCs w:val="24"/>
        </w:rPr>
      </w:pPr>
    </w:p>
    <w:p w:rsidR="001D39D8" w:rsidRPr="00D251A8" w:rsidRDefault="001D39D8" w:rsidP="001D39D8">
      <w:pPr>
        <w:spacing w:before="240" w:line="100" w:lineRule="atLeast"/>
        <w:ind w:left="851" w:hanging="491"/>
        <w:rPr>
          <w:rFonts w:asciiTheme="majorHAnsi" w:hAnsiTheme="majorHAnsi" w:cs="Cambria"/>
        </w:rPr>
      </w:pPr>
      <w:proofErr w:type="gramStart"/>
      <w:ins w:id="299" w:author="Author">
        <w:r w:rsidRPr="00D251A8">
          <w:rPr>
            <w:rFonts w:asciiTheme="majorHAnsi" w:hAnsiTheme="majorHAnsi"/>
          </w:rPr>
          <w:t>16 ter.)</w:t>
        </w:r>
        <w:proofErr w:type="gramEnd"/>
        <w:r w:rsidRPr="00D251A8">
          <w:rPr>
            <w:rFonts w:asciiTheme="majorHAnsi" w:hAnsiTheme="majorHAnsi"/>
          </w:rPr>
          <w:t xml:space="preserve"> [</w:t>
        </w:r>
        <w:r w:rsidRPr="00D251A8">
          <w:rPr>
            <w:rFonts w:asciiTheme="majorHAnsi" w:hAnsiTheme="majorHAnsi" w:cs="Arial"/>
            <w:color w:val="000000"/>
            <w:lang w:val="en-GB"/>
          </w:rPr>
          <w:t xml:space="preserve">Promote and ensure the safety of online journalists, bloggers and human right activists, </w:t>
        </w:r>
        <w:r w:rsidRPr="00D251A8">
          <w:rPr>
            <w:rFonts w:asciiTheme="majorHAnsi" w:hAnsiTheme="majorHAnsi" w:cs="Cambria"/>
          </w:rPr>
          <w:t>in accordance to the principles cited in the Preamble</w:t>
        </w:r>
        <w:r w:rsidRPr="00D251A8">
          <w:rPr>
            <w:rFonts w:asciiTheme="majorHAnsi" w:hAnsiTheme="majorHAnsi" w:cs="Arial"/>
            <w:color w:val="000000"/>
            <w:lang w:val="en-GB"/>
          </w:rPr>
          <w:t xml:space="preserve">] </w:t>
        </w:r>
        <w:r w:rsidRPr="00D251A8">
          <w:rPr>
            <w:rFonts w:asciiTheme="majorHAnsi" w:hAnsiTheme="majorHAnsi" w:cs="Cambria"/>
          </w:rPr>
          <w:t>[</w:t>
        </w:r>
        <w:proofErr w:type="gramStart"/>
        <w:r w:rsidRPr="00D251A8">
          <w:rPr>
            <w:rFonts w:asciiTheme="majorHAnsi" w:hAnsiTheme="majorHAnsi" w:cs="Cambria"/>
          </w:rPr>
          <w:t>subject</w:t>
        </w:r>
        <w:proofErr w:type="gramEnd"/>
        <w:r w:rsidRPr="00D251A8">
          <w:rPr>
            <w:rFonts w:asciiTheme="majorHAnsi" w:hAnsiTheme="majorHAnsi" w:cs="Cambria"/>
          </w:rPr>
          <w:t xml:space="preserve"> to national legislation]</w:t>
        </w:r>
      </w:ins>
    </w:p>
    <w:p w:rsidR="00A13551" w:rsidRDefault="00A13551" w:rsidP="00F93018">
      <w:pPr>
        <w:spacing w:before="240" w:line="100" w:lineRule="atLeast"/>
        <w:ind w:firstLine="0"/>
        <w:rPr>
          <w:rFonts w:asciiTheme="majorHAnsi" w:hAnsiTheme="majorHAnsi" w:cs="Cambria"/>
          <w:b/>
          <w:bCs/>
          <w:color w:val="943634" w:themeColor="accent2" w:themeShade="BF"/>
        </w:rPr>
      </w:pPr>
    </w:p>
    <w:p w:rsidR="00A13551" w:rsidRDefault="00A13551" w:rsidP="00F93018">
      <w:pPr>
        <w:spacing w:before="240" w:line="100" w:lineRule="atLeast"/>
        <w:ind w:firstLine="0"/>
        <w:rPr>
          <w:rFonts w:asciiTheme="majorHAnsi" w:hAnsiTheme="majorHAnsi" w:cs="Cambria"/>
          <w:b/>
          <w:bCs/>
          <w:color w:val="943634" w:themeColor="accent2" w:themeShade="BF"/>
        </w:rPr>
      </w:pPr>
    </w:p>
    <w:p w:rsidR="00A13551" w:rsidRPr="00A13551" w:rsidRDefault="006F7AAD" w:rsidP="00A13551">
      <w:pPr>
        <w:spacing w:before="240"/>
        <w:rPr>
          <w:rFonts w:cs="Cambria"/>
          <w:b/>
          <w:bCs/>
          <w:color w:val="943634" w:themeColor="accent2" w:themeShade="BF"/>
          <w:lang w:eastAsia="en-GB"/>
        </w:rPr>
      </w:pPr>
      <w:r w:rsidRPr="00A13551">
        <w:rPr>
          <w:rFonts w:asciiTheme="majorHAnsi" w:hAnsiTheme="majorHAnsi" w:cs="Cambria"/>
          <w:b/>
          <w:bCs/>
          <w:color w:val="943634" w:themeColor="accent2" w:themeShade="BF"/>
        </w:rPr>
        <w:t xml:space="preserve">VC EGY: </w:t>
      </w:r>
      <w:r w:rsidRPr="00074483">
        <w:rPr>
          <w:rFonts w:asciiTheme="majorHAnsi" w:hAnsiTheme="majorHAnsi" w:cs="Cambria"/>
          <w:b/>
          <w:bCs/>
          <w:strike/>
          <w:color w:val="943634" w:themeColor="accent2" w:themeShade="BF"/>
        </w:rPr>
        <w:t>17</w:t>
      </w:r>
      <w:r w:rsidRPr="00A13551">
        <w:rPr>
          <w:rFonts w:asciiTheme="majorHAnsi" w:hAnsiTheme="majorHAnsi" w:cs="Cambria"/>
          <w:b/>
          <w:bCs/>
          <w:color w:val="943634" w:themeColor="accent2" w:themeShade="BF"/>
        </w:rPr>
        <w:t xml:space="preserve"> </w:t>
      </w:r>
      <w:r w:rsidR="00A13551" w:rsidRPr="00A13551">
        <w:rPr>
          <w:rFonts w:asciiTheme="majorHAnsi" w:hAnsiTheme="majorHAnsi" w:cs="Cambria"/>
          <w:b/>
          <w:bCs/>
          <w:color w:val="943634" w:themeColor="accent2" w:themeShade="BF"/>
        </w:rPr>
        <w:t>–</w:t>
      </w:r>
      <w:r w:rsidRPr="00A13551">
        <w:rPr>
          <w:rFonts w:asciiTheme="majorHAnsi" w:hAnsiTheme="majorHAnsi" w:cs="Cambria"/>
          <w:b/>
          <w:bCs/>
          <w:color w:val="943634" w:themeColor="accent2" w:themeShade="BF"/>
        </w:rPr>
        <w:t xml:space="preserve"> </w:t>
      </w:r>
      <w:r w:rsidR="00A13551" w:rsidRPr="00A13551">
        <w:rPr>
          <w:rFonts w:asciiTheme="majorHAnsi" w:hAnsiTheme="majorHAnsi" w:cs="Cambria"/>
          <w:b/>
          <w:bCs/>
          <w:color w:val="943634" w:themeColor="accent2" w:themeShade="BF"/>
        </w:rPr>
        <w:t xml:space="preserve">11 - </w:t>
      </w:r>
      <w:r w:rsidR="00A13551" w:rsidRPr="00A13551">
        <w:rPr>
          <w:rFonts w:cs="Cambria"/>
          <w:b/>
          <w:bCs/>
          <w:color w:val="943634" w:themeColor="accent2" w:themeShade="BF"/>
          <w:lang w:eastAsia="en-GB"/>
        </w:rPr>
        <w:t>(merging point 17, 18 and 54)</w:t>
      </w:r>
      <w:r w:rsidR="00A13551">
        <w:rPr>
          <w:rFonts w:cs="Cambria"/>
          <w:b/>
          <w:bCs/>
          <w:color w:val="943634" w:themeColor="accent2" w:themeShade="BF"/>
          <w:lang w:eastAsia="en-GB"/>
        </w:rPr>
        <w:t xml:space="preserve"> </w:t>
      </w:r>
      <w:r w:rsidR="00A13551" w:rsidRPr="00A13551">
        <w:rPr>
          <w:rFonts w:cs="Cambria"/>
          <w:b/>
          <w:bCs/>
          <w:color w:val="943634" w:themeColor="accent2" w:themeShade="BF"/>
          <w:lang w:eastAsia="en-GB"/>
        </w:rPr>
        <w:t>The need for more engagement of youth and enhancement of their participation in the WSIS process, to facilitate their inclusion and to strengthen</w:t>
      </w:r>
      <w:r w:rsidR="00211B35">
        <w:rPr>
          <w:rFonts w:cs="Cambria"/>
          <w:b/>
          <w:bCs/>
          <w:color w:val="943634" w:themeColor="accent2" w:themeShade="BF"/>
          <w:lang w:eastAsia="en-GB"/>
        </w:rPr>
        <w:t xml:space="preserve"> their role in the Information S</w:t>
      </w:r>
      <w:r w:rsidR="00A13551" w:rsidRPr="00A13551">
        <w:rPr>
          <w:rFonts w:cs="Cambria"/>
          <w:b/>
          <w:bCs/>
          <w:color w:val="943634" w:themeColor="accent2" w:themeShade="BF"/>
          <w:lang w:eastAsia="en-GB"/>
        </w:rPr>
        <w:t xml:space="preserve">ociety development at the national, regional and international levels as referred to in the Preamble, </w:t>
      </w:r>
    </w:p>
    <w:p w:rsidR="00A13551" w:rsidRPr="00A13551" w:rsidRDefault="00A13551" w:rsidP="00A13551">
      <w:pPr>
        <w:pStyle w:val="ListParagraph"/>
        <w:numPr>
          <w:ilvl w:val="0"/>
          <w:numId w:val="27"/>
        </w:numPr>
        <w:spacing w:before="240" w:line="100" w:lineRule="atLeast"/>
        <w:rPr>
          <w:rFonts w:asciiTheme="majorHAnsi" w:hAnsiTheme="majorHAnsi"/>
          <w:b/>
          <w:bCs/>
        </w:rPr>
      </w:pPr>
      <w:r w:rsidRPr="00A13551">
        <w:rPr>
          <w:rFonts w:asciiTheme="majorHAnsi" w:hAnsiTheme="majorHAnsi"/>
        </w:rPr>
        <w:t xml:space="preserve">- </w:t>
      </w:r>
      <w:commentRangeStart w:id="300"/>
      <w:del w:id="301" w:author="Author">
        <w:r w:rsidRPr="00A13551" w:rsidDel="00213BC0">
          <w:rPr>
            <w:rFonts w:asciiTheme="majorHAnsi" w:hAnsiTheme="majorHAnsi"/>
          </w:rPr>
          <w:delText>Improved the</w:delText>
        </w:r>
      </w:del>
      <w:ins w:id="302" w:author="Author">
        <w:r w:rsidRPr="00A13551">
          <w:rPr>
            <w:rFonts w:asciiTheme="majorHAnsi" w:hAnsiTheme="majorHAnsi"/>
          </w:rPr>
          <w:t>The need for</w:t>
        </w:r>
      </w:ins>
      <w:r w:rsidRPr="00A13551">
        <w:rPr>
          <w:rFonts w:asciiTheme="majorHAnsi" w:hAnsiTheme="majorHAnsi"/>
        </w:rPr>
        <w:t xml:space="preserve"> </w:t>
      </w:r>
      <w:r w:rsidRPr="00A13551">
        <w:rPr>
          <w:rFonts w:asciiTheme="majorHAnsi" w:hAnsiTheme="majorHAnsi"/>
          <w:b/>
          <w:bCs/>
        </w:rPr>
        <w:t xml:space="preserve">engagement of youth, the </w:t>
      </w:r>
      <w:ins w:id="303" w:author="Author">
        <w:r w:rsidRPr="00A13551">
          <w:rPr>
            <w:rFonts w:asciiTheme="majorHAnsi" w:hAnsiTheme="majorHAnsi"/>
            <w:b/>
            <w:bCs/>
          </w:rPr>
          <w:t xml:space="preserve">older persons, </w:t>
        </w:r>
      </w:ins>
      <w:del w:id="304" w:author="Author">
        <w:r w:rsidRPr="00A13551" w:rsidDel="00213BC0">
          <w:rPr>
            <w:rFonts w:asciiTheme="majorHAnsi" w:hAnsiTheme="majorHAnsi"/>
            <w:b/>
            <w:bCs/>
          </w:rPr>
          <w:delText>aged,</w:delText>
        </w:r>
      </w:del>
      <w:r w:rsidRPr="00A13551">
        <w:rPr>
          <w:rFonts w:asciiTheme="majorHAnsi" w:hAnsiTheme="majorHAnsi"/>
          <w:b/>
          <w:bCs/>
        </w:rPr>
        <w:t xml:space="preserve"> </w:t>
      </w:r>
      <w:ins w:id="305" w:author="Author">
        <w:r w:rsidRPr="00A13551">
          <w:rPr>
            <w:rFonts w:asciiTheme="majorHAnsi" w:hAnsiTheme="majorHAnsi"/>
            <w:b/>
            <w:bCs/>
          </w:rPr>
          <w:t xml:space="preserve">indigenous people </w:t>
        </w:r>
      </w:ins>
      <w:r w:rsidRPr="00A13551">
        <w:rPr>
          <w:rFonts w:asciiTheme="majorHAnsi" w:hAnsiTheme="majorHAnsi"/>
          <w:b/>
          <w:bCs/>
        </w:rPr>
        <w:t>and persons with</w:t>
      </w:r>
      <w:ins w:id="306" w:author="Author">
        <w:r w:rsidRPr="00A13551">
          <w:rPr>
            <w:rFonts w:asciiTheme="majorHAnsi" w:hAnsiTheme="majorHAnsi"/>
            <w:b/>
            <w:bCs/>
          </w:rPr>
          <w:t xml:space="preserve"> disability</w:t>
        </w:r>
      </w:ins>
      <w:del w:id="307" w:author="Author">
        <w:r w:rsidRPr="00A13551" w:rsidDel="00213BC0">
          <w:rPr>
            <w:rFonts w:asciiTheme="majorHAnsi" w:hAnsiTheme="majorHAnsi"/>
            <w:b/>
            <w:bCs/>
          </w:rPr>
          <w:delText xml:space="preserve"> impairments </w:delText>
        </w:r>
      </w:del>
      <w:r w:rsidRPr="00A13551">
        <w:rPr>
          <w:rFonts w:asciiTheme="majorHAnsi" w:hAnsiTheme="majorHAnsi"/>
        </w:rPr>
        <w:t xml:space="preserve"> in the discussions related to ICTs for Development.</w:t>
      </w:r>
      <w:r w:rsidRPr="00A13551">
        <w:rPr>
          <w:rFonts w:asciiTheme="majorHAnsi" w:hAnsiTheme="majorHAnsi"/>
          <w:b/>
          <w:bCs/>
        </w:rPr>
        <w:t xml:space="preserve"> </w:t>
      </w:r>
    </w:p>
    <w:p w:rsidR="00A13551" w:rsidRPr="00D251A8" w:rsidRDefault="00A13551" w:rsidP="00A13551">
      <w:pPr>
        <w:pStyle w:val="ListParagraph"/>
        <w:numPr>
          <w:ilvl w:val="0"/>
          <w:numId w:val="6"/>
        </w:numPr>
        <w:spacing w:before="240" w:line="100" w:lineRule="atLeast"/>
        <w:contextualSpacing w:val="0"/>
        <w:rPr>
          <w:rFonts w:asciiTheme="majorHAnsi" w:hAnsiTheme="majorHAnsi"/>
          <w:b/>
          <w:bCs/>
          <w:sz w:val="24"/>
          <w:szCs w:val="24"/>
        </w:rPr>
      </w:pPr>
      <w:r w:rsidRPr="00D251A8">
        <w:rPr>
          <w:rFonts w:asciiTheme="majorHAnsi" w:hAnsiTheme="majorHAnsi"/>
          <w:b/>
          <w:bCs/>
          <w:sz w:val="24"/>
          <w:szCs w:val="24"/>
        </w:rPr>
        <w:t>Czech Republic, Government</w:t>
      </w:r>
      <w:r w:rsidRPr="00D251A8">
        <w:rPr>
          <w:rFonts w:asciiTheme="majorHAnsi" w:hAnsiTheme="majorHAnsi"/>
          <w:sz w:val="24"/>
          <w:szCs w:val="24"/>
        </w:rPr>
        <w:t xml:space="preserve">: </w:t>
      </w:r>
      <w:del w:id="308" w:author="Author">
        <w:r w:rsidRPr="00D251A8" w:rsidDel="00213BC0">
          <w:rPr>
            <w:rFonts w:asciiTheme="majorHAnsi" w:hAnsiTheme="majorHAnsi"/>
            <w:sz w:val="24"/>
            <w:szCs w:val="24"/>
          </w:rPr>
          <w:delText>Improved the</w:delText>
        </w:r>
      </w:del>
      <w:ins w:id="309" w:author="Author">
        <w:del w:id="310" w:author="Author">
          <w:r w:rsidRPr="00D251A8" w:rsidDel="001F4FE3">
            <w:rPr>
              <w:rFonts w:asciiTheme="majorHAnsi" w:hAnsiTheme="majorHAnsi"/>
              <w:sz w:val="24"/>
              <w:szCs w:val="24"/>
            </w:rPr>
            <w:delText>The need for</w:delText>
          </w:r>
        </w:del>
      </w:ins>
      <w:del w:id="311" w:author="Author">
        <w:r w:rsidRPr="00D251A8" w:rsidDel="001F4FE3">
          <w:rPr>
            <w:rFonts w:asciiTheme="majorHAnsi" w:hAnsiTheme="majorHAnsi"/>
            <w:sz w:val="24"/>
            <w:szCs w:val="24"/>
          </w:rPr>
          <w:delText xml:space="preserve"> </w:delText>
        </w:r>
      </w:del>
      <w:commentRangeStart w:id="312"/>
      <w:ins w:id="313" w:author="Author">
        <w:r w:rsidRPr="00D251A8">
          <w:rPr>
            <w:rFonts w:asciiTheme="majorHAnsi" w:hAnsiTheme="majorHAnsi"/>
            <w:sz w:val="24"/>
            <w:szCs w:val="24"/>
          </w:rPr>
          <w:t>Enable the</w:t>
        </w:r>
        <w:commentRangeEnd w:id="312"/>
        <w:r w:rsidRPr="00D251A8">
          <w:rPr>
            <w:rStyle w:val="CommentReference"/>
            <w:rFonts w:asciiTheme="majorHAnsi" w:hAnsiTheme="majorHAnsi" w:cs="Times New Roman"/>
            <w:sz w:val="24"/>
            <w:szCs w:val="24"/>
            <w:lang w:eastAsia="en-US"/>
          </w:rPr>
          <w:commentReference w:id="312"/>
        </w:r>
        <w:r w:rsidRPr="00D251A8">
          <w:rPr>
            <w:rFonts w:asciiTheme="majorHAnsi" w:hAnsiTheme="majorHAnsi"/>
            <w:sz w:val="24"/>
            <w:szCs w:val="24"/>
          </w:rPr>
          <w:t xml:space="preserve"> </w:t>
        </w:r>
      </w:ins>
      <w:r w:rsidRPr="00D251A8">
        <w:rPr>
          <w:rFonts w:asciiTheme="majorHAnsi" w:hAnsiTheme="majorHAnsi"/>
          <w:b/>
          <w:bCs/>
          <w:sz w:val="24"/>
          <w:szCs w:val="24"/>
        </w:rPr>
        <w:t xml:space="preserve">engagement of youth, the </w:t>
      </w:r>
      <w:ins w:id="314" w:author="Author">
        <w:r w:rsidRPr="00D251A8">
          <w:rPr>
            <w:rFonts w:asciiTheme="majorHAnsi" w:hAnsiTheme="majorHAnsi"/>
            <w:b/>
            <w:bCs/>
            <w:sz w:val="24"/>
            <w:szCs w:val="24"/>
          </w:rPr>
          <w:t xml:space="preserve">older persons, </w:t>
        </w:r>
      </w:ins>
      <w:del w:id="315" w:author="Author">
        <w:r w:rsidRPr="00D251A8" w:rsidDel="00213BC0">
          <w:rPr>
            <w:rFonts w:asciiTheme="majorHAnsi" w:hAnsiTheme="majorHAnsi"/>
            <w:b/>
            <w:bCs/>
            <w:sz w:val="24"/>
            <w:szCs w:val="24"/>
          </w:rPr>
          <w:delText>aged,</w:delText>
        </w:r>
      </w:del>
      <w:r w:rsidRPr="00D251A8">
        <w:rPr>
          <w:rFonts w:asciiTheme="majorHAnsi" w:hAnsiTheme="majorHAnsi"/>
          <w:b/>
          <w:bCs/>
          <w:sz w:val="24"/>
          <w:szCs w:val="24"/>
        </w:rPr>
        <w:t xml:space="preserve"> </w:t>
      </w:r>
      <w:ins w:id="316" w:author="Author">
        <w:r w:rsidRPr="00D251A8">
          <w:rPr>
            <w:rFonts w:asciiTheme="majorHAnsi" w:hAnsiTheme="majorHAnsi"/>
            <w:b/>
            <w:bCs/>
            <w:sz w:val="24"/>
            <w:szCs w:val="24"/>
          </w:rPr>
          <w:t xml:space="preserve">indigenous people </w:t>
        </w:r>
      </w:ins>
      <w:r w:rsidRPr="00D251A8">
        <w:rPr>
          <w:rFonts w:asciiTheme="majorHAnsi" w:hAnsiTheme="majorHAnsi"/>
          <w:b/>
          <w:bCs/>
          <w:sz w:val="24"/>
          <w:szCs w:val="24"/>
        </w:rPr>
        <w:t>and persons with</w:t>
      </w:r>
      <w:ins w:id="317" w:author="Author">
        <w:r w:rsidRPr="00D251A8">
          <w:rPr>
            <w:rFonts w:asciiTheme="majorHAnsi" w:hAnsiTheme="majorHAnsi"/>
            <w:b/>
            <w:bCs/>
            <w:sz w:val="24"/>
            <w:szCs w:val="24"/>
          </w:rPr>
          <w:t xml:space="preserve"> disability</w:t>
        </w:r>
      </w:ins>
      <w:del w:id="318" w:author="Author">
        <w:r w:rsidRPr="00D251A8" w:rsidDel="00213BC0">
          <w:rPr>
            <w:rFonts w:asciiTheme="majorHAnsi" w:hAnsiTheme="majorHAnsi"/>
            <w:b/>
            <w:bCs/>
            <w:sz w:val="24"/>
            <w:szCs w:val="24"/>
          </w:rPr>
          <w:delText xml:space="preserve"> impairments </w:delText>
        </w:r>
      </w:del>
      <w:r w:rsidRPr="00D251A8">
        <w:rPr>
          <w:rFonts w:asciiTheme="majorHAnsi" w:hAnsiTheme="majorHAnsi"/>
          <w:sz w:val="24"/>
          <w:szCs w:val="24"/>
        </w:rPr>
        <w:t xml:space="preserve"> in the discussions related to</w:t>
      </w:r>
      <w:r>
        <w:rPr>
          <w:rFonts w:asciiTheme="majorHAnsi" w:hAnsiTheme="majorHAnsi"/>
          <w:sz w:val="24"/>
          <w:szCs w:val="24"/>
        </w:rPr>
        <w:t xml:space="preserve"> ICTs for </w:t>
      </w:r>
      <w:proofErr w:type="gramStart"/>
      <w:r>
        <w:rPr>
          <w:rFonts w:asciiTheme="majorHAnsi" w:hAnsiTheme="majorHAnsi"/>
          <w:sz w:val="24"/>
          <w:szCs w:val="24"/>
        </w:rPr>
        <w:t>Development .</w:t>
      </w:r>
      <w:proofErr w:type="gramEnd"/>
    </w:p>
    <w:p w:rsidR="00A13551" w:rsidRPr="00A13551" w:rsidRDefault="00A13551" w:rsidP="00A13551">
      <w:pPr>
        <w:pStyle w:val="ListParagraph"/>
        <w:numPr>
          <w:ilvl w:val="0"/>
          <w:numId w:val="27"/>
        </w:numPr>
        <w:spacing w:before="240" w:line="100" w:lineRule="atLeast"/>
        <w:rPr>
          <w:rFonts w:asciiTheme="majorHAnsi" w:hAnsiTheme="majorHAnsi"/>
        </w:rPr>
      </w:pPr>
      <w:r>
        <w:rPr>
          <w:rFonts w:asciiTheme="majorHAnsi" w:hAnsiTheme="majorHAnsi" w:cs="Arial"/>
          <w:color w:val="000000"/>
        </w:rPr>
        <w:t xml:space="preserve">- </w:t>
      </w:r>
      <w:r w:rsidRPr="00A13551">
        <w:rPr>
          <w:rFonts w:asciiTheme="majorHAnsi" w:hAnsiTheme="majorHAnsi" w:cs="Arial"/>
          <w:color w:val="000000"/>
        </w:rPr>
        <w:t xml:space="preserve">Enhance the </w:t>
      </w:r>
      <w:r w:rsidRPr="00A13551">
        <w:rPr>
          <w:rFonts w:asciiTheme="majorHAnsi" w:hAnsiTheme="majorHAnsi" w:cs="Arial"/>
          <w:b/>
          <w:bCs/>
          <w:color w:val="000000"/>
        </w:rPr>
        <w:t>participation of all youth,</w:t>
      </w:r>
      <w:r w:rsidRPr="00A13551">
        <w:rPr>
          <w:rFonts w:asciiTheme="majorHAnsi" w:hAnsiTheme="majorHAnsi" w:cs="Arial"/>
          <w:color w:val="000000"/>
        </w:rPr>
        <w:t xml:space="preserve"> and their access to the benefits of the information revolution and contribution to decision making processes</w:t>
      </w:r>
      <w:ins w:id="319" w:author="Author">
        <w:r w:rsidRPr="00A13551">
          <w:rPr>
            <w:rFonts w:asciiTheme="majorHAnsi" w:hAnsiTheme="majorHAnsi" w:cs="Arial"/>
            <w:color w:val="000000"/>
          </w:rPr>
          <w:t xml:space="preserve">. </w:t>
        </w:r>
      </w:ins>
      <w:r w:rsidRPr="00A13551">
        <w:rPr>
          <w:rFonts w:asciiTheme="majorHAnsi" w:hAnsiTheme="majorHAnsi"/>
        </w:rPr>
        <w:t xml:space="preserve">Improved engagement of youth in the discussions related to ICTs for Development. </w:t>
      </w:r>
      <w:commentRangeEnd w:id="300"/>
      <w:r w:rsidRPr="00D251A8">
        <w:rPr>
          <w:rStyle w:val="CommentReference"/>
          <w:rFonts w:asciiTheme="majorHAnsi" w:hAnsiTheme="majorHAnsi" w:cs="Times New Roman"/>
          <w:sz w:val="24"/>
          <w:szCs w:val="24"/>
          <w:lang w:eastAsia="en-US"/>
        </w:rPr>
        <w:commentReference w:id="300"/>
      </w:r>
    </w:p>
    <w:p w:rsidR="004563D1" w:rsidRPr="00E87BE3" w:rsidRDefault="004563D1" w:rsidP="004563D1">
      <w:pPr>
        <w:spacing w:before="240" w:line="100" w:lineRule="atLeast"/>
        <w:ind w:firstLine="0"/>
        <w:rPr>
          <w:rFonts w:asciiTheme="majorHAnsi" w:hAnsiTheme="majorHAnsi"/>
          <w:sz w:val="2"/>
          <w:szCs w:val="2"/>
        </w:rPr>
      </w:pPr>
    </w:p>
    <w:p w:rsidR="004563D1" w:rsidRPr="004563D1" w:rsidRDefault="004563D1" w:rsidP="004563D1">
      <w:pPr>
        <w:spacing w:before="240" w:line="100" w:lineRule="atLeast"/>
        <w:ind w:left="360" w:firstLine="0"/>
        <w:rPr>
          <w:rFonts w:asciiTheme="majorHAnsi" w:eastAsia="Times New Roman" w:hAnsiTheme="majorHAnsi"/>
          <w:lang w:eastAsia="en-GB"/>
        </w:rPr>
      </w:pPr>
      <w:r>
        <w:rPr>
          <w:rFonts w:asciiTheme="majorHAnsi" w:hAnsiTheme="majorHAnsi"/>
        </w:rPr>
        <w:t>54</w:t>
      </w:r>
      <w:r w:rsidRPr="004563D1">
        <w:rPr>
          <w:rFonts w:asciiTheme="majorHAnsi" w:hAnsiTheme="majorHAnsi"/>
        </w:rPr>
        <w:t xml:space="preserve">- Providing </w:t>
      </w:r>
      <w:r w:rsidRPr="004563D1">
        <w:rPr>
          <w:rFonts w:asciiTheme="majorHAnsi" w:hAnsiTheme="majorHAnsi"/>
          <w:bCs/>
        </w:rPr>
        <w:t>continuing skills development,</w:t>
      </w:r>
      <w:r w:rsidRPr="004563D1">
        <w:rPr>
          <w:rFonts w:asciiTheme="majorHAnsi" w:hAnsiTheme="majorHAnsi"/>
        </w:rPr>
        <w:t xml:space="preserve"> </w:t>
      </w:r>
      <w:r w:rsidRPr="004563D1">
        <w:rPr>
          <w:rFonts w:asciiTheme="majorHAnsi" w:hAnsiTheme="majorHAnsi"/>
          <w:b/>
          <w:bCs/>
        </w:rPr>
        <w:t>especially for women,</w:t>
      </w:r>
      <w:r w:rsidRPr="004563D1">
        <w:rPr>
          <w:rFonts w:asciiTheme="majorHAnsi" w:hAnsiTheme="majorHAnsi"/>
        </w:rPr>
        <w:t xml:space="preserve"> in a wide range of digital and technology-based skills to meet existing employment opportunities but also to allow youth to participate in </w:t>
      </w:r>
      <w:commentRangeStart w:id="320"/>
      <w:r w:rsidRPr="004563D1">
        <w:rPr>
          <w:rFonts w:asciiTheme="majorHAnsi" w:hAnsiTheme="majorHAnsi"/>
        </w:rPr>
        <w:t>the development and growth of digitally-based industries including the creative and cultural industries</w:t>
      </w:r>
      <w:commentRangeEnd w:id="320"/>
      <w:r w:rsidRPr="00D251A8">
        <w:rPr>
          <w:rStyle w:val="CommentReference"/>
          <w:rFonts w:asciiTheme="majorHAnsi" w:hAnsiTheme="majorHAnsi"/>
        </w:rPr>
        <w:commentReference w:id="320"/>
      </w:r>
      <w:r w:rsidRPr="004563D1">
        <w:rPr>
          <w:rFonts w:asciiTheme="majorHAnsi" w:hAnsiTheme="majorHAnsi"/>
        </w:rPr>
        <w:t>.</w:t>
      </w:r>
    </w:p>
    <w:p w:rsidR="004563D1" w:rsidRPr="00D251A8" w:rsidRDefault="004563D1" w:rsidP="004563D1">
      <w:pPr>
        <w:pStyle w:val="ListParagraph"/>
        <w:spacing w:before="240" w:line="100" w:lineRule="atLeast"/>
        <w:ind w:firstLine="0"/>
        <w:rPr>
          <w:rFonts w:asciiTheme="majorHAnsi" w:eastAsia="Times New Roman" w:hAnsiTheme="majorHAnsi"/>
          <w:sz w:val="24"/>
          <w:szCs w:val="24"/>
          <w:lang w:eastAsia="en-GB"/>
        </w:rPr>
      </w:pPr>
    </w:p>
    <w:p w:rsidR="004563D1" w:rsidRPr="00AA7CCF" w:rsidRDefault="004563D1" w:rsidP="004563D1">
      <w:pPr>
        <w:pStyle w:val="ListParagraph"/>
        <w:numPr>
          <w:ilvl w:val="0"/>
          <w:numId w:val="20"/>
        </w:numPr>
        <w:spacing w:before="240" w:line="100" w:lineRule="atLeast"/>
        <w:rPr>
          <w:rFonts w:asciiTheme="majorHAnsi" w:eastAsia="Times New Roman" w:hAnsiTheme="majorHAnsi"/>
          <w:sz w:val="24"/>
          <w:szCs w:val="24"/>
          <w:lang w:eastAsia="en-GB"/>
        </w:rPr>
      </w:pPr>
      <w:r w:rsidRPr="00D251A8">
        <w:rPr>
          <w:rFonts w:asciiTheme="majorHAnsi" w:hAnsiTheme="majorHAnsi"/>
          <w:b/>
          <w:bCs/>
          <w:sz w:val="24"/>
          <w:szCs w:val="24"/>
        </w:rPr>
        <w:t>ICANN, Civil Society</w:t>
      </w:r>
      <w:r w:rsidRPr="00D251A8">
        <w:rPr>
          <w:rFonts w:asciiTheme="majorHAnsi" w:hAnsiTheme="majorHAnsi"/>
          <w:sz w:val="24"/>
          <w:szCs w:val="24"/>
        </w:rPr>
        <w:t xml:space="preserve">: </w:t>
      </w:r>
      <w:del w:id="321" w:author="Author">
        <w:r w:rsidRPr="00D251A8">
          <w:rPr>
            <w:rFonts w:asciiTheme="majorHAnsi" w:hAnsiTheme="majorHAnsi"/>
            <w:sz w:val="24"/>
            <w:szCs w:val="24"/>
          </w:rPr>
          <w:delText>Providing</w:delText>
        </w:r>
      </w:del>
      <w:ins w:id="322" w:author="Author">
        <w:r w:rsidRPr="00D251A8">
          <w:rPr>
            <w:rFonts w:asciiTheme="majorHAnsi" w:hAnsiTheme="majorHAnsi"/>
            <w:sz w:val="24"/>
            <w:szCs w:val="24"/>
          </w:rPr>
          <w:t>The need to provide</w:t>
        </w:r>
      </w:ins>
      <w:r w:rsidRPr="00D251A8">
        <w:rPr>
          <w:rFonts w:asciiTheme="majorHAnsi" w:hAnsiTheme="majorHAnsi"/>
          <w:sz w:val="24"/>
          <w:szCs w:val="24"/>
        </w:rPr>
        <w:t xml:space="preserve"> </w:t>
      </w:r>
      <w:r w:rsidRPr="00D251A8">
        <w:rPr>
          <w:rFonts w:asciiTheme="majorHAnsi" w:hAnsiTheme="majorHAnsi"/>
          <w:bCs/>
          <w:sz w:val="24"/>
          <w:szCs w:val="24"/>
        </w:rPr>
        <w:t>continuing skills development,</w:t>
      </w:r>
      <w:r w:rsidRPr="00D251A8">
        <w:rPr>
          <w:rFonts w:asciiTheme="majorHAnsi" w:hAnsiTheme="majorHAnsi"/>
          <w:sz w:val="24"/>
          <w:szCs w:val="24"/>
        </w:rPr>
        <w:t xml:space="preserve"> </w:t>
      </w:r>
      <w:r w:rsidRPr="00D251A8">
        <w:rPr>
          <w:rFonts w:asciiTheme="majorHAnsi" w:hAnsiTheme="majorHAnsi"/>
          <w:b/>
          <w:bCs/>
          <w:sz w:val="24"/>
          <w:szCs w:val="24"/>
        </w:rPr>
        <w:t>especially for women,</w:t>
      </w:r>
      <w:r w:rsidRPr="00D251A8">
        <w:rPr>
          <w:rFonts w:asciiTheme="majorHAnsi" w:hAnsiTheme="majorHAnsi"/>
          <w:sz w:val="24"/>
          <w:szCs w:val="24"/>
        </w:rPr>
        <w:t xml:space="preserve"> in a wide range of digital and technology-based skills to meet existing employment opportunities but also to allow youth to participate in </w:t>
      </w:r>
      <w:commentRangeStart w:id="323"/>
      <w:r w:rsidRPr="00D251A8">
        <w:rPr>
          <w:rFonts w:asciiTheme="majorHAnsi" w:hAnsiTheme="majorHAnsi"/>
          <w:sz w:val="24"/>
          <w:szCs w:val="24"/>
        </w:rPr>
        <w:t>the development and growth of digitally-based industries including the creative and cultural industries</w:t>
      </w:r>
      <w:commentRangeEnd w:id="323"/>
      <w:r w:rsidRPr="00D251A8">
        <w:rPr>
          <w:rStyle w:val="CommentReference"/>
          <w:rFonts w:asciiTheme="majorHAnsi" w:hAnsiTheme="majorHAnsi" w:cs="Times New Roman"/>
          <w:sz w:val="24"/>
          <w:szCs w:val="24"/>
          <w:lang w:eastAsia="en-US"/>
        </w:rPr>
        <w:commentReference w:id="323"/>
      </w:r>
      <w:r w:rsidRPr="00D251A8">
        <w:rPr>
          <w:rFonts w:asciiTheme="majorHAnsi" w:hAnsiTheme="majorHAnsi"/>
          <w:sz w:val="24"/>
          <w:szCs w:val="24"/>
        </w:rPr>
        <w:t>.</w:t>
      </w:r>
    </w:p>
    <w:p w:rsidR="00A13551" w:rsidRDefault="00074483" w:rsidP="00F93018">
      <w:pPr>
        <w:spacing w:before="240" w:line="100" w:lineRule="atLeast"/>
        <w:ind w:firstLine="0"/>
        <w:rPr>
          <w:rFonts w:asciiTheme="majorHAnsi" w:hAnsiTheme="majorHAnsi" w:cs="Cambria"/>
          <w:b/>
          <w:bCs/>
          <w:color w:val="943634" w:themeColor="accent2" w:themeShade="BF"/>
        </w:rPr>
      </w:pPr>
      <w:r>
        <w:rPr>
          <w:rFonts w:asciiTheme="majorHAnsi" w:hAnsiTheme="majorHAnsi" w:cs="Cambria"/>
          <w:b/>
          <w:bCs/>
          <w:color w:val="943634" w:themeColor="accent2" w:themeShade="BF"/>
        </w:rPr>
        <w:lastRenderedPageBreak/>
        <w:t xml:space="preserve">VC EGY: </w:t>
      </w:r>
      <w:r w:rsidRPr="00074483">
        <w:rPr>
          <w:rFonts w:asciiTheme="majorHAnsi" w:hAnsiTheme="majorHAnsi" w:cs="Cambria"/>
          <w:b/>
          <w:bCs/>
          <w:strike/>
          <w:color w:val="943634" w:themeColor="accent2" w:themeShade="BF"/>
        </w:rPr>
        <w:t>18</w:t>
      </w:r>
      <w:r>
        <w:rPr>
          <w:rFonts w:asciiTheme="majorHAnsi" w:hAnsiTheme="majorHAnsi" w:cs="Cambria"/>
          <w:b/>
          <w:bCs/>
          <w:color w:val="943634" w:themeColor="accent2" w:themeShade="BF"/>
        </w:rPr>
        <w:t xml:space="preserve"> – deleted (merged with original point 17)</w:t>
      </w:r>
    </w:p>
    <w:p w:rsidR="00074483" w:rsidRDefault="00074483" w:rsidP="00074483">
      <w:pPr>
        <w:spacing w:before="240" w:line="100" w:lineRule="atLeast"/>
        <w:ind w:firstLine="0"/>
        <w:rPr>
          <w:rFonts w:asciiTheme="majorHAnsi" w:hAnsiTheme="majorHAnsi" w:cs="Cambria"/>
          <w:b/>
          <w:bCs/>
          <w:color w:val="943634" w:themeColor="accent2" w:themeShade="BF"/>
        </w:rPr>
      </w:pPr>
      <w:r>
        <w:rPr>
          <w:rFonts w:asciiTheme="majorHAnsi" w:hAnsiTheme="majorHAnsi" w:cs="Cambria"/>
          <w:b/>
          <w:bCs/>
          <w:color w:val="943634" w:themeColor="accent2" w:themeShade="BF"/>
        </w:rPr>
        <w:t xml:space="preserve">VC EGY: </w:t>
      </w:r>
      <w:r w:rsidRPr="00091890">
        <w:rPr>
          <w:rFonts w:asciiTheme="majorHAnsi" w:hAnsiTheme="majorHAnsi" w:cs="Cambria"/>
          <w:b/>
          <w:bCs/>
          <w:strike/>
          <w:color w:val="943634" w:themeColor="accent2" w:themeShade="BF"/>
        </w:rPr>
        <w:t>19</w:t>
      </w:r>
      <w:r>
        <w:rPr>
          <w:rFonts w:asciiTheme="majorHAnsi" w:hAnsiTheme="majorHAnsi" w:cs="Cambria"/>
          <w:b/>
          <w:bCs/>
          <w:color w:val="943634" w:themeColor="accent2" w:themeShade="BF"/>
        </w:rPr>
        <w:t xml:space="preserve"> </w:t>
      </w:r>
      <w:proofErr w:type="gramStart"/>
      <w:r>
        <w:rPr>
          <w:rFonts w:asciiTheme="majorHAnsi" w:hAnsiTheme="majorHAnsi" w:cs="Cambria"/>
          <w:b/>
          <w:bCs/>
          <w:color w:val="943634" w:themeColor="accent2" w:themeShade="BF"/>
        </w:rPr>
        <w:t>-  deleted</w:t>
      </w:r>
      <w:proofErr w:type="gramEnd"/>
      <w:r>
        <w:rPr>
          <w:rFonts w:asciiTheme="majorHAnsi" w:hAnsiTheme="majorHAnsi" w:cs="Cambria"/>
          <w:b/>
          <w:bCs/>
          <w:color w:val="943634" w:themeColor="accent2" w:themeShade="BF"/>
        </w:rPr>
        <w:t xml:space="preserve"> (merged with original point 13)</w:t>
      </w:r>
    </w:p>
    <w:p w:rsidR="00091890" w:rsidRDefault="00091890" w:rsidP="00AD4B0C">
      <w:pPr>
        <w:spacing w:before="240" w:line="100" w:lineRule="atLeast"/>
        <w:ind w:firstLine="0"/>
        <w:rPr>
          <w:rFonts w:asciiTheme="majorHAnsi" w:hAnsiTheme="majorHAnsi" w:cs="Cambria"/>
          <w:b/>
          <w:bCs/>
          <w:color w:val="943634" w:themeColor="accent2" w:themeShade="BF"/>
        </w:rPr>
      </w:pPr>
      <w:r>
        <w:rPr>
          <w:rFonts w:asciiTheme="majorHAnsi" w:hAnsiTheme="majorHAnsi" w:cs="Cambria"/>
          <w:b/>
          <w:bCs/>
          <w:color w:val="943634" w:themeColor="accent2" w:themeShade="BF"/>
        </w:rPr>
        <w:t xml:space="preserve">VC EGY: </w:t>
      </w:r>
      <w:r w:rsidRPr="001B085D">
        <w:rPr>
          <w:rFonts w:asciiTheme="majorHAnsi" w:hAnsiTheme="majorHAnsi" w:cs="Cambria"/>
          <w:b/>
          <w:bCs/>
          <w:strike/>
          <w:color w:val="943634" w:themeColor="accent2" w:themeShade="BF"/>
        </w:rPr>
        <w:t>20</w:t>
      </w:r>
      <w:r>
        <w:rPr>
          <w:rFonts w:asciiTheme="majorHAnsi" w:hAnsiTheme="majorHAnsi" w:cs="Cambria"/>
          <w:b/>
          <w:bCs/>
          <w:color w:val="943634" w:themeColor="accent2" w:themeShade="BF"/>
        </w:rPr>
        <w:t xml:space="preserve"> </w:t>
      </w:r>
      <w:r w:rsidR="001B085D">
        <w:rPr>
          <w:rFonts w:asciiTheme="majorHAnsi" w:hAnsiTheme="majorHAnsi" w:cs="Cambria"/>
          <w:b/>
          <w:bCs/>
          <w:color w:val="943634" w:themeColor="accent2" w:themeShade="BF"/>
        </w:rPr>
        <w:t>–</w:t>
      </w:r>
      <w:r>
        <w:rPr>
          <w:rFonts w:asciiTheme="majorHAnsi" w:hAnsiTheme="majorHAnsi" w:cs="Cambria"/>
          <w:b/>
          <w:bCs/>
          <w:color w:val="943634" w:themeColor="accent2" w:themeShade="BF"/>
        </w:rPr>
        <w:t xml:space="preserve"> </w:t>
      </w:r>
      <w:r w:rsidR="001B085D">
        <w:rPr>
          <w:rFonts w:asciiTheme="majorHAnsi" w:hAnsiTheme="majorHAnsi" w:cs="Cambria"/>
          <w:b/>
          <w:bCs/>
          <w:color w:val="943634" w:themeColor="accent2" w:themeShade="BF"/>
        </w:rPr>
        <w:t xml:space="preserve">12 </w:t>
      </w:r>
      <w:r w:rsidR="003457A8">
        <w:rPr>
          <w:rFonts w:asciiTheme="majorHAnsi" w:hAnsiTheme="majorHAnsi" w:cs="Cambria"/>
          <w:b/>
          <w:bCs/>
          <w:color w:val="943634" w:themeColor="accent2" w:themeShade="BF"/>
        </w:rPr>
        <w:t xml:space="preserve">– The need to encourage </w:t>
      </w:r>
      <w:r w:rsidR="003457A8" w:rsidRPr="00AD4B0C">
        <w:rPr>
          <w:rFonts w:asciiTheme="majorHAnsi" w:hAnsiTheme="majorHAnsi" w:cs="Cambria"/>
          <w:b/>
          <w:bCs/>
          <w:color w:val="943634" w:themeColor="accent2" w:themeShade="BF"/>
        </w:rPr>
        <w:t xml:space="preserve">multi-stakeholder approaches </w:t>
      </w:r>
      <w:r w:rsidR="00AD4B0C" w:rsidRPr="00AD4B0C">
        <w:rPr>
          <w:rFonts w:asciiTheme="majorHAnsi" w:hAnsiTheme="majorHAnsi" w:cs="Cambria"/>
          <w:b/>
          <w:bCs/>
          <w:color w:val="943634" w:themeColor="accent2" w:themeShade="BF"/>
        </w:rPr>
        <w:t>in policy development and decision-making</w:t>
      </w:r>
      <w:r w:rsidR="00AD4B0C">
        <w:rPr>
          <w:rFonts w:asciiTheme="majorHAnsi" w:hAnsiTheme="majorHAnsi" w:cs="Cambria"/>
          <w:b/>
          <w:bCs/>
          <w:color w:val="943634" w:themeColor="accent2" w:themeShade="BF"/>
        </w:rPr>
        <w:t xml:space="preserve"> </w:t>
      </w:r>
      <w:r w:rsidR="003457A8" w:rsidRPr="00AD4B0C">
        <w:rPr>
          <w:rFonts w:asciiTheme="majorHAnsi" w:hAnsiTheme="majorHAnsi" w:cs="Cambria"/>
          <w:b/>
          <w:bCs/>
          <w:color w:val="943634" w:themeColor="accent2" w:themeShade="BF"/>
        </w:rPr>
        <w:t xml:space="preserve">at the national, regional, and international levels as referred to in the Preamble </w:t>
      </w:r>
    </w:p>
    <w:p w:rsidR="001B085D" w:rsidRPr="001B085D" w:rsidRDefault="001B085D" w:rsidP="001B085D">
      <w:pPr>
        <w:pStyle w:val="ListParagraph"/>
        <w:numPr>
          <w:ilvl w:val="0"/>
          <w:numId w:val="21"/>
        </w:numPr>
        <w:spacing w:before="240" w:line="100" w:lineRule="atLeast"/>
        <w:rPr>
          <w:rFonts w:asciiTheme="majorHAnsi" w:hAnsiTheme="majorHAnsi"/>
        </w:rPr>
      </w:pPr>
      <w:r>
        <w:rPr>
          <w:rFonts w:asciiTheme="majorHAnsi" w:hAnsiTheme="majorHAnsi"/>
        </w:rPr>
        <w:t xml:space="preserve">- </w:t>
      </w:r>
      <w:ins w:id="324" w:author="Author">
        <w:r w:rsidRPr="001B085D">
          <w:rPr>
            <w:rFonts w:asciiTheme="majorHAnsi" w:hAnsiTheme="majorHAnsi"/>
          </w:rPr>
          <w:t>[</w:t>
        </w:r>
      </w:ins>
      <w:commentRangeStart w:id="325"/>
      <w:r w:rsidRPr="001B085D">
        <w:rPr>
          <w:rFonts w:asciiTheme="majorHAnsi" w:hAnsiTheme="majorHAnsi"/>
        </w:rPr>
        <w:t>Building</w:t>
      </w:r>
      <w:commentRangeEnd w:id="325"/>
      <w:r w:rsidRPr="00D251A8">
        <w:rPr>
          <w:rStyle w:val="CommentReference"/>
          <w:rFonts w:asciiTheme="majorHAnsi" w:hAnsiTheme="majorHAnsi" w:cs="Times New Roman"/>
          <w:sz w:val="24"/>
          <w:szCs w:val="24"/>
          <w:lang w:eastAsia="en-US"/>
        </w:rPr>
        <w:commentReference w:id="325"/>
      </w:r>
      <w:r w:rsidRPr="001B085D">
        <w:rPr>
          <w:rFonts w:asciiTheme="majorHAnsi" w:hAnsiTheme="majorHAnsi"/>
        </w:rPr>
        <w:t xml:space="preserve"> models of multi-stakeholder </w:t>
      </w:r>
      <w:r w:rsidRPr="001B085D">
        <w:rPr>
          <w:rFonts w:asciiTheme="majorHAnsi" w:hAnsiTheme="majorHAnsi"/>
          <w:b/>
          <w:bCs/>
        </w:rPr>
        <w:t>governance at national, regional, and international levels</w:t>
      </w:r>
      <w:r w:rsidRPr="001B085D">
        <w:rPr>
          <w:rFonts w:asciiTheme="majorHAnsi" w:hAnsiTheme="majorHAnsi"/>
        </w:rPr>
        <w:t xml:space="preserve"> that are open, transparent, and inclusive and accessible, and encourage multistakeholder participation in policy development and decision-making.</w:t>
      </w:r>
      <w:ins w:id="326" w:author="Author">
        <w:r w:rsidRPr="001B085D">
          <w:rPr>
            <w:rFonts w:asciiTheme="majorHAnsi" w:hAnsiTheme="majorHAnsi"/>
          </w:rPr>
          <w:t>]</w:t>
        </w:r>
      </w:ins>
    </w:p>
    <w:p w:rsidR="001B085D" w:rsidRPr="00D251A8" w:rsidRDefault="001B085D" w:rsidP="001B085D">
      <w:pPr>
        <w:pStyle w:val="ListParagraph"/>
        <w:numPr>
          <w:ilvl w:val="0"/>
          <w:numId w:val="6"/>
        </w:numPr>
        <w:spacing w:before="240" w:line="100" w:lineRule="atLeast"/>
        <w:rPr>
          <w:rFonts w:asciiTheme="majorHAnsi" w:hAnsiTheme="majorHAnsi"/>
          <w:sz w:val="24"/>
          <w:szCs w:val="24"/>
        </w:rPr>
      </w:pPr>
      <w:r w:rsidRPr="00D251A8">
        <w:rPr>
          <w:rFonts w:asciiTheme="majorHAnsi" w:hAnsiTheme="majorHAnsi"/>
          <w:b/>
          <w:bCs/>
          <w:sz w:val="24"/>
          <w:szCs w:val="24"/>
        </w:rPr>
        <w:t xml:space="preserve">Czech Republic, </w:t>
      </w:r>
      <w:proofErr w:type="gramStart"/>
      <w:r w:rsidRPr="00D251A8">
        <w:rPr>
          <w:rFonts w:asciiTheme="majorHAnsi" w:hAnsiTheme="majorHAnsi"/>
          <w:b/>
          <w:bCs/>
          <w:sz w:val="24"/>
          <w:szCs w:val="24"/>
        </w:rPr>
        <w:t>Government</w:t>
      </w:r>
      <w:r w:rsidRPr="00D251A8">
        <w:rPr>
          <w:rFonts w:asciiTheme="majorHAnsi" w:hAnsiTheme="majorHAnsi"/>
          <w:sz w:val="24"/>
          <w:szCs w:val="24"/>
        </w:rPr>
        <w:t xml:space="preserve"> :</w:t>
      </w:r>
      <w:proofErr w:type="gramEnd"/>
      <w:r w:rsidRPr="00D251A8">
        <w:rPr>
          <w:rFonts w:asciiTheme="majorHAnsi" w:hAnsiTheme="majorHAnsi"/>
          <w:sz w:val="24"/>
          <w:szCs w:val="24"/>
        </w:rPr>
        <w:t xml:space="preserve"> </w:t>
      </w:r>
      <w:ins w:id="327" w:author="Author">
        <w:r w:rsidRPr="00D251A8">
          <w:rPr>
            <w:rFonts w:asciiTheme="majorHAnsi" w:hAnsiTheme="majorHAnsi"/>
            <w:sz w:val="24"/>
            <w:szCs w:val="24"/>
          </w:rPr>
          <w:t>[</w:t>
        </w:r>
      </w:ins>
      <w:r w:rsidRPr="00D251A8">
        <w:rPr>
          <w:rFonts w:asciiTheme="majorHAnsi" w:hAnsiTheme="majorHAnsi"/>
          <w:sz w:val="24"/>
          <w:szCs w:val="24"/>
        </w:rPr>
        <w:t xml:space="preserve">Building models of multi-stakeholder </w:t>
      </w:r>
      <w:commentRangeStart w:id="328"/>
      <w:r w:rsidRPr="00D251A8">
        <w:rPr>
          <w:rFonts w:asciiTheme="majorHAnsi" w:hAnsiTheme="majorHAnsi"/>
          <w:b/>
          <w:bCs/>
          <w:sz w:val="24"/>
          <w:szCs w:val="24"/>
        </w:rPr>
        <w:t>governance</w:t>
      </w:r>
      <w:commentRangeEnd w:id="328"/>
      <w:r w:rsidRPr="00D251A8">
        <w:rPr>
          <w:rStyle w:val="CommentReference"/>
          <w:rFonts w:asciiTheme="majorHAnsi" w:hAnsiTheme="majorHAnsi" w:cs="Times New Roman"/>
          <w:sz w:val="24"/>
          <w:szCs w:val="24"/>
          <w:lang w:eastAsia="en-US"/>
        </w:rPr>
        <w:commentReference w:id="328"/>
      </w:r>
      <w:r w:rsidRPr="00D251A8">
        <w:rPr>
          <w:rFonts w:asciiTheme="majorHAnsi" w:hAnsiTheme="majorHAnsi"/>
          <w:b/>
          <w:bCs/>
          <w:sz w:val="24"/>
          <w:szCs w:val="24"/>
        </w:rPr>
        <w:t xml:space="preserve"> at national, regional, and international levels</w:t>
      </w:r>
      <w:r w:rsidRPr="00D251A8">
        <w:rPr>
          <w:rFonts w:asciiTheme="majorHAnsi" w:hAnsiTheme="majorHAnsi"/>
          <w:sz w:val="24"/>
          <w:szCs w:val="24"/>
        </w:rPr>
        <w:t xml:space="preserve"> that are open, transparent, and inclusive and accessible, and encourage multistakeholder participation in policy development and decision-making.</w:t>
      </w:r>
      <w:ins w:id="329" w:author="Author">
        <w:r w:rsidRPr="00D251A8">
          <w:rPr>
            <w:rFonts w:asciiTheme="majorHAnsi" w:hAnsiTheme="majorHAnsi"/>
            <w:sz w:val="24"/>
            <w:szCs w:val="24"/>
          </w:rPr>
          <w:t>]</w:t>
        </w:r>
      </w:ins>
    </w:p>
    <w:p w:rsidR="001B085D" w:rsidRPr="00D251A8" w:rsidRDefault="001B085D" w:rsidP="001B085D">
      <w:pPr>
        <w:pStyle w:val="ListParagraph"/>
        <w:spacing w:before="240" w:line="100" w:lineRule="atLeast"/>
        <w:ind w:left="1440" w:firstLine="0"/>
        <w:rPr>
          <w:rFonts w:asciiTheme="majorHAnsi" w:hAnsiTheme="majorHAnsi"/>
          <w:sz w:val="24"/>
          <w:szCs w:val="24"/>
        </w:rPr>
      </w:pPr>
    </w:p>
    <w:p w:rsidR="001B085D" w:rsidRPr="00D251A8" w:rsidRDefault="001B085D" w:rsidP="001B085D">
      <w:pPr>
        <w:pStyle w:val="ListParagraph"/>
        <w:numPr>
          <w:ilvl w:val="0"/>
          <w:numId w:val="6"/>
        </w:numPr>
        <w:spacing w:before="240" w:line="100" w:lineRule="atLeast"/>
        <w:rPr>
          <w:rFonts w:asciiTheme="majorHAnsi" w:hAnsiTheme="majorHAnsi"/>
          <w:sz w:val="24"/>
          <w:szCs w:val="24"/>
        </w:rPr>
      </w:pPr>
      <w:r w:rsidRPr="00D251A8">
        <w:rPr>
          <w:rFonts w:asciiTheme="majorHAnsi" w:hAnsiTheme="majorHAnsi"/>
          <w:b/>
          <w:bCs/>
          <w:sz w:val="24"/>
          <w:szCs w:val="24"/>
        </w:rPr>
        <w:t>UK, Government</w:t>
      </w:r>
      <w:r w:rsidRPr="00D251A8">
        <w:rPr>
          <w:rFonts w:asciiTheme="majorHAnsi" w:hAnsiTheme="majorHAnsi"/>
          <w:sz w:val="24"/>
          <w:szCs w:val="24"/>
        </w:rPr>
        <w:t xml:space="preserve">: </w:t>
      </w:r>
      <w:del w:id="330" w:author="Author">
        <w:r w:rsidRPr="00D251A8" w:rsidDel="00BF429F">
          <w:rPr>
            <w:rFonts w:asciiTheme="majorHAnsi" w:hAnsiTheme="majorHAnsi"/>
            <w:sz w:val="24"/>
            <w:szCs w:val="24"/>
          </w:rPr>
          <w:delText>[</w:delText>
        </w:r>
      </w:del>
      <w:r w:rsidRPr="00D251A8">
        <w:rPr>
          <w:rFonts w:asciiTheme="majorHAnsi" w:hAnsiTheme="majorHAnsi"/>
          <w:sz w:val="24"/>
          <w:szCs w:val="24"/>
        </w:rPr>
        <w:t xml:space="preserve">Building models of multi-stakeholder </w:t>
      </w:r>
      <w:r w:rsidRPr="00D251A8">
        <w:rPr>
          <w:rFonts w:asciiTheme="majorHAnsi" w:hAnsiTheme="majorHAnsi"/>
          <w:b/>
          <w:bCs/>
          <w:sz w:val="24"/>
          <w:szCs w:val="24"/>
        </w:rPr>
        <w:t>governance at national, regional, and international levels</w:t>
      </w:r>
      <w:r w:rsidRPr="00D251A8">
        <w:rPr>
          <w:rFonts w:asciiTheme="majorHAnsi" w:hAnsiTheme="majorHAnsi"/>
          <w:sz w:val="24"/>
          <w:szCs w:val="24"/>
        </w:rPr>
        <w:t xml:space="preserve"> that are open, transparent, and inclusive and accessible, and encourage multistakeholder participation in policy development and decision-making.</w:t>
      </w:r>
      <w:del w:id="331" w:author="Author">
        <w:r w:rsidRPr="00D251A8" w:rsidDel="00BF429F">
          <w:rPr>
            <w:rFonts w:asciiTheme="majorHAnsi" w:hAnsiTheme="majorHAnsi"/>
            <w:sz w:val="24"/>
            <w:szCs w:val="24"/>
          </w:rPr>
          <w:delText>]</w:delText>
        </w:r>
      </w:del>
    </w:p>
    <w:p w:rsidR="001B085D" w:rsidRPr="00D251A8" w:rsidRDefault="001B085D" w:rsidP="001B085D">
      <w:pPr>
        <w:pStyle w:val="ListParagraph"/>
        <w:spacing w:before="240" w:line="100" w:lineRule="atLeast"/>
        <w:ind w:left="1440" w:firstLine="0"/>
        <w:rPr>
          <w:rFonts w:asciiTheme="majorHAnsi" w:hAnsiTheme="majorHAnsi"/>
          <w:sz w:val="24"/>
          <w:szCs w:val="24"/>
        </w:rPr>
      </w:pPr>
    </w:p>
    <w:p w:rsidR="001B085D" w:rsidRPr="00D251A8" w:rsidRDefault="001B085D" w:rsidP="001B085D">
      <w:pPr>
        <w:pStyle w:val="ListParagraph"/>
        <w:numPr>
          <w:ilvl w:val="0"/>
          <w:numId w:val="6"/>
        </w:numPr>
        <w:spacing w:before="240" w:line="100" w:lineRule="atLeast"/>
        <w:rPr>
          <w:rFonts w:asciiTheme="majorHAnsi" w:hAnsiTheme="majorHAnsi"/>
          <w:sz w:val="24"/>
          <w:szCs w:val="24"/>
        </w:rPr>
      </w:pPr>
      <w:r w:rsidRPr="00D251A8">
        <w:rPr>
          <w:rFonts w:asciiTheme="majorHAnsi" w:hAnsiTheme="majorHAnsi"/>
          <w:b/>
          <w:bCs/>
          <w:sz w:val="24"/>
          <w:szCs w:val="24"/>
        </w:rPr>
        <w:t>ISOC, Civil Society:</w:t>
      </w:r>
      <w:r w:rsidRPr="00D251A8">
        <w:rPr>
          <w:rFonts w:asciiTheme="majorHAnsi" w:hAnsiTheme="majorHAnsi"/>
          <w:sz w:val="24"/>
          <w:szCs w:val="24"/>
        </w:rPr>
        <w:t xml:space="preserve"> </w:t>
      </w:r>
      <w:del w:id="332" w:author="Author">
        <w:r w:rsidRPr="00D251A8">
          <w:rPr>
            <w:rFonts w:asciiTheme="majorHAnsi" w:hAnsiTheme="majorHAnsi"/>
            <w:sz w:val="24"/>
            <w:szCs w:val="24"/>
          </w:rPr>
          <w:delText>[</w:delText>
        </w:r>
      </w:del>
      <w:commentRangeStart w:id="333"/>
      <w:r w:rsidRPr="00D251A8">
        <w:rPr>
          <w:rFonts w:asciiTheme="majorHAnsi" w:hAnsiTheme="majorHAnsi"/>
          <w:sz w:val="24"/>
          <w:szCs w:val="24"/>
        </w:rPr>
        <w:t>Building</w:t>
      </w:r>
      <w:commentRangeEnd w:id="333"/>
      <w:r w:rsidRPr="00D251A8">
        <w:rPr>
          <w:rStyle w:val="CommentReference"/>
          <w:rFonts w:asciiTheme="majorHAnsi" w:hAnsiTheme="majorHAnsi" w:cs="Times New Roman"/>
          <w:sz w:val="24"/>
          <w:szCs w:val="24"/>
          <w:lang w:eastAsia="en-US"/>
        </w:rPr>
        <w:commentReference w:id="333"/>
      </w:r>
      <w:r w:rsidRPr="00D251A8">
        <w:rPr>
          <w:rFonts w:asciiTheme="majorHAnsi" w:hAnsiTheme="majorHAnsi"/>
          <w:sz w:val="24"/>
          <w:szCs w:val="24"/>
        </w:rPr>
        <w:t xml:space="preserve"> models of multi-stakeholder </w:t>
      </w:r>
      <w:r w:rsidRPr="00D251A8">
        <w:rPr>
          <w:rFonts w:asciiTheme="majorHAnsi" w:hAnsiTheme="majorHAnsi"/>
          <w:b/>
          <w:bCs/>
          <w:sz w:val="24"/>
          <w:szCs w:val="24"/>
        </w:rPr>
        <w:t>governance at national, regional, and international levels</w:t>
      </w:r>
      <w:r w:rsidRPr="00D251A8">
        <w:rPr>
          <w:rFonts w:asciiTheme="majorHAnsi" w:hAnsiTheme="majorHAnsi"/>
          <w:sz w:val="24"/>
          <w:szCs w:val="24"/>
        </w:rPr>
        <w:t xml:space="preserve"> that are open, transparent, and inclusive and accessible, and encourage multistakeholder participation in policy development and decision-making</w:t>
      </w:r>
      <w:del w:id="334" w:author="Author">
        <w:r w:rsidRPr="00D251A8">
          <w:rPr>
            <w:rFonts w:asciiTheme="majorHAnsi" w:hAnsiTheme="majorHAnsi"/>
            <w:sz w:val="24"/>
            <w:szCs w:val="24"/>
          </w:rPr>
          <w:delText>.]</w:delText>
        </w:r>
      </w:del>
      <w:ins w:id="335" w:author="Author">
        <w:r w:rsidRPr="00D251A8">
          <w:rPr>
            <w:rFonts w:asciiTheme="majorHAnsi" w:hAnsiTheme="majorHAnsi"/>
            <w:sz w:val="24"/>
            <w:szCs w:val="24"/>
          </w:rPr>
          <w:t>. Regional IGF can, in this regard</w:t>
        </w:r>
        <w:proofErr w:type="gramStart"/>
        <w:r w:rsidRPr="00D251A8">
          <w:rPr>
            <w:rFonts w:asciiTheme="majorHAnsi" w:hAnsiTheme="majorHAnsi"/>
            <w:sz w:val="24"/>
            <w:szCs w:val="24"/>
          </w:rPr>
          <w:t>,  be</w:t>
        </w:r>
        <w:proofErr w:type="gramEnd"/>
        <w:r w:rsidRPr="00D251A8">
          <w:rPr>
            <w:rFonts w:asciiTheme="majorHAnsi" w:hAnsiTheme="majorHAnsi"/>
            <w:sz w:val="24"/>
            <w:szCs w:val="24"/>
          </w:rPr>
          <w:t xml:space="preserve"> used as useful vehicles. </w:t>
        </w:r>
      </w:ins>
    </w:p>
    <w:p w:rsidR="001B085D" w:rsidRPr="00D251A8" w:rsidRDefault="001B085D" w:rsidP="001B085D">
      <w:pPr>
        <w:pStyle w:val="ListParagraph"/>
        <w:rPr>
          <w:rFonts w:asciiTheme="majorHAnsi" w:hAnsiTheme="majorHAnsi"/>
          <w:b/>
          <w:bCs/>
          <w:sz w:val="24"/>
          <w:szCs w:val="24"/>
        </w:rPr>
      </w:pPr>
    </w:p>
    <w:p w:rsidR="001B085D" w:rsidRPr="00D251A8" w:rsidRDefault="001B085D" w:rsidP="001B085D">
      <w:pPr>
        <w:pStyle w:val="ListParagraph"/>
        <w:numPr>
          <w:ilvl w:val="0"/>
          <w:numId w:val="6"/>
        </w:numPr>
        <w:spacing w:before="240" w:line="100" w:lineRule="atLeast"/>
        <w:rPr>
          <w:rFonts w:asciiTheme="majorHAnsi" w:hAnsiTheme="majorHAnsi"/>
          <w:sz w:val="24"/>
          <w:szCs w:val="24"/>
        </w:rPr>
      </w:pPr>
      <w:r w:rsidRPr="00D251A8">
        <w:rPr>
          <w:rFonts w:asciiTheme="majorHAnsi" w:hAnsiTheme="majorHAnsi"/>
          <w:b/>
          <w:bCs/>
          <w:sz w:val="24"/>
          <w:szCs w:val="24"/>
        </w:rPr>
        <w:t>ICANN, Civil Society:</w:t>
      </w:r>
      <w:r w:rsidRPr="00D251A8">
        <w:rPr>
          <w:rFonts w:asciiTheme="majorHAnsi" w:hAnsiTheme="majorHAnsi"/>
          <w:sz w:val="24"/>
          <w:szCs w:val="24"/>
        </w:rPr>
        <w:t xml:space="preserve"> </w:t>
      </w:r>
      <w:ins w:id="336" w:author="Author">
        <w:r w:rsidRPr="00D251A8">
          <w:rPr>
            <w:rFonts w:asciiTheme="majorHAnsi" w:hAnsiTheme="majorHAnsi"/>
            <w:sz w:val="24"/>
            <w:szCs w:val="24"/>
          </w:rPr>
          <w:t xml:space="preserve">That </w:t>
        </w:r>
      </w:ins>
      <w:r w:rsidRPr="00D251A8">
        <w:rPr>
          <w:rFonts w:asciiTheme="majorHAnsi" w:hAnsiTheme="majorHAnsi"/>
          <w:sz w:val="24"/>
          <w:szCs w:val="24"/>
        </w:rPr>
        <w:t>[</w:t>
      </w:r>
      <w:commentRangeStart w:id="337"/>
      <w:r w:rsidRPr="00D251A8">
        <w:rPr>
          <w:rFonts w:asciiTheme="majorHAnsi" w:hAnsiTheme="majorHAnsi"/>
          <w:sz w:val="24"/>
          <w:szCs w:val="24"/>
        </w:rPr>
        <w:t>Building</w:t>
      </w:r>
      <w:commentRangeEnd w:id="337"/>
      <w:r w:rsidRPr="00D251A8">
        <w:rPr>
          <w:rStyle w:val="CommentReference"/>
          <w:rFonts w:asciiTheme="majorHAnsi" w:hAnsiTheme="majorHAnsi" w:cs="Times New Roman"/>
          <w:sz w:val="24"/>
          <w:szCs w:val="24"/>
          <w:lang w:eastAsia="en-US"/>
        </w:rPr>
        <w:commentReference w:id="337"/>
      </w:r>
      <w:r w:rsidRPr="00D251A8">
        <w:rPr>
          <w:rFonts w:asciiTheme="majorHAnsi" w:hAnsiTheme="majorHAnsi"/>
          <w:sz w:val="24"/>
          <w:szCs w:val="24"/>
        </w:rPr>
        <w:t xml:space="preserve"> models of multi-stakeholder </w:t>
      </w:r>
      <w:r w:rsidRPr="00D251A8">
        <w:rPr>
          <w:rFonts w:asciiTheme="majorHAnsi" w:hAnsiTheme="majorHAnsi"/>
          <w:b/>
          <w:bCs/>
          <w:sz w:val="24"/>
          <w:szCs w:val="24"/>
        </w:rPr>
        <w:t>governance at national, regional, and international levels</w:t>
      </w:r>
      <w:r w:rsidRPr="00D251A8">
        <w:rPr>
          <w:rFonts w:asciiTheme="majorHAnsi" w:hAnsiTheme="majorHAnsi"/>
          <w:sz w:val="24"/>
          <w:szCs w:val="24"/>
        </w:rPr>
        <w:t xml:space="preserve"> that are open, transparent, and inclusive and accessible, and encourage multistakeholder participation in policy development and decision-making.]</w:t>
      </w:r>
      <w:ins w:id="338" w:author="Author">
        <w:r w:rsidRPr="00D251A8">
          <w:rPr>
            <w:rFonts w:asciiTheme="majorHAnsi" w:hAnsiTheme="majorHAnsi"/>
            <w:sz w:val="24"/>
            <w:szCs w:val="24"/>
          </w:rPr>
          <w:t xml:space="preserve"> </w:t>
        </w:r>
      </w:ins>
    </w:p>
    <w:p w:rsidR="00FE753F" w:rsidRPr="00FE753F" w:rsidRDefault="001B085D" w:rsidP="004E4C79">
      <w:pPr>
        <w:pStyle w:val="CommentText"/>
        <w:spacing w:line="276" w:lineRule="auto"/>
        <w:ind w:firstLine="0"/>
        <w:rPr>
          <w:b/>
          <w:bCs/>
          <w:color w:val="943634" w:themeColor="accent2" w:themeShade="BF"/>
        </w:rPr>
      </w:pPr>
      <w:r>
        <w:rPr>
          <w:rFonts w:asciiTheme="majorHAnsi" w:hAnsiTheme="majorHAnsi" w:cs="Cambria"/>
          <w:b/>
          <w:bCs/>
          <w:color w:val="943634" w:themeColor="accent2" w:themeShade="BF"/>
        </w:rPr>
        <w:t xml:space="preserve">VC EGY: </w:t>
      </w:r>
      <w:r w:rsidR="00EF5456" w:rsidRPr="00FE753F">
        <w:rPr>
          <w:rFonts w:asciiTheme="majorHAnsi" w:hAnsiTheme="majorHAnsi" w:cs="Cambria"/>
          <w:b/>
          <w:bCs/>
          <w:strike/>
          <w:color w:val="943634" w:themeColor="accent2" w:themeShade="BF"/>
        </w:rPr>
        <w:t>21</w:t>
      </w:r>
      <w:r w:rsidR="00EF5456">
        <w:rPr>
          <w:rFonts w:asciiTheme="majorHAnsi" w:hAnsiTheme="majorHAnsi" w:cs="Cambria"/>
          <w:b/>
          <w:bCs/>
          <w:color w:val="943634" w:themeColor="accent2" w:themeShade="BF"/>
        </w:rPr>
        <w:t xml:space="preserve"> </w:t>
      </w:r>
      <w:r w:rsidR="00FE753F">
        <w:rPr>
          <w:rFonts w:asciiTheme="majorHAnsi" w:hAnsiTheme="majorHAnsi" w:cs="Cambria"/>
          <w:b/>
          <w:bCs/>
          <w:color w:val="943634" w:themeColor="accent2" w:themeShade="BF"/>
        </w:rPr>
        <w:t xml:space="preserve">– 13 </w:t>
      </w:r>
      <w:r w:rsidR="004A3C17">
        <w:rPr>
          <w:rFonts w:asciiTheme="majorHAnsi" w:hAnsiTheme="majorHAnsi" w:cs="Cambria"/>
          <w:b/>
          <w:bCs/>
          <w:color w:val="943634" w:themeColor="accent2" w:themeShade="BF"/>
        </w:rPr>
        <w:t>–</w:t>
      </w:r>
      <w:r w:rsidR="00FE753F">
        <w:rPr>
          <w:rFonts w:asciiTheme="majorHAnsi" w:hAnsiTheme="majorHAnsi" w:cs="Cambria"/>
          <w:b/>
          <w:bCs/>
          <w:color w:val="943634" w:themeColor="accent2" w:themeShade="BF"/>
        </w:rPr>
        <w:t xml:space="preserve"> </w:t>
      </w:r>
      <w:r w:rsidR="00BF0710">
        <w:rPr>
          <w:rFonts w:asciiTheme="majorHAnsi" w:hAnsiTheme="majorHAnsi" w:cs="Cambria"/>
          <w:b/>
          <w:bCs/>
          <w:color w:val="943634" w:themeColor="accent2" w:themeShade="BF"/>
        </w:rPr>
        <w:t>(merging point 21, 22, 23 &amp; 24</w:t>
      </w:r>
      <w:r w:rsidR="004A3C17">
        <w:rPr>
          <w:rFonts w:asciiTheme="majorHAnsi" w:hAnsiTheme="majorHAnsi" w:cs="Cambria"/>
          <w:b/>
          <w:bCs/>
          <w:color w:val="943634" w:themeColor="accent2" w:themeShade="BF"/>
        </w:rPr>
        <w:t xml:space="preserve">) </w:t>
      </w:r>
      <w:proofErr w:type="gramStart"/>
      <w:r w:rsidR="00FE753F" w:rsidRPr="00FE753F">
        <w:rPr>
          <w:rFonts w:asciiTheme="minorHAnsi" w:hAnsiTheme="minorHAnsi"/>
          <w:b/>
          <w:bCs/>
          <w:color w:val="943634" w:themeColor="accent2" w:themeShade="BF"/>
          <w:sz w:val="22"/>
          <w:szCs w:val="22"/>
        </w:rPr>
        <w:t>The</w:t>
      </w:r>
      <w:proofErr w:type="gramEnd"/>
      <w:r w:rsidR="00FE753F" w:rsidRPr="00FE753F">
        <w:rPr>
          <w:rFonts w:asciiTheme="minorHAnsi" w:hAnsiTheme="minorHAnsi"/>
          <w:b/>
          <w:bCs/>
          <w:color w:val="943634" w:themeColor="accent2" w:themeShade="BF"/>
          <w:sz w:val="22"/>
          <w:szCs w:val="22"/>
        </w:rPr>
        <w:t xml:space="preserve"> deployment of broadband networks are still needed</w:t>
      </w:r>
      <w:r w:rsidR="00E820F1">
        <w:rPr>
          <w:rFonts w:asciiTheme="minorHAnsi" w:hAnsiTheme="minorHAnsi"/>
          <w:b/>
          <w:bCs/>
          <w:color w:val="943634" w:themeColor="accent2" w:themeShade="BF"/>
          <w:sz w:val="22"/>
          <w:szCs w:val="22"/>
        </w:rPr>
        <w:t xml:space="preserve"> </w:t>
      </w:r>
      <w:del w:id="339" w:author="Author">
        <w:r w:rsidR="00E820F1" w:rsidRPr="00FE753F" w:rsidDel="001C79C7">
          <w:rPr>
            <w:rFonts w:asciiTheme="minorHAnsi" w:hAnsiTheme="minorHAnsi"/>
            <w:b/>
            <w:bCs/>
            <w:color w:val="943634" w:themeColor="accent2" w:themeShade="BF"/>
            <w:sz w:val="22"/>
            <w:szCs w:val="22"/>
          </w:rPr>
          <w:delText>as a set of transformative technologies</w:delText>
        </w:r>
        <w:r w:rsidR="00FE753F" w:rsidRPr="00FE753F" w:rsidDel="001C79C7">
          <w:rPr>
            <w:rFonts w:asciiTheme="minorHAnsi" w:hAnsiTheme="minorHAnsi"/>
            <w:b/>
            <w:bCs/>
            <w:color w:val="943634" w:themeColor="accent2" w:themeShade="BF"/>
            <w:sz w:val="22"/>
            <w:szCs w:val="22"/>
          </w:rPr>
          <w:delText xml:space="preserve"> </w:delText>
        </w:r>
      </w:del>
      <w:r w:rsidR="00FE753F" w:rsidRPr="00FE753F">
        <w:rPr>
          <w:rFonts w:asciiTheme="minorHAnsi" w:hAnsiTheme="minorHAnsi"/>
          <w:b/>
          <w:bCs/>
          <w:color w:val="943634" w:themeColor="accent2" w:themeShade="BF"/>
          <w:sz w:val="22"/>
          <w:szCs w:val="22"/>
        </w:rPr>
        <w:t>to achieve the sustainable development agenda beyond 2015</w:t>
      </w:r>
      <w:del w:id="340" w:author="Author">
        <w:r w:rsidR="00FE753F" w:rsidRPr="00FE753F" w:rsidDel="001C79C7">
          <w:rPr>
            <w:rFonts w:asciiTheme="minorHAnsi" w:hAnsiTheme="minorHAnsi"/>
            <w:b/>
            <w:bCs/>
            <w:color w:val="943634" w:themeColor="accent2" w:themeShade="BF"/>
            <w:sz w:val="22"/>
            <w:szCs w:val="22"/>
          </w:rPr>
          <w:delText xml:space="preserve"> </w:delText>
        </w:r>
        <w:commentRangeStart w:id="341"/>
        <w:r w:rsidR="00FE753F" w:rsidRPr="00FE753F" w:rsidDel="001C79C7">
          <w:rPr>
            <w:rFonts w:asciiTheme="minorHAnsi" w:hAnsiTheme="minorHAnsi"/>
            <w:b/>
            <w:bCs/>
            <w:color w:val="943634" w:themeColor="accent2" w:themeShade="BF"/>
            <w:sz w:val="22"/>
            <w:szCs w:val="22"/>
          </w:rPr>
          <w:delText xml:space="preserve">and </w:delText>
        </w:r>
        <w:r w:rsidR="004E4C79" w:rsidDel="001C79C7">
          <w:rPr>
            <w:rFonts w:asciiTheme="minorHAnsi" w:hAnsiTheme="minorHAnsi"/>
            <w:b/>
            <w:bCs/>
            <w:color w:val="943634" w:themeColor="accent2" w:themeShade="BF"/>
            <w:sz w:val="22"/>
            <w:szCs w:val="22"/>
          </w:rPr>
          <w:delText>to avail</w:delText>
        </w:r>
        <w:r w:rsidR="00F821AF" w:rsidDel="001C79C7">
          <w:rPr>
            <w:rFonts w:asciiTheme="minorHAnsi" w:hAnsiTheme="minorHAnsi"/>
            <w:b/>
            <w:bCs/>
            <w:color w:val="943634" w:themeColor="accent2" w:themeShade="BF"/>
            <w:sz w:val="22"/>
            <w:szCs w:val="22"/>
          </w:rPr>
          <w:delText xml:space="preserve"> </w:delText>
        </w:r>
        <w:r w:rsidR="00F821AF" w:rsidRPr="00DD4A16" w:rsidDel="001C79C7">
          <w:rPr>
            <w:rFonts w:asciiTheme="minorHAnsi" w:hAnsiTheme="minorHAnsi"/>
            <w:b/>
            <w:bCs/>
            <w:color w:val="943634" w:themeColor="accent2" w:themeShade="BF"/>
            <w:sz w:val="22"/>
            <w:szCs w:val="22"/>
          </w:rPr>
          <w:delText>all kind of electronic</w:delText>
        </w:r>
        <w:r w:rsidR="00F821AF" w:rsidDel="001C79C7">
          <w:rPr>
            <w:rFonts w:asciiTheme="minorHAnsi" w:hAnsiTheme="minorHAnsi"/>
            <w:b/>
            <w:bCs/>
            <w:color w:val="943634" w:themeColor="accent2" w:themeShade="BF"/>
            <w:sz w:val="22"/>
            <w:szCs w:val="22"/>
          </w:rPr>
          <w:delText xml:space="preserve"> </w:delText>
        </w:r>
        <w:r w:rsidR="00FE753F" w:rsidRPr="00FE753F" w:rsidDel="001C79C7">
          <w:rPr>
            <w:rFonts w:asciiTheme="minorHAnsi" w:hAnsiTheme="minorHAnsi"/>
            <w:b/>
            <w:bCs/>
            <w:color w:val="943634" w:themeColor="accent2" w:themeShade="BF"/>
            <w:sz w:val="22"/>
            <w:szCs w:val="22"/>
          </w:rPr>
          <w:delText xml:space="preserve">services and new technologies </w:delText>
        </w:r>
        <w:r w:rsidR="00DD4A16" w:rsidDel="001C79C7">
          <w:rPr>
            <w:rFonts w:asciiTheme="minorHAnsi" w:hAnsiTheme="minorHAnsi"/>
            <w:b/>
            <w:bCs/>
            <w:color w:val="943634" w:themeColor="accent2" w:themeShade="BF"/>
            <w:sz w:val="22"/>
            <w:szCs w:val="22"/>
          </w:rPr>
          <w:delText xml:space="preserve">required for </w:delText>
        </w:r>
        <w:r w:rsidR="00DD4A16" w:rsidRPr="00FE753F" w:rsidDel="001C79C7">
          <w:rPr>
            <w:rFonts w:asciiTheme="minorHAnsi" w:hAnsiTheme="minorHAnsi"/>
            <w:b/>
            <w:bCs/>
            <w:color w:val="943634" w:themeColor="accent2" w:themeShade="BF"/>
            <w:sz w:val="22"/>
            <w:szCs w:val="22"/>
          </w:rPr>
          <w:delText>citizens</w:delText>
        </w:r>
        <w:r w:rsidR="00DD4A16" w:rsidDel="001C79C7">
          <w:rPr>
            <w:rFonts w:asciiTheme="minorHAnsi" w:hAnsiTheme="minorHAnsi"/>
            <w:b/>
            <w:bCs/>
            <w:color w:val="943634" w:themeColor="accent2" w:themeShade="BF"/>
            <w:sz w:val="22"/>
            <w:szCs w:val="22"/>
          </w:rPr>
          <w:delText>’</w:delText>
        </w:r>
        <w:r w:rsidR="00DD4A16" w:rsidRPr="00FE753F" w:rsidDel="001C79C7">
          <w:rPr>
            <w:rFonts w:asciiTheme="minorHAnsi" w:hAnsiTheme="minorHAnsi"/>
            <w:b/>
            <w:bCs/>
            <w:color w:val="943634" w:themeColor="accent2" w:themeShade="BF"/>
            <w:sz w:val="22"/>
            <w:szCs w:val="22"/>
          </w:rPr>
          <w:delText xml:space="preserve"> empowerment</w:delText>
        </w:r>
        <w:r w:rsidR="00A138D3" w:rsidDel="001C79C7">
          <w:rPr>
            <w:rFonts w:asciiTheme="minorHAnsi" w:hAnsiTheme="minorHAnsi"/>
            <w:b/>
            <w:bCs/>
            <w:color w:val="943634" w:themeColor="accent2" w:themeShade="BF"/>
            <w:sz w:val="22"/>
            <w:szCs w:val="22"/>
          </w:rPr>
          <w:delText xml:space="preserve"> and wel</w:delText>
        </w:r>
        <w:r w:rsidR="00BA7998" w:rsidDel="001C79C7">
          <w:rPr>
            <w:rFonts w:asciiTheme="minorHAnsi" w:hAnsiTheme="minorHAnsi"/>
            <w:b/>
            <w:bCs/>
            <w:color w:val="943634" w:themeColor="accent2" w:themeShade="BF"/>
            <w:sz w:val="22"/>
            <w:szCs w:val="22"/>
          </w:rPr>
          <w:delText>l</w:delText>
        </w:r>
        <w:r w:rsidR="00A241D2" w:rsidDel="001C79C7">
          <w:rPr>
            <w:rFonts w:asciiTheme="minorHAnsi" w:hAnsiTheme="minorHAnsi"/>
            <w:b/>
            <w:bCs/>
            <w:color w:val="943634" w:themeColor="accent2" w:themeShade="BF"/>
            <w:sz w:val="22"/>
            <w:szCs w:val="22"/>
          </w:rPr>
          <w:delText>being</w:delText>
        </w:r>
        <w:r w:rsidR="00DD4A16" w:rsidDel="001C79C7">
          <w:rPr>
            <w:rFonts w:asciiTheme="minorHAnsi" w:hAnsiTheme="minorHAnsi"/>
            <w:b/>
            <w:bCs/>
            <w:color w:val="943634" w:themeColor="accent2" w:themeShade="BF"/>
            <w:sz w:val="22"/>
            <w:szCs w:val="22"/>
          </w:rPr>
          <w:delText xml:space="preserve"> </w:delText>
        </w:r>
        <w:r w:rsidR="00FE753F" w:rsidRPr="00FE753F" w:rsidDel="001C79C7">
          <w:rPr>
            <w:rFonts w:asciiTheme="minorHAnsi" w:hAnsiTheme="minorHAnsi"/>
            <w:b/>
            <w:bCs/>
            <w:color w:val="943634" w:themeColor="accent2" w:themeShade="BF"/>
            <w:sz w:val="22"/>
            <w:szCs w:val="22"/>
          </w:rPr>
          <w:delText>that are still not ava</w:delText>
        </w:r>
        <w:r w:rsidR="00D478C2" w:rsidDel="001C79C7">
          <w:rPr>
            <w:rFonts w:asciiTheme="minorHAnsi" w:hAnsiTheme="minorHAnsi"/>
            <w:b/>
            <w:bCs/>
            <w:color w:val="943634" w:themeColor="accent2" w:themeShade="BF"/>
            <w:sz w:val="22"/>
            <w:szCs w:val="22"/>
          </w:rPr>
          <w:delText>ilable for the majority of the w</w:delText>
        </w:r>
        <w:r w:rsidR="00FE753F" w:rsidRPr="00FE753F" w:rsidDel="001C79C7">
          <w:rPr>
            <w:rFonts w:asciiTheme="minorHAnsi" w:hAnsiTheme="minorHAnsi"/>
            <w:b/>
            <w:bCs/>
            <w:color w:val="943634" w:themeColor="accent2" w:themeShade="BF"/>
            <w:sz w:val="22"/>
            <w:szCs w:val="22"/>
          </w:rPr>
          <w:delText>orld’s population</w:delText>
        </w:r>
      </w:del>
      <w:r w:rsidR="00FE753F" w:rsidRPr="00FE753F">
        <w:rPr>
          <w:rFonts w:asciiTheme="minorHAnsi" w:hAnsiTheme="minorHAnsi"/>
          <w:b/>
          <w:bCs/>
          <w:color w:val="943634" w:themeColor="accent2" w:themeShade="BF"/>
          <w:sz w:val="22"/>
          <w:szCs w:val="22"/>
        </w:rPr>
        <w:t>.</w:t>
      </w:r>
      <w:commentRangeEnd w:id="341"/>
      <w:r w:rsidR="001C79C7">
        <w:rPr>
          <w:rStyle w:val="CommentReference"/>
        </w:rPr>
        <w:commentReference w:id="341"/>
      </w:r>
    </w:p>
    <w:p w:rsidR="00EF5456" w:rsidRPr="00EF5456" w:rsidRDefault="00EF5456" w:rsidP="00EF5456">
      <w:pPr>
        <w:pStyle w:val="ListParagraph"/>
        <w:numPr>
          <w:ilvl w:val="0"/>
          <w:numId w:val="21"/>
        </w:numPr>
        <w:spacing w:before="240" w:line="100" w:lineRule="atLeast"/>
        <w:rPr>
          <w:rFonts w:asciiTheme="majorHAnsi" w:eastAsia="Times New Roman" w:hAnsiTheme="majorHAnsi" w:cs="Times New Roman"/>
          <w:b/>
          <w:bCs/>
          <w:lang w:eastAsia="en-GB"/>
        </w:rPr>
      </w:pPr>
      <w:r>
        <w:rPr>
          <w:rFonts w:asciiTheme="majorHAnsi" w:eastAsia="Times New Roman" w:hAnsiTheme="majorHAnsi"/>
          <w:lang w:eastAsia="ru-RU"/>
        </w:rPr>
        <w:t xml:space="preserve">- </w:t>
      </w:r>
      <w:commentRangeStart w:id="342"/>
      <w:r w:rsidRPr="00EF5456">
        <w:rPr>
          <w:rFonts w:asciiTheme="majorHAnsi" w:eastAsia="Times New Roman" w:hAnsiTheme="majorHAnsi"/>
          <w:lang w:eastAsia="ru-RU"/>
        </w:rPr>
        <w:t>Broadband and mobility that characterize newly emerging tendencies in the development of the Information Society infrastructure are still unavailable for the majority of the world's population.</w:t>
      </w:r>
    </w:p>
    <w:p w:rsidR="00EF5456" w:rsidRPr="00D251A8" w:rsidRDefault="00EF5456" w:rsidP="00EF5456">
      <w:pPr>
        <w:pStyle w:val="ListParagraph"/>
        <w:numPr>
          <w:ilvl w:val="0"/>
          <w:numId w:val="29"/>
        </w:numPr>
        <w:spacing w:before="240" w:line="100" w:lineRule="atLeast"/>
        <w:rPr>
          <w:rFonts w:asciiTheme="majorHAnsi" w:eastAsia="Times New Roman" w:hAnsiTheme="majorHAnsi" w:cs="Times New Roman"/>
          <w:b/>
          <w:bCs/>
          <w:sz w:val="24"/>
          <w:szCs w:val="24"/>
          <w:lang w:eastAsia="en-GB"/>
        </w:rPr>
      </w:pPr>
      <w:r w:rsidRPr="00D251A8">
        <w:rPr>
          <w:rFonts w:asciiTheme="majorHAnsi" w:hAnsiTheme="majorHAnsi"/>
          <w:b/>
          <w:bCs/>
          <w:sz w:val="24"/>
          <w:szCs w:val="24"/>
        </w:rPr>
        <w:t xml:space="preserve">ICANN, Civil Society: </w:t>
      </w:r>
      <w:ins w:id="343" w:author="Author">
        <w:r w:rsidRPr="00D251A8">
          <w:rPr>
            <w:rFonts w:asciiTheme="majorHAnsi" w:eastAsia="Times New Roman" w:hAnsiTheme="majorHAnsi"/>
            <w:sz w:val="24"/>
            <w:szCs w:val="24"/>
            <w:lang w:eastAsia="ru-RU"/>
          </w:rPr>
          <w:t xml:space="preserve">That the </w:t>
        </w:r>
      </w:ins>
      <w:r w:rsidRPr="00D251A8">
        <w:rPr>
          <w:rFonts w:asciiTheme="majorHAnsi" w:eastAsia="Times New Roman" w:hAnsiTheme="majorHAnsi"/>
          <w:sz w:val="24"/>
          <w:szCs w:val="24"/>
          <w:lang w:eastAsia="ru-RU"/>
        </w:rPr>
        <w:t>Broadband and mobility that characterize newly emerging tendencies in the development of the Information Society infrastructure are still unavailable for the majority of the world's population.</w:t>
      </w:r>
    </w:p>
    <w:p w:rsidR="00EF5456" w:rsidRPr="00D251A8" w:rsidRDefault="00EF5456" w:rsidP="00EF5456">
      <w:pPr>
        <w:pStyle w:val="ListParagraph"/>
        <w:spacing w:before="240" w:line="100" w:lineRule="atLeast"/>
        <w:ind w:firstLine="0"/>
        <w:rPr>
          <w:rFonts w:asciiTheme="majorHAnsi" w:eastAsia="Times New Roman" w:hAnsiTheme="majorHAnsi" w:cs="Times New Roman"/>
          <w:b/>
          <w:bCs/>
          <w:sz w:val="24"/>
          <w:szCs w:val="24"/>
          <w:lang w:eastAsia="en-GB"/>
        </w:rPr>
      </w:pPr>
    </w:p>
    <w:p w:rsidR="00EF5456" w:rsidRPr="00D251A8" w:rsidRDefault="00EF5456" w:rsidP="00EF5456">
      <w:pPr>
        <w:pStyle w:val="ListParagraph"/>
        <w:spacing w:before="240" w:line="100" w:lineRule="atLeast"/>
        <w:ind w:left="0" w:firstLine="0"/>
        <w:rPr>
          <w:rFonts w:asciiTheme="majorHAnsi" w:eastAsia="Times New Roman" w:hAnsiTheme="majorHAnsi" w:cs="Times New Roman"/>
          <w:b/>
          <w:bCs/>
          <w:sz w:val="24"/>
          <w:szCs w:val="24"/>
          <w:lang w:eastAsia="en-GB"/>
        </w:rPr>
      </w:pPr>
    </w:p>
    <w:p w:rsidR="00EF5456" w:rsidRPr="00D251A8" w:rsidRDefault="00EF5456" w:rsidP="00EF5456">
      <w:pPr>
        <w:pStyle w:val="ListParagraph"/>
        <w:numPr>
          <w:ilvl w:val="0"/>
          <w:numId w:val="21"/>
        </w:numPr>
        <w:spacing w:before="240" w:line="100" w:lineRule="atLeast"/>
        <w:rPr>
          <w:rFonts w:asciiTheme="majorHAnsi" w:eastAsia="Times New Roman" w:hAnsiTheme="majorHAnsi"/>
          <w:sz w:val="24"/>
          <w:szCs w:val="24"/>
          <w:lang w:eastAsia="en-GB"/>
        </w:rPr>
      </w:pPr>
      <w:r w:rsidRPr="00D251A8">
        <w:rPr>
          <w:rFonts w:asciiTheme="majorHAnsi" w:hAnsiTheme="majorHAnsi"/>
          <w:b/>
          <w:bCs/>
          <w:sz w:val="24"/>
          <w:szCs w:val="24"/>
        </w:rPr>
        <w:lastRenderedPageBreak/>
        <w:t>Deployment of broadband networks</w:t>
      </w:r>
      <w:r w:rsidRPr="00D251A8">
        <w:rPr>
          <w:rFonts w:asciiTheme="majorHAnsi" w:hAnsiTheme="majorHAnsi"/>
          <w:sz w:val="24"/>
          <w:szCs w:val="24"/>
        </w:rPr>
        <w:t xml:space="preserve"> that provides affordable access to devices and services especially for people with disabilities.</w:t>
      </w:r>
    </w:p>
    <w:p w:rsidR="00EF5456" w:rsidRPr="00D251A8" w:rsidRDefault="00EF5456" w:rsidP="00EF5456">
      <w:pPr>
        <w:pStyle w:val="ListParagraph"/>
        <w:numPr>
          <w:ilvl w:val="0"/>
          <w:numId w:val="28"/>
        </w:numPr>
        <w:spacing w:before="240" w:line="100" w:lineRule="atLeast"/>
        <w:rPr>
          <w:rFonts w:asciiTheme="majorHAnsi" w:eastAsia="Times New Roman" w:hAnsiTheme="majorHAnsi"/>
          <w:sz w:val="24"/>
          <w:szCs w:val="24"/>
          <w:lang w:eastAsia="en-GB"/>
        </w:rPr>
      </w:pPr>
      <w:r w:rsidRPr="00D251A8">
        <w:rPr>
          <w:rFonts w:asciiTheme="majorHAnsi" w:hAnsiTheme="majorHAnsi"/>
          <w:b/>
          <w:bCs/>
          <w:sz w:val="24"/>
          <w:szCs w:val="24"/>
        </w:rPr>
        <w:t xml:space="preserve">ICANN, Civil Society: </w:t>
      </w:r>
      <w:ins w:id="344" w:author="Author">
        <w:r w:rsidRPr="00D251A8">
          <w:rPr>
            <w:rFonts w:asciiTheme="majorHAnsi" w:hAnsiTheme="majorHAnsi"/>
            <w:b/>
            <w:bCs/>
            <w:sz w:val="24"/>
            <w:szCs w:val="24"/>
          </w:rPr>
          <w:t xml:space="preserve">The need for </w:t>
        </w:r>
      </w:ins>
      <w:r w:rsidRPr="00D251A8">
        <w:rPr>
          <w:rFonts w:asciiTheme="majorHAnsi" w:hAnsiTheme="majorHAnsi"/>
          <w:b/>
          <w:bCs/>
          <w:sz w:val="24"/>
          <w:szCs w:val="24"/>
        </w:rPr>
        <w:t>Deployment of broadband networks</w:t>
      </w:r>
      <w:r w:rsidRPr="00D251A8">
        <w:rPr>
          <w:rFonts w:asciiTheme="majorHAnsi" w:hAnsiTheme="majorHAnsi"/>
          <w:sz w:val="24"/>
          <w:szCs w:val="24"/>
        </w:rPr>
        <w:t xml:space="preserve"> that provides affordable access to devices and services especially for people with disabilities</w:t>
      </w:r>
    </w:p>
    <w:p w:rsidR="00EF5456" w:rsidRPr="00D251A8" w:rsidRDefault="00EF5456" w:rsidP="00EF5456">
      <w:pPr>
        <w:pStyle w:val="ListParagraph"/>
        <w:spacing w:before="240" w:line="100" w:lineRule="atLeast"/>
        <w:ind w:firstLine="0"/>
        <w:rPr>
          <w:rFonts w:asciiTheme="majorHAnsi" w:eastAsia="Times New Roman" w:hAnsiTheme="majorHAnsi"/>
          <w:sz w:val="24"/>
          <w:szCs w:val="24"/>
          <w:lang w:eastAsia="en-GB"/>
        </w:rPr>
      </w:pPr>
    </w:p>
    <w:p w:rsidR="00EF5456" w:rsidRPr="00D251A8" w:rsidRDefault="00EF5456" w:rsidP="00EF5456">
      <w:pPr>
        <w:pStyle w:val="ListParagraph"/>
        <w:numPr>
          <w:ilvl w:val="0"/>
          <w:numId w:val="21"/>
        </w:numPr>
        <w:spacing w:before="240" w:line="100" w:lineRule="atLeast"/>
        <w:rPr>
          <w:rFonts w:asciiTheme="majorHAnsi" w:hAnsiTheme="majorHAnsi" w:cs="Cambria"/>
          <w:sz w:val="24"/>
          <w:szCs w:val="24"/>
        </w:rPr>
      </w:pPr>
      <w:r w:rsidRPr="00D251A8">
        <w:rPr>
          <w:rFonts w:asciiTheme="majorHAnsi" w:eastAsia="Times New Roman" w:hAnsiTheme="majorHAnsi"/>
          <w:sz w:val="24"/>
          <w:szCs w:val="24"/>
          <w:lang w:eastAsia="en-GB"/>
        </w:rPr>
        <w:t>Ensuring continued extension of</w:t>
      </w:r>
      <w:r w:rsidRPr="00D251A8">
        <w:rPr>
          <w:rFonts w:asciiTheme="majorHAnsi" w:eastAsia="Times New Roman" w:hAnsiTheme="majorHAnsi"/>
          <w:b/>
          <w:bCs/>
          <w:sz w:val="24"/>
          <w:szCs w:val="24"/>
          <w:lang w:eastAsia="en-GB"/>
        </w:rPr>
        <w:t xml:space="preserve"> access for all to ICTs</w:t>
      </w:r>
      <w:r w:rsidRPr="00D251A8">
        <w:rPr>
          <w:rFonts w:asciiTheme="majorHAnsi" w:eastAsia="Times New Roman" w:hAnsiTheme="majorHAnsi"/>
          <w:bCs/>
          <w:sz w:val="24"/>
          <w:szCs w:val="24"/>
          <w:lang w:eastAsia="en-GB"/>
        </w:rPr>
        <w:t>,</w:t>
      </w:r>
      <w:r w:rsidRPr="00D251A8">
        <w:rPr>
          <w:rFonts w:asciiTheme="majorHAnsi" w:eastAsia="Times New Roman" w:hAnsiTheme="majorHAnsi"/>
          <w:sz w:val="24"/>
          <w:szCs w:val="24"/>
          <w:lang w:eastAsia="en-GB"/>
        </w:rPr>
        <w:t xml:space="preserve"> particularly</w:t>
      </w:r>
      <w:r w:rsidRPr="00D251A8">
        <w:rPr>
          <w:rFonts w:asciiTheme="majorHAnsi" w:eastAsia="Times New Roman" w:hAnsiTheme="majorHAnsi"/>
          <w:sz w:val="24"/>
          <w:szCs w:val="24"/>
          <w:lang w:eastAsia="ru-RU"/>
        </w:rPr>
        <w:t xml:space="preserve"> deployment of broadband networks without increasing further gaps in access; and affordability of broadband devices and services ensuring the inclusion to broadband services, especially in developing countries and among marginalized communities in all countries, including people with disabilities</w:t>
      </w:r>
      <w:commentRangeEnd w:id="342"/>
      <w:r w:rsidRPr="00D251A8">
        <w:rPr>
          <w:rStyle w:val="CommentReference"/>
          <w:rFonts w:asciiTheme="majorHAnsi" w:hAnsiTheme="majorHAnsi" w:cs="Times New Roman"/>
          <w:sz w:val="24"/>
          <w:szCs w:val="24"/>
          <w:lang w:eastAsia="en-US"/>
        </w:rPr>
        <w:commentReference w:id="342"/>
      </w:r>
    </w:p>
    <w:p w:rsidR="00EF5456" w:rsidRPr="00AA7CCF" w:rsidRDefault="00EF5456" w:rsidP="00EF5456">
      <w:pPr>
        <w:pStyle w:val="ListParagraph"/>
        <w:numPr>
          <w:ilvl w:val="0"/>
          <w:numId w:val="6"/>
        </w:numPr>
        <w:spacing w:before="240" w:line="100" w:lineRule="atLeast"/>
        <w:rPr>
          <w:rFonts w:asciiTheme="majorHAnsi" w:hAnsiTheme="majorHAnsi" w:cs="Cambria"/>
          <w:sz w:val="24"/>
          <w:szCs w:val="24"/>
        </w:rPr>
      </w:pPr>
      <w:r w:rsidRPr="00D251A8">
        <w:rPr>
          <w:rFonts w:asciiTheme="majorHAnsi" w:hAnsiTheme="majorHAnsi"/>
          <w:b/>
          <w:bCs/>
          <w:sz w:val="24"/>
          <w:szCs w:val="24"/>
        </w:rPr>
        <w:t>Czech Republic, Government</w:t>
      </w:r>
      <w:r w:rsidRPr="00D251A8">
        <w:rPr>
          <w:rFonts w:asciiTheme="majorHAnsi" w:hAnsiTheme="majorHAnsi"/>
          <w:sz w:val="24"/>
          <w:szCs w:val="24"/>
        </w:rPr>
        <w:t xml:space="preserve"> : CZ supports merging as proposed in ALL</w:t>
      </w:r>
    </w:p>
    <w:p w:rsidR="00EF5456" w:rsidRPr="00D251A8" w:rsidRDefault="00EF5456" w:rsidP="00EF5456">
      <w:pPr>
        <w:pStyle w:val="ListParagraph"/>
        <w:spacing w:before="240" w:line="100" w:lineRule="atLeast"/>
        <w:ind w:left="1440" w:firstLine="0"/>
        <w:rPr>
          <w:rFonts w:asciiTheme="majorHAnsi" w:hAnsiTheme="majorHAnsi" w:cs="Cambria"/>
          <w:sz w:val="24"/>
          <w:szCs w:val="24"/>
        </w:rPr>
      </w:pPr>
    </w:p>
    <w:p w:rsidR="00EF5456" w:rsidRPr="00D251A8" w:rsidRDefault="00EF5456" w:rsidP="00EF5456">
      <w:pPr>
        <w:pStyle w:val="ListParagraph"/>
        <w:numPr>
          <w:ilvl w:val="0"/>
          <w:numId w:val="6"/>
        </w:numPr>
        <w:spacing w:before="240" w:line="100" w:lineRule="atLeast"/>
        <w:rPr>
          <w:rFonts w:asciiTheme="majorHAnsi" w:hAnsiTheme="majorHAnsi" w:cs="Cambria"/>
          <w:sz w:val="24"/>
          <w:szCs w:val="24"/>
        </w:rPr>
      </w:pPr>
      <w:r w:rsidRPr="00D251A8">
        <w:rPr>
          <w:rFonts w:asciiTheme="majorHAnsi" w:hAnsiTheme="majorHAnsi"/>
          <w:b/>
          <w:bCs/>
          <w:sz w:val="24"/>
          <w:szCs w:val="24"/>
        </w:rPr>
        <w:t xml:space="preserve">ICANN, Civil Society: </w:t>
      </w:r>
      <w:del w:id="345" w:author="Author">
        <w:r w:rsidRPr="00D251A8">
          <w:rPr>
            <w:rFonts w:asciiTheme="majorHAnsi" w:eastAsia="Times New Roman" w:hAnsiTheme="majorHAnsi"/>
            <w:sz w:val="24"/>
            <w:szCs w:val="24"/>
            <w:lang w:eastAsia="en-GB"/>
          </w:rPr>
          <w:delText>Ensuring</w:delText>
        </w:r>
      </w:del>
      <w:ins w:id="346" w:author="Author">
        <w:r w:rsidRPr="00D251A8">
          <w:rPr>
            <w:rFonts w:asciiTheme="majorHAnsi" w:eastAsia="Times New Roman" w:hAnsiTheme="majorHAnsi"/>
            <w:sz w:val="24"/>
            <w:szCs w:val="24"/>
            <w:lang w:eastAsia="en-GB"/>
          </w:rPr>
          <w:t>The need for</w:t>
        </w:r>
      </w:ins>
      <w:r w:rsidRPr="00D251A8">
        <w:rPr>
          <w:rFonts w:asciiTheme="majorHAnsi" w:eastAsia="Times New Roman" w:hAnsiTheme="majorHAnsi"/>
          <w:sz w:val="24"/>
          <w:szCs w:val="24"/>
          <w:lang w:eastAsia="en-GB"/>
        </w:rPr>
        <w:t xml:space="preserve"> continued extension of</w:t>
      </w:r>
      <w:r w:rsidRPr="00D251A8">
        <w:rPr>
          <w:rFonts w:asciiTheme="majorHAnsi" w:eastAsia="Times New Roman" w:hAnsiTheme="majorHAnsi"/>
          <w:b/>
          <w:bCs/>
          <w:sz w:val="24"/>
          <w:szCs w:val="24"/>
          <w:lang w:eastAsia="en-GB"/>
        </w:rPr>
        <w:t xml:space="preserve"> access for all to ICTs</w:t>
      </w:r>
      <w:r w:rsidRPr="00D251A8">
        <w:rPr>
          <w:rFonts w:asciiTheme="majorHAnsi" w:eastAsia="Times New Roman" w:hAnsiTheme="majorHAnsi"/>
          <w:bCs/>
          <w:sz w:val="24"/>
          <w:szCs w:val="24"/>
          <w:lang w:eastAsia="en-GB"/>
        </w:rPr>
        <w:t>,</w:t>
      </w:r>
      <w:r w:rsidRPr="00D251A8">
        <w:rPr>
          <w:rFonts w:asciiTheme="majorHAnsi" w:eastAsia="Times New Roman" w:hAnsiTheme="majorHAnsi"/>
          <w:sz w:val="24"/>
          <w:szCs w:val="24"/>
          <w:lang w:eastAsia="en-GB"/>
        </w:rPr>
        <w:t xml:space="preserve"> particularly</w:t>
      </w:r>
      <w:r w:rsidRPr="00D251A8">
        <w:rPr>
          <w:rFonts w:asciiTheme="majorHAnsi" w:eastAsia="Times New Roman" w:hAnsiTheme="majorHAnsi"/>
          <w:sz w:val="24"/>
          <w:szCs w:val="24"/>
          <w:lang w:eastAsia="ru-RU"/>
        </w:rPr>
        <w:t xml:space="preserve"> deployment of broadband networks without increasing further gaps in access; and affordability of broadband devices and services ensuring the inclusion to broadband services, especially in developing countries and among marginalized communities in all countries, including people with disabilities</w:t>
      </w:r>
    </w:p>
    <w:p w:rsidR="00EF5456" w:rsidRPr="00EF5456" w:rsidRDefault="00EF5456" w:rsidP="00EF5456">
      <w:pPr>
        <w:pStyle w:val="ListParagraph"/>
        <w:numPr>
          <w:ilvl w:val="0"/>
          <w:numId w:val="21"/>
        </w:numPr>
        <w:spacing w:before="240" w:line="100" w:lineRule="atLeast"/>
        <w:rPr>
          <w:rFonts w:asciiTheme="majorHAnsi" w:hAnsiTheme="majorHAnsi"/>
          <w:sz w:val="24"/>
          <w:szCs w:val="24"/>
        </w:rPr>
      </w:pPr>
      <w:ins w:id="347" w:author="Author">
        <w:r w:rsidRPr="00D251A8">
          <w:rPr>
            <w:rFonts w:asciiTheme="majorHAnsi" w:hAnsiTheme="majorHAnsi"/>
            <w:sz w:val="24"/>
            <w:szCs w:val="24"/>
          </w:rPr>
          <w:t xml:space="preserve">Promoting </w:t>
        </w:r>
      </w:ins>
      <w:del w:id="348" w:author="Author">
        <w:r w:rsidRPr="00D251A8" w:rsidDel="0002680D">
          <w:rPr>
            <w:rFonts w:asciiTheme="majorHAnsi" w:hAnsiTheme="majorHAnsi"/>
            <w:sz w:val="24"/>
            <w:szCs w:val="24"/>
          </w:rPr>
          <w:delText xml:space="preserve">No </w:delText>
        </w:r>
      </w:del>
      <w:r w:rsidRPr="00D251A8">
        <w:rPr>
          <w:rFonts w:asciiTheme="majorHAnsi" w:hAnsiTheme="majorHAnsi"/>
          <w:sz w:val="24"/>
          <w:szCs w:val="24"/>
        </w:rPr>
        <w:t xml:space="preserve">universal access to information and knowledge </w:t>
      </w:r>
      <w:del w:id="349" w:author="Author">
        <w:r w:rsidRPr="00D251A8" w:rsidDel="0002680D">
          <w:rPr>
            <w:rFonts w:asciiTheme="majorHAnsi" w:hAnsiTheme="majorHAnsi" w:cs="Cambria"/>
            <w:sz w:val="24"/>
            <w:szCs w:val="24"/>
          </w:rPr>
          <w:delText xml:space="preserve">with </w:delText>
        </w:r>
      </w:del>
      <w:ins w:id="350" w:author="Author">
        <w:r w:rsidRPr="00D251A8">
          <w:rPr>
            <w:rFonts w:asciiTheme="majorHAnsi" w:hAnsiTheme="majorHAnsi" w:cs="Cambria"/>
            <w:sz w:val="24"/>
            <w:szCs w:val="24"/>
          </w:rPr>
          <w:t xml:space="preserve">through </w:t>
        </w:r>
      </w:ins>
      <w:del w:id="351" w:author="Author">
        <w:r w:rsidRPr="00D251A8" w:rsidDel="0002680D">
          <w:rPr>
            <w:rFonts w:asciiTheme="majorHAnsi" w:hAnsiTheme="majorHAnsi" w:cs="Cambria"/>
            <w:sz w:val="24"/>
            <w:szCs w:val="24"/>
          </w:rPr>
          <w:delText xml:space="preserve">a lack of </w:delText>
        </w:r>
      </w:del>
      <w:r w:rsidRPr="00D251A8">
        <w:rPr>
          <w:rFonts w:asciiTheme="majorHAnsi" w:hAnsiTheme="majorHAnsi" w:cs="Cambria"/>
          <w:sz w:val="24"/>
          <w:szCs w:val="24"/>
        </w:rPr>
        <w:t xml:space="preserve">capacity building, policies, relevant content, </w:t>
      </w:r>
      <w:proofErr w:type="gramStart"/>
      <w:r w:rsidRPr="00D251A8">
        <w:rPr>
          <w:rFonts w:asciiTheme="majorHAnsi" w:hAnsiTheme="majorHAnsi" w:cs="Cambria"/>
          <w:sz w:val="24"/>
          <w:szCs w:val="24"/>
        </w:rPr>
        <w:t>media</w:t>
      </w:r>
      <w:proofErr w:type="gramEnd"/>
      <w:r w:rsidRPr="00D251A8">
        <w:rPr>
          <w:rFonts w:asciiTheme="majorHAnsi" w:hAnsiTheme="majorHAnsi" w:cs="Cambria"/>
          <w:sz w:val="24"/>
          <w:szCs w:val="24"/>
        </w:rPr>
        <w:t xml:space="preserve"> and of </w:t>
      </w:r>
      <w:r w:rsidRPr="00D251A8">
        <w:rPr>
          <w:rFonts w:asciiTheme="majorHAnsi" w:hAnsiTheme="majorHAnsi"/>
          <w:sz w:val="24"/>
          <w:szCs w:val="24"/>
        </w:rPr>
        <w:t xml:space="preserve">telecoms and broadband Internet infrastructure. </w:t>
      </w:r>
      <w:r w:rsidRPr="00D251A8">
        <w:rPr>
          <w:rFonts w:asciiTheme="majorHAnsi" w:eastAsiaTheme="majorEastAsia" w:hAnsiTheme="majorHAnsi" w:cstheme="majorBidi"/>
          <w:b/>
          <w:i/>
          <w:iCs/>
          <w:color w:val="FF0000"/>
          <w:sz w:val="24"/>
          <w:szCs w:val="24"/>
        </w:rPr>
        <w:t>[Preliminarily Agreed]</w:t>
      </w:r>
    </w:p>
    <w:p w:rsidR="00EF5456" w:rsidRPr="00D251A8" w:rsidRDefault="00EF5456" w:rsidP="00EF5456">
      <w:pPr>
        <w:pStyle w:val="ListParagraph"/>
        <w:spacing w:before="240" w:line="100" w:lineRule="atLeast"/>
        <w:ind w:firstLine="0"/>
        <w:rPr>
          <w:ins w:id="352" w:author="Author"/>
          <w:rFonts w:asciiTheme="majorHAnsi" w:hAnsiTheme="majorHAnsi"/>
          <w:sz w:val="24"/>
          <w:szCs w:val="24"/>
        </w:rPr>
      </w:pPr>
    </w:p>
    <w:p w:rsidR="00EF5456" w:rsidRDefault="00801C26" w:rsidP="00074483">
      <w:pPr>
        <w:spacing w:before="240" w:line="100" w:lineRule="atLeast"/>
        <w:ind w:firstLine="0"/>
        <w:rPr>
          <w:rFonts w:asciiTheme="majorHAnsi" w:hAnsiTheme="majorHAnsi" w:cs="Cambria"/>
          <w:b/>
          <w:bCs/>
          <w:color w:val="943634" w:themeColor="accent2" w:themeShade="BF"/>
        </w:rPr>
      </w:pPr>
      <w:r>
        <w:rPr>
          <w:rFonts w:asciiTheme="majorHAnsi" w:hAnsiTheme="majorHAnsi" w:cs="Cambria"/>
          <w:b/>
          <w:bCs/>
          <w:color w:val="943634" w:themeColor="accent2" w:themeShade="BF"/>
        </w:rPr>
        <w:t xml:space="preserve">VC EGY: </w:t>
      </w:r>
      <w:r w:rsidRPr="000A6836">
        <w:rPr>
          <w:rFonts w:asciiTheme="majorHAnsi" w:hAnsiTheme="majorHAnsi" w:cs="Cambria"/>
          <w:b/>
          <w:bCs/>
          <w:strike/>
          <w:color w:val="943634" w:themeColor="accent2" w:themeShade="BF"/>
        </w:rPr>
        <w:t>22</w:t>
      </w:r>
      <w:r>
        <w:rPr>
          <w:rFonts w:asciiTheme="majorHAnsi" w:hAnsiTheme="majorHAnsi" w:cs="Cambria"/>
          <w:b/>
          <w:bCs/>
          <w:color w:val="943634" w:themeColor="accent2" w:themeShade="BF"/>
        </w:rPr>
        <w:t>, merged with original point 21</w:t>
      </w:r>
    </w:p>
    <w:p w:rsidR="00801C26" w:rsidRDefault="00801C26" w:rsidP="00074483">
      <w:pPr>
        <w:spacing w:before="240" w:line="100" w:lineRule="atLeast"/>
        <w:ind w:firstLine="0"/>
        <w:rPr>
          <w:rFonts w:asciiTheme="majorHAnsi" w:hAnsiTheme="majorHAnsi" w:cs="Cambria"/>
          <w:b/>
          <w:bCs/>
          <w:color w:val="943634" w:themeColor="accent2" w:themeShade="BF"/>
        </w:rPr>
      </w:pPr>
      <w:r>
        <w:rPr>
          <w:rFonts w:asciiTheme="majorHAnsi" w:hAnsiTheme="majorHAnsi" w:cs="Cambria"/>
          <w:b/>
          <w:bCs/>
          <w:color w:val="943634" w:themeColor="accent2" w:themeShade="BF"/>
        </w:rPr>
        <w:t>VC EGY</w:t>
      </w:r>
      <w:proofErr w:type="gramStart"/>
      <w:r>
        <w:rPr>
          <w:rFonts w:asciiTheme="majorHAnsi" w:hAnsiTheme="majorHAnsi" w:cs="Cambria"/>
          <w:b/>
          <w:bCs/>
          <w:color w:val="943634" w:themeColor="accent2" w:themeShade="BF"/>
        </w:rPr>
        <w:t>:</w:t>
      </w:r>
      <w:r w:rsidRPr="000A6836">
        <w:rPr>
          <w:rFonts w:asciiTheme="majorHAnsi" w:hAnsiTheme="majorHAnsi" w:cs="Cambria"/>
          <w:b/>
          <w:bCs/>
          <w:strike/>
          <w:color w:val="943634" w:themeColor="accent2" w:themeShade="BF"/>
        </w:rPr>
        <w:t>23</w:t>
      </w:r>
      <w:proofErr w:type="gramEnd"/>
      <w:r>
        <w:rPr>
          <w:rFonts w:asciiTheme="majorHAnsi" w:hAnsiTheme="majorHAnsi" w:cs="Cambria"/>
          <w:b/>
          <w:bCs/>
          <w:color w:val="943634" w:themeColor="accent2" w:themeShade="BF"/>
        </w:rPr>
        <w:t>, merged with original point 21</w:t>
      </w:r>
    </w:p>
    <w:p w:rsidR="00801C26" w:rsidRDefault="00801C26" w:rsidP="00074483">
      <w:pPr>
        <w:spacing w:before="240" w:line="100" w:lineRule="atLeast"/>
        <w:ind w:firstLine="0"/>
        <w:rPr>
          <w:rFonts w:asciiTheme="majorHAnsi" w:hAnsiTheme="majorHAnsi" w:cs="Cambria"/>
          <w:b/>
          <w:bCs/>
          <w:color w:val="943634" w:themeColor="accent2" w:themeShade="BF"/>
        </w:rPr>
      </w:pPr>
      <w:r>
        <w:rPr>
          <w:rFonts w:asciiTheme="majorHAnsi" w:hAnsiTheme="majorHAnsi" w:cs="Cambria"/>
          <w:b/>
          <w:bCs/>
          <w:color w:val="943634" w:themeColor="accent2" w:themeShade="BF"/>
        </w:rPr>
        <w:t xml:space="preserve">VC EGY: </w:t>
      </w:r>
      <w:r w:rsidRPr="000A6836">
        <w:rPr>
          <w:rFonts w:asciiTheme="majorHAnsi" w:hAnsiTheme="majorHAnsi" w:cs="Cambria"/>
          <w:b/>
          <w:bCs/>
          <w:strike/>
          <w:color w:val="943634" w:themeColor="accent2" w:themeShade="BF"/>
        </w:rPr>
        <w:t>24</w:t>
      </w:r>
      <w:r>
        <w:rPr>
          <w:rFonts w:asciiTheme="majorHAnsi" w:hAnsiTheme="majorHAnsi" w:cs="Cambria"/>
          <w:b/>
          <w:bCs/>
          <w:color w:val="943634" w:themeColor="accent2" w:themeShade="BF"/>
        </w:rPr>
        <w:t>, merged with original point 21</w:t>
      </w:r>
    </w:p>
    <w:p w:rsidR="00801C26" w:rsidRDefault="00395720" w:rsidP="00074483">
      <w:pPr>
        <w:spacing w:before="240" w:line="100" w:lineRule="atLeast"/>
        <w:ind w:firstLine="0"/>
        <w:rPr>
          <w:rFonts w:eastAsia="Times New Roman"/>
          <w:b/>
          <w:bCs/>
          <w:color w:val="943634" w:themeColor="accent2" w:themeShade="BF"/>
          <w:lang w:eastAsia="en-GB"/>
        </w:rPr>
      </w:pPr>
      <w:r>
        <w:rPr>
          <w:rFonts w:asciiTheme="majorHAnsi" w:hAnsiTheme="majorHAnsi" w:cs="Cambria"/>
          <w:b/>
          <w:bCs/>
          <w:color w:val="943634" w:themeColor="accent2" w:themeShade="BF"/>
        </w:rPr>
        <w:t xml:space="preserve">VC EGY: NEW 14 - </w:t>
      </w:r>
      <w:r w:rsidRPr="005221E1">
        <w:rPr>
          <w:rFonts w:eastAsia="Times New Roman"/>
          <w:b/>
          <w:bCs/>
          <w:color w:val="943634" w:themeColor="accent2" w:themeShade="BF"/>
          <w:lang w:eastAsia="en-GB"/>
        </w:rPr>
        <w:t>The need for continued extension of access for people with disabilities and vulnerable people to ICTs, especially in developing countries and among marginalized communities, taking into account the commitments mentioned within the preamble.</w:t>
      </w:r>
    </w:p>
    <w:p w:rsidR="00395720" w:rsidRDefault="00395720" w:rsidP="008725FA">
      <w:pPr>
        <w:spacing w:before="240" w:line="100" w:lineRule="atLeast"/>
        <w:ind w:firstLine="0"/>
        <w:rPr>
          <w:rFonts w:eastAsia="Times New Roman"/>
          <w:b/>
          <w:bCs/>
          <w:color w:val="943634" w:themeColor="accent2" w:themeShade="BF"/>
          <w:lang w:eastAsia="en-GB"/>
        </w:rPr>
      </w:pPr>
      <w:r>
        <w:rPr>
          <w:rFonts w:eastAsia="Times New Roman"/>
          <w:b/>
          <w:bCs/>
          <w:color w:val="943634" w:themeColor="accent2" w:themeShade="BF"/>
          <w:lang w:eastAsia="en-GB"/>
        </w:rPr>
        <w:t xml:space="preserve">VC EGY: </w:t>
      </w:r>
      <w:r w:rsidRPr="008725FA">
        <w:rPr>
          <w:rFonts w:eastAsia="Times New Roman"/>
          <w:b/>
          <w:bCs/>
          <w:strike/>
          <w:color w:val="943634" w:themeColor="accent2" w:themeShade="BF"/>
          <w:lang w:eastAsia="en-GB"/>
        </w:rPr>
        <w:t>25</w:t>
      </w:r>
      <w:r w:rsidR="008725FA">
        <w:rPr>
          <w:rFonts w:eastAsia="Times New Roman"/>
          <w:b/>
          <w:bCs/>
          <w:color w:val="943634" w:themeColor="accent2" w:themeShade="BF"/>
          <w:lang w:eastAsia="en-GB"/>
        </w:rPr>
        <w:t xml:space="preserve"> – 15 - </w:t>
      </w:r>
      <w:r w:rsidR="008725FA" w:rsidRPr="00FA4081">
        <w:rPr>
          <w:rFonts w:cs="Cambria"/>
          <w:b/>
          <w:bCs/>
          <w:color w:val="943634" w:themeColor="accent2" w:themeShade="BF"/>
        </w:rPr>
        <w:t>(merging 25 and 26)</w:t>
      </w:r>
      <w:r w:rsidR="008725FA">
        <w:rPr>
          <w:rFonts w:cs="Cambria"/>
          <w:b/>
          <w:bCs/>
          <w:color w:val="943634" w:themeColor="accent2" w:themeShade="BF"/>
        </w:rPr>
        <w:t xml:space="preserve"> </w:t>
      </w:r>
      <w:r w:rsidR="008725FA" w:rsidRPr="00FA4081">
        <w:rPr>
          <w:rFonts w:cs="Cambria"/>
          <w:b/>
          <w:bCs/>
          <w:color w:val="943634" w:themeColor="accent2" w:themeShade="BF"/>
        </w:rPr>
        <w:t>The need for policies that support and respect, preservation, promotion and enhancement of cultural and linguistic diversity</w:t>
      </w:r>
      <w:r w:rsidR="008725FA">
        <w:rPr>
          <w:rFonts w:cs="Cambria"/>
          <w:b/>
          <w:bCs/>
          <w:color w:val="943634" w:themeColor="accent2" w:themeShade="BF"/>
        </w:rPr>
        <w:t xml:space="preserve">, </w:t>
      </w:r>
      <w:r w:rsidR="008725FA" w:rsidRPr="00FA4081">
        <w:rPr>
          <w:rFonts w:cs="Cambria"/>
          <w:b/>
          <w:bCs/>
          <w:color w:val="943634" w:themeColor="accent2" w:themeShade="BF"/>
        </w:rPr>
        <w:t>cultural heritage and diversity of tradition</w:t>
      </w:r>
      <w:r w:rsidR="00660A7A">
        <w:rPr>
          <w:rFonts w:cs="Cambria"/>
          <w:b/>
          <w:bCs/>
          <w:color w:val="943634" w:themeColor="accent2" w:themeShade="BF"/>
        </w:rPr>
        <w:t>,</w:t>
      </w:r>
      <w:r w:rsidR="008725FA" w:rsidRPr="00FA4081">
        <w:rPr>
          <w:rFonts w:cs="Cambria"/>
          <w:b/>
          <w:bCs/>
          <w:color w:val="943634" w:themeColor="accent2" w:themeShade="BF"/>
        </w:rPr>
        <w:t xml:space="preserve"> and religious beliefs and convictions, within the Information and knowledge societies, to encourage the development of local language content online and </w:t>
      </w:r>
      <w:r w:rsidR="008725FA">
        <w:rPr>
          <w:rFonts w:cs="Cambria"/>
          <w:b/>
          <w:bCs/>
          <w:color w:val="943634" w:themeColor="accent2" w:themeShade="BF"/>
        </w:rPr>
        <w:t xml:space="preserve">promotion </w:t>
      </w:r>
      <w:r w:rsidR="008725FA" w:rsidRPr="00FA4081">
        <w:rPr>
          <w:rFonts w:cs="Cambria"/>
          <w:b/>
          <w:bCs/>
          <w:color w:val="943634" w:themeColor="accent2" w:themeShade="BF"/>
        </w:rPr>
        <w:t xml:space="preserve">of language technologies in minority languages. </w:t>
      </w:r>
    </w:p>
    <w:p w:rsidR="00395720" w:rsidRPr="00395720" w:rsidRDefault="00395720" w:rsidP="00395720">
      <w:pPr>
        <w:pStyle w:val="ListParagraph"/>
        <w:numPr>
          <w:ilvl w:val="0"/>
          <w:numId w:val="31"/>
        </w:numPr>
        <w:spacing w:before="240" w:line="100" w:lineRule="atLeast"/>
        <w:rPr>
          <w:rFonts w:asciiTheme="majorHAnsi" w:hAnsiTheme="majorHAnsi"/>
        </w:rPr>
      </w:pPr>
      <w:del w:id="353" w:author="Author">
        <w:r w:rsidRPr="00395720" w:rsidDel="00A87EE0">
          <w:rPr>
            <w:rFonts w:asciiTheme="majorHAnsi" w:hAnsiTheme="majorHAnsi" w:cs="Cambria"/>
          </w:rPr>
          <w:delText xml:space="preserve">25 bis) </w:delText>
        </w:r>
      </w:del>
      <w:r w:rsidRPr="00395720">
        <w:rPr>
          <w:rFonts w:asciiTheme="majorHAnsi" w:hAnsiTheme="majorHAnsi" w:cs="Cambria"/>
        </w:rPr>
        <w:t>[Full respect for</w:t>
      </w:r>
      <w:ins w:id="354" w:author="Author">
        <w:r w:rsidRPr="00395720">
          <w:rPr>
            <w:rFonts w:asciiTheme="majorHAnsi" w:hAnsiTheme="majorHAnsi" w:cs="Cambria"/>
          </w:rPr>
          <w:t xml:space="preserve"> </w:t>
        </w:r>
      </w:ins>
      <w:del w:id="355" w:author="Author">
        <w:r w:rsidRPr="00395720" w:rsidDel="007E2BE4">
          <w:rPr>
            <w:rFonts w:asciiTheme="majorHAnsi" w:hAnsiTheme="majorHAnsi" w:cs="Cambria"/>
          </w:rPr>
          <w:delText xml:space="preserve"> </w:delText>
        </w:r>
      </w:del>
      <w:r w:rsidRPr="00395720">
        <w:rPr>
          <w:rFonts w:asciiTheme="majorHAnsi" w:hAnsiTheme="majorHAnsi" w:cs="Cambria"/>
          <w:b/>
          <w:bCs/>
        </w:rPr>
        <w:t>cultural</w:t>
      </w:r>
      <w:ins w:id="356" w:author="Author">
        <w:r w:rsidRPr="00395720">
          <w:rPr>
            <w:rFonts w:asciiTheme="majorHAnsi" w:hAnsiTheme="majorHAnsi" w:cs="Cambria"/>
            <w:b/>
            <w:bCs/>
          </w:rPr>
          <w:t xml:space="preserve"> diversity and cultural heritage, </w:t>
        </w:r>
      </w:ins>
      <w:del w:id="357" w:author="Author">
        <w:r w:rsidRPr="00395720" w:rsidDel="00EF29FA">
          <w:rPr>
            <w:rFonts w:asciiTheme="majorHAnsi" w:hAnsiTheme="majorHAnsi" w:cs="Cambria"/>
            <w:b/>
            <w:bCs/>
          </w:rPr>
          <w:delText xml:space="preserve"> and </w:delText>
        </w:r>
      </w:del>
      <w:r w:rsidRPr="00395720">
        <w:rPr>
          <w:rFonts w:asciiTheme="majorHAnsi" w:hAnsiTheme="majorHAnsi" w:cs="Cambria"/>
          <w:b/>
          <w:bCs/>
        </w:rPr>
        <w:t>linguistic diversity,</w:t>
      </w:r>
      <w:r w:rsidRPr="00395720">
        <w:rPr>
          <w:rFonts w:asciiTheme="majorHAnsi" w:hAnsiTheme="majorHAnsi" w:cs="Cambria"/>
        </w:rPr>
        <w:t xml:space="preserve"> </w:t>
      </w:r>
      <w:ins w:id="358" w:author="Author">
        <w:r w:rsidRPr="00395720">
          <w:rPr>
            <w:rFonts w:asciiTheme="majorHAnsi" w:hAnsiTheme="majorHAnsi" w:cs="Cambria"/>
          </w:rPr>
          <w:t xml:space="preserve">and institutional diversity, religious beliefs and convictions </w:t>
        </w:r>
      </w:ins>
      <w:r w:rsidRPr="00395720">
        <w:rPr>
          <w:rFonts w:asciiTheme="majorHAnsi" w:hAnsiTheme="majorHAnsi" w:cs="Cambria"/>
        </w:rPr>
        <w:t>including the right for all to express themselves, to access, create and disseminate their work in the language of their choice, including on the Internet.</w:t>
      </w:r>
      <w:ins w:id="359" w:author="Author">
        <w:r w:rsidRPr="00395720">
          <w:rPr>
            <w:rFonts w:asciiTheme="majorHAnsi" w:hAnsiTheme="majorHAnsi" w:cs="Cambria"/>
          </w:rPr>
          <w:t xml:space="preserve">] </w:t>
        </w:r>
      </w:ins>
    </w:p>
    <w:p w:rsidR="00395720" w:rsidRPr="00D251A8" w:rsidRDefault="00395720" w:rsidP="00395720">
      <w:pPr>
        <w:pStyle w:val="ListParagraph"/>
        <w:spacing w:before="240" w:line="100" w:lineRule="atLeast"/>
        <w:ind w:firstLine="0"/>
        <w:rPr>
          <w:rFonts w:asciiTheme="majorHAnsi" w:hAnsiTheme="majorHAnsi"/>
          <w:sz w:val="24"/>
          <w:szCs w:val="24"/>
        </w:rPr>
      </w:pPr>
    </w:p>
    <w:p w:rsidR="00395720" w:rsidRPr="00D251A8" w:rsidRDefault="00395720">
      <w:pPr>
        <w:pStyle w:val="ListParagraph"/>
        <w:numPr>
          <w:ilvl w:val="0"/>
          <w:numId w:val="6"/>
        </w:numPr>
        <w:spacing w:before="240" w:line="100" w:lineRule="atLeast"/>
        <w:rPr>
          <w:rFonts w:asciiTheme="majorHAnsi" w:hAnsiTheme="majorHAnsi"/>
          <w:sz w:val="24"/>
          <w:szCs w:val="24"/>
        </w:rPr>
        <w:pPrChange w:id="360" w:author="Author">
          <w:pPr>
            <w:pStyle w:val="ListParagraph"/>
            <w:numPr>
              <w:numId w:val="29"/>
            </w:numPr>
            <w:spacing w:before="240" w:line="100" w:lineRule="atLeast"/>
            <w:ind w:left="1440" w:hanging="360"/>
          </w:pPr>
        </w:pPrChange>
      </w:pPr>
      <w:r w:rsidRPr="00D251A8">
        <w:rPr>
          <w:rFonts w:asciiTheme="majorHAnsi" w:hAnsiTheme="majorHAnsi"/>
          <w:b/>
          <w:bCs/>
          <w:color w:val="000000" w:themeColor="text1"/>
          <w:sz w:val="24"/>
          <w:szCs w:val="24"/>
        </w:rPr>
        <w:t xml:space="preserve">Canada, Government: </w:t>
      </w:r>
      <w:commentRangeStart w:id="361"/>
      <w:r w:rsidRPr="00D251A8">
        <w:rPr>
          <w:rFonts w:asciiTheme="majorHAnsi" w:hAnsiTheme="majorHAnsi" w:cs="Cambria"/>
          <w:sz w:val="24"/>
          <w:szCs w:val="24"/>
        </w:rPr>
        <w:t xml:space="preserve">[Full respect for </w:t>
      </w:r>
      <w:r w:rsidRPr="00D251A8">
        <w:rPr>
          <w:rFonts w:asciiTheme="majorHAnsi" w:hAnsiTheme="majorHAnsi" w:cs="Cambria"/>
          <w:b/>
          <w:bCs/>
          <w:sz w:val="24"/>
          <w:szCs w:val="24"/>
        </w:rPr>
        <w:t>cultural diversity and cultural heritage, linguistic diversity,</w:t>
      </w:r>
      <w:r w:rsidRPr="00D251A8">
        <w:rPr>
          <w:rFonts w:asciiTheme="majorHAnsi" w:hAnsiTheme="majorHAnsi" w:cs="Cambria"/>
          <w:sz w:val="24"/>
          <w:szCs w:val="24"/>
        </w:rPr>
        <w:t xml:space="preserve"> and institutional diversity, religious beliefs </w:t>
      </w:r>
      <w:r w:rsidRPr="00D251A8">
        <w:rPr>
          <w:rFonts w:asciiTheme="majorHAnsi" w:hAnsiTheme="majorHAnsi" w:cs="Cambria"/>
          <w:sz w:val="24"/>
          <w:szCs w:val="24"/>
        </w:rPr>
        <w:lastRenderedPageBreak/>
        <w:t xml:space="preserve">and convictions including the right for all to express </w:t>
      </w:r>
      <w:proofErr w:type="gramStart"/>
      <w:r w:rsidRPr="00D251A8">
        <w:rPr>
          <w:rFonts w:asciiTheme="majorHAnsi" w:hAnsiTheme="majorHAnsi" w:cs="Cambria"/>
          <w:sz w:val="24"/>
          <w:szCs w:val="24"/>
        </w:rPr>
        <w:t>themselves</w:t>
      </w:r>
      <w:proofErr w:type="gramEnd"/>
      <w:r w:rsidRPr="00D251A8">
        <w:rPr>
          <w:rFonts w:asciiTheme="majorHAnsi" w:hAnsiTheme="majorHAnsi" w:cs="Cambria"/>
          <w:sz w:val="24"/>
          <w:szCs w:val="24"/>
        </w:rPr>
        <w:t xml:space="preserve">, to access, create and disseminate their work in the language of their choice, including on the Internet.] </w:t>
      </w:r>
      <w:commentRangeEnd w:id="361"/>
      <w:r w:rsidRPr="00D251A8">
        <w:rPr>
          <w:rStyle w:val="CommentReference"/>
          <w:rFonts w:asciiTheme="majorHAnsi" w:hAnsiTheme="majorHAnsi" w:cs="Times New Roman"/>
          <w:sz w:val="24"/>
          <w:szCs w:val="24"/>
          <w:lang w:eastAsia="en-US"/>
        </w:rPr>
        <w:commentReference w:id="361"/>
      </w:r>
    </w:p>
    <w:p w:rsidR="00395720" w:rsidRPr="00D251A8" w:rsidRDefault="00395720" w:rsidP="00395720">
      <w:pPr>
        <w:pStyle w:val="ListParagraph"/>
        <w:numPr>
          <w:ilvl w:val="0"/>
          <w:numId w:val="6"/>
        </w:numPr>
        <w:spacing w:before="240" w:line="100" w:lineRule="atLeast"/>
        <w:rPr>
          <w:rFonts w:asciiTheme="majorHAnsi" w:hAnsiTheme="majorHAnsi"/>
          <w:sz w:val="24"/>
          <w:szCs w:val="24"/>
        </w:rPr>
      </w:pPr>
      <w:r w:rsidRPr="00D251A8">
        <w:rPr>
          <w:rFonts w:asciiTheme="majorHAnsi" w:hAnsiTheme="majorHAnsi" w:cs="Cambria"/>
          <w:b/>
          <w:bCs/>
          <w:sz w:val="24"/>
          <w:szCs w:val="24"/>
        </w:rPr>
        <w:t>UK, Government</w:t>
      </w:r>
      <w:r w:rsidRPr="00D251A8">
        <w:rPr>
          <w:rFonts w:asciiTheme="majorHAnsi" w:hAnsiTheme="majorHAnsi" w:cs="Cambria"/>
          <w:sz w:val="24"/>
          <w:szCs w:val="24"/>
        </w:rPr>
        <w:t xml:space="preserve"> : </w:t>
      </w:r>
      <w:r w:rsidRPr="001A4906">
        <w:rPr>
          <w:rFonts w:asciiTheme="majorHAnsi" w:hAnsiTheme="majorHAnsi"/>
          <w:sz w:val="24"/>
          <w:szCs w:val="24"/>
        </w:rPr>
        <w:t xml:space="preserve">Full respect for </w:t>
      </w:r>
      <w:r w:rsidRPr="001C79C7">
        <w:rPr>
          <w:rFonts w:asciiTheme="majorHAnsi" w:hAnsiTheme="majorHAnsi"/>
          <w:b/>
          <w:sz w:val="24"/>
          <w:szCs w:val="24"/>
        </w:rPr>
        <w:t>cultural diversity and cultural heritage, linguistic diversity,</w:t>
      </w:r>
      <w:r w:rsidRPr="001C79C7">
        <w:rPr>
          <w:rFonts w:asciiTheme="majorHAnsi" w:hAnsiTheme="majorHAnsi"/>
          <w:sz w:val="24"/>
          <w:szCs w:val="24"/>
        </w:rPr>
        <w:t xml:space="preserve"> and institutional diversity, </w:t>
      </w:r>
      <w:ins w:id="362" w:author="Author">
        <w:r w:rsidRPr="00D251A8">
          <w:rPr>
            <w:rFonts w:asciiTheme="majorHAnsi" w:hAnsiTheme="majorHAnsi"/>
            <w:sz w:val="24"/>
            <w:szCs w:val="24"/>
          </w:rPr>
          <w:t xml:space="preserve">diversity of tradition and </w:t>
        </w:r>
      </w:ins>
      <w:r w:rsidRPr="001A4906">
        <w:rPr>
          <w:rFonts w:asciiTheme="majorHAnsi" w:hAnsiTheme="majorHAnsi"/>
          <w:sz w:val="24"/>
          <w:szCs w:val="24"/>
        </w:rPr>
        <w:t>religious beliefs and convictions</w:t>
      </w:r>
      <w:ins w:id="363" w:author="Author">
        <w:r w:rsidRPr="00D251A8">
          <w:rPr>
            <w:rFonts w:asciiTheme="majorHAnsi" w:hAnsiTheme="majorHAnsi"/>
            <w:sz w:val="24"/>
            <w:szCs w:val="24"/>
          </w:rPr>
          <w:t>,</w:t>
        </w:r>
      </w:ins>
      <w:r w:rsidRPr="001A4906">
        <w:rPr>
          <w:rFonts w:asciiTheme="majorHAnsi" w:hAnsiTheme="majorHAnsi"/>
          <w:sz w:val="24"/>
          <w:szCs w:val="24"/>
        </w:rPr>
        <w:t xml:space="preserve"> including the right for all to express themselves, to access, create and disseminate their work in the language of their choice, including on the Internet</w:t>
      </w:r>
      <w:del w:id="364" w:author="Author">
        <w:r w:rsidRPr="00D251A8">
          <w:rPr>
            <w:rFonts w:asciiTheme="majorHAnsi" w:hAnsiTheme="majorHAnsi" w:cs="Cambria"/>
            <w:sz w:val="24"/>
            <w:szCs w:val="24"/>
          </w:rPr>
          <w:delText xml:space="preserve">.] </w:delText>
        </w:r>
      </w:del>
    </w:p>
    <w:p w:rsidR="00395720" w:rsidRPr="00395720" w:rsidRDefault="00395720" w:rsidP="00395720">
      <w:pPr>
        <w:spacing w:before="240" w:line="100" w:lineRule="atLeast"/>
        <w:ind w:left="360" w:firstLine="0"/>
        <w:rPr>
          <w:rFonts w:asciiTheme="majorHAnsi" w:eastAsia="Calibri" w:hAnsiTheme="majorHAnsi" w:cs="Arial"/>
        </w:rPr>
      </w:pPr>
      <w:r>
        <w:rPr>
          <w:rFonts w:asciiTheme="majorHAnsi" w:hAnsiTheme="majorHAnsi"/>
        </w:rPr>
        <w:t>26</w:t>
      </w:r>
      <w:r w:rsidRPr="00395720">
        <w:rPr>
          <w:rFonts w:asciiTheme="majorHAnsi" w:hAnsiTheme="majorHAnsi"/>
        </w:rPr>
        <w:t xml:space="preserve">- Lack of policies that </w:t>
      </w:r>
      <w:r w:rsidRPr="00395720">
        <w:rPr>
          <w:rFonts w:asciiTheme="majorHAnsi" w:hAnsiTheme="majorHAnsi"/>
          <w:b/>
          <w:bCs/>
        </w:rPr>
        <w:t>support and respect, preservation, promotion and enhancement of cultural and linguistic diversity and cultural heritage</w:t>
      </w:r>
      <w:r w:rsidRPr="00395720">
        <w:rPr>
          <w:rFonts w:asciiTheme="majorHAnsi" w:hAnsiTheme="majorHAnsi"/>
        </w:rPr>
        <w:t xml:space="preserve"> within the Information and knowledge societies, for example those that encourage the development of local language content and of language technologies in minority languages. The lack of production of </w:t>
      </w:r>
      <w:r w:rsidRPr="00395720">
        <w:rPr>
          <w:rFonts w:asciiTheme="majorHAnsi" w:hAnsiTheme="majorHAnsi"/>
          <w:b/>
          <w:bCs/>
        </w:rPr>
        <w:t>content in local languages</w:t>
      </w:r>
      <w:r w:rsidRPr="00395720">
        <w:rPr>
          <w:rFonts w:asciiTheme="majorHAnsi" w:hAnsiTheme="majorHAnsi"/>
        </w:rPr>
        <w:t xml:space="preserve"> threatens the local cultures and life styles. </w:t>
      </w:r>
      <w:proofErr w:type="gramStart"/>
      <w:r w:rsidRPr="00395720">
        <w:rPr>
          <w:rFonts w:asciiTheme="majorHAnsi" w:hAnsiTheme="majorHAnsi"/>
        </w:rPr>
        <w:t>Development and promotion of language technologies in minority languages.</w:t>
      </w:r>
      <w:proofErr w:type="gramEnd"/>
      <w:r w:rsidRPr="00D251A8">
        <w:rPr>
          <w:rStyle w:val="CommentReference"/>
          <w:rFonts w:asciiTheme="majorHAnsi" w:hAnsiTheme="majorHAnsi"/>
        </w:rPr>
        <w:commentReference w:id="365"/>
      </w:r>
    </w:p>
    <w:p w:rsidR="00395720" w:rsidRPr="00AA7CCF" w:rsidRDefault="00395720" w:rsidP="00395720">
      <w:pPr>
        <w:pStyle w:val="ListParagraph"/>
        <w:numPr>
          <w:ilvl w:val="0"/>
          <w:numId w:val="6"/>
        </w:numPr>
        <w:spacing w:before="240" w:line="100" w:lineRule="atLeast"/>
        <w:ind w:firstLine="0"/>
        <w:rPr>
          <w:rFonts w:asciiTheme="majorHAnsi" w:eastAsia="Calibri" w:hAnsiTheme="majorHAnsi" w:cs="Arial"/>
          <w:sz w:val="24"/>
          <w:szCs w:val="24"/>
        </w:rPr>
      </w:pPr>
      <w:r w:rsidRPr="00D251A8">
        <w:rPr>
          <w:rFonts w:asciiTheme="majorHAnsi" w:hAnsiTheme="majorHAnsi"/>
          <w:b/>
          <w:bCs/>
          <w:sz w:val="24"/>
          <w:szCs w:val="24"/>
        </w:rPr>
        <w:t>Czech Republic, Government</w:t>
      </w:r>
      <w:r w:rsidRPr="00D251A8">
        <w:rPr>
          <w:rFonts w:asciiTheme="majorHAnsi" w:hAnsiTheme="majorHAnsi"/>
          <w:sz w:val="24"/>
          <w:szCs w:val="24"/>
        </w:rPr>
        <w:t>: CZ supports combining or deleting para 25.</w:t>
      </w:r>
    </w:p>
    <w:p w:rsidR="00395720" w:rsidRPr="00D251A8" w:rsidRDefault="00395720" w:rsidP="00395720">
      <w:pPr>
        <w:pStyle w:val="ListParagraph"/>
        <w:spacing w:before="240" w:line="100" w:lineRule="atLeast"/>
        <w:ind w:left="1440" w:firstLine="0"/>
        <w:rPr>
          <w:rFonts w:asciiTheme="majorHAnsi" w:eastAsia="Calibri" w:hAnsiTheme="majorHAnsi" w:cs="Arial"/>
          <w:sz w:val="24"/>
          <w:szCs w:val="24"/>
        </w:rPr>
      </w:pPr>
    </w:p>
    <w:p w:rsidR="00395720" w:rsidRPr="00AA7CCF" w:rsidRDefault="00395720" w:rsidP="00395720">
      <w:pPr>
        <w:pStyle w:val="ListParagraph"/>
        <w:numPr>
          <w:ilvl w:val="0"/>
          <w:numId w:val="6"/>
        </w:numPr>
        <w:spacing w:before="240" w:line="100" w:lineRule="atLeast"/>
        <w:ind w:firstLine="0"/>
        <w:rPr>
          <w:rFonts w:asciiTheme="majorHAnsi" w:eastAsia="Calibri" w:hAnsiTheme="majorHAnsi" w:cs="Arial"/>
          <w:sz w:val="24"/>
          <w:szCs w:val="24"/>
        </w:rPr>
      </w:pPr>
      <w:r w:rsidRPr="00D251A8">
        <w:rPr>
          <w:rFonts w:asciiTheme="majorHAnsi" w:hAnsiTheme="majorHAnsi"/>
          <w:b/>
          <w:bCs/>
          <w:sz w:val="24"/>
          <w:szCs w:val="24"/>
        </w:rPr>
        <w:t>ISOC, Civil Society</w:t>
      </w:r>
      <w:r w:rsidRPr="00D251A8">
        <w:rPr>
          <w:rFonts w:asciiTheme="majorHAnsi" w:hAnsiTheme="majorHAnsi"/>
          <w:sz w:val="24"/>
          <w:szCs w:val="24"/>
        </w:rPr>
        <w:t xml:space="preserve">: </w:t>
      </w:r>
      <w:ins w:id="366" w:author="Author">
        <w:r w:rsidRPr="00D251A8">
          <w:rPr>
            <w:rFonts w:asciiTheme="majorHAnsi" w:hAnsiTheme="majorHAnsi"/>
            <w:sz w:val="24"/>
            <w:szCs w:val="24"/>
          </w:rPr>
          <w:t xml:space="preserve">Need additional </w:t>
        </w:r>
        <w:proofErr w:type="spellStart"/>
        <w:r w:rsidRPr="00D251A8">
          <w:rPr>
            <w:rFonts w:asciiTheme="majorHAnsi" w:hAnsiTheme="majorHAnsi"/>
            <w:sz w:val="24"/>
            <w:szCs w:val="24"/>
          </w:rPr>
          <w:t>initaitives</w:t>
        </w:r>
        <w:proofErr w:type="spellEnd"/>
        <w:r w:rsidRPr="00D251A8">
          <w:rPr>
            <w:rFonts w:asciiTheme="majorHAnsi" w:hAnsiTheme="majorHAnsi"/>
            <w:sz w:val="24"/>
            <w:szCs w:val="24"/>
          </w:rPr>
          <w:t xml:space="preserve"> to</w:t>
        </w:r>
      </w:ins>
      <w:r w:rsidRPr="00D251A8">
        <w:rPr>
          <w:rFonts w:asciiTheme="majorHAnsi" w:hAnsiTheme="majorHAnsi"/>
          <w:sz w:val="24"/>
          <w:szCs w:val="24"/>
        </w:rPr>
        <w:t xml:space="preserve"> </w:t>
      </w:r>
      <w:r w:rsidRPr="00D251A8">
        <w:rPr>
          <w:rFonts w:asciiTheme="majorHAnsi" w:hAnsiTheme="majorHAnsi"/>
          <w:b/>
          <w:bCs/>
          <w:sz w:val="24"/>
          <w:szCs w:val="24"/>
        </w:rPr>
        <w:t xml:space="preserve">support </w:t>
      </w:r>
      <w:del w:id="367" w:author="Author">
        <w:r w:rsidRPr="00D251A8">
          <w:rPr>
            <w:rFonts w:asciiTheme="majorHAnsi" w:hAnsiTheme="majorHAnsi"/>
            <w:b/>
            <w:bCs/>
            <w:sz w:val="24"/>
            <w:szCs w:val="24"/>
          </w:rPr>
          <w:delText>and respect,</w:delText>
        </w:r>
      </w:del>
      <w:ins w:id="368" w:author="Author">
        <w:r w:rsidRPr="00D251A8">
          <w:rPr>
            <w:rFonts w:asciiTheme="majorHAnsi" w:hAnsiTheme="majorHAnsi"/>
            <w:b/>
            <w:bCs/>
            <w:sz w:val="24"/>
            <w:szCs w:val="24"/>
          </w:rPr>
          <w:t>the</w:t>
        </w:r>
      </w:ins>
      <w:r w:rsidRPr="00D251A8">
        <w:rPr>
          <w:rFonts w:asciiTheme="majorHAnsi" w:hAnsiTheme="majorHAnsi"/>
          <w:b/>
          <w:bCs/>
          <w:sz w:val="24"/>
          <w:szCs w:val="24"/>
        </w:rPr>
        <w:t xml:space="preserve"> preservation, promotion and enhancement of cultural and linguistic diversity and cultural heritage</w:t>
      </w:r>
      <w:r w:rsidRPr="00D251A8">
        <w:rPr>
          <w:rFonts w:asciiTheme="majorHAnsi" w:hAnsiTheme="majorHAnsi"/>
          <w:sz w:val="24"/>
          <w:szCs w:val="24"/>
        </w:rPr>
        <w:t xml:space="preserve"> within the Information and knowledge societies, for example those that encourage the development of local language content and of language technologies in minority languages</w:t>
      </w:r>
    </w:p>
    <w:p w:rsidR="00395720" w:rsidRPr="00AA7CCF" w:rsidRDefault="00395720" w:rsidP="00395720">
      <w:pPr>
        <w:pStyle w:val="ListParagraph"/>
        <w:rPr>
          <w:rFonts w:asciiTheme="majorHAnsi" w:eastAsia="Calibri" w:hAnsiTheme="majorHAnsi" w:cs="Arial"/>
          <w:sz w:val="24"/>
          <w:szCs w:val="24"/>
        </w:rPr>
      </w:pPr>
    </w:p>
    <w:p w:rsidR="00395720" w:rsidRPr="00D251A8" w:rsidRDefault="00395720" w:rsidP="00395720">
      <w:pPr>
        <w:pStyle w:val="ListParagraph"/>
        <w:spacing w:before="240" w:line="100" w:lineRule="atLeast"/>
        <w:ind w:left="1440" w:firstLine="0"/>
        <w:rPr>
          <w:rFonts w:asciiTheme="majorHAnsi" w:eastAsia="Calibri" w:hAnsiTheme="majorHAnsi" w:cs="Arial"/>
          <w:sz w:val="24"/>
          <w:szCs w:val="24"/>
        </w:rPr>
      </w:pPr>
    </w:p>
    <w:p w:rsidR="00395720" w:rsidRPr="00D251A8" w:rsidRDefault="00395720" w:rsidP="00395720">
      <w:pPr>
        <w:pStyle w:val="ListParagraph"/>
        <w:numPr>
          <w:ilvl w:val="0"/>
          <w:numId w:val="6"/>
        </w:numPr>
        <w:spacing w:before="240" w:line="100" w:lineRule="atLeast"/>
        <w:ind w:firstLine="0"/>
        <w:rPr>
          <w:rFonts w:asciiTheme="majorHAnsi" w:eastAsia="Calibri" w:hAnsiTheme="majorHAnsi" w:cs="Arial"/>
          <w:sz w:val="24"/>
          <w:szCs w:val="24"/>
        </w:rPr>
      </w:pPr>
      <w:r w:rsidRPr="00D251A8">
        <w:rPr>
          <w:rFonts w:asciiTheme="majorHAnsi" w:hAnsiTheme="majorHAnsi"/>
          <w:b/>
          <w:bCs/>
          <w:sz w:val="24"/>
          <w:szCs w:val="24"/>
        </w:rPr>
        <w:t xml:space="preserve">ICANN, Civil Society: </w:t>
      </w:r>
      <w:del w:id="369" w:author="Author">
        <w:r w:rsidRPr="00D251A8">
          <w:rPr>
            <w:rFonts w:asciiTheme="majorHAnsi" w:hAnsiTheme="majorHAnsi"/>
            <w:sz w:val="24"/>
            <w:szCs w:val="24"/>
          </w:rPr>
          <w:delText>Lack of</w:delText>
        </w:r>
      </w:del>
      <w:ins w:id="370" w:author="Author">
        <w:r w:rsidRPr="00D251A8">
          <w:rPr>
            <w:rFonts w:asciiTheme="majorHAnsi" w:hAnsiTheme="majorHAnsi"/>
            <w:sz w:val="24"/>
            <w:szCs w:val="24"/>
          </w:rPr>
          <w:t>The need for</w:t>
        </w:r>
      </w:ins>
      <w:r w:rsidRPr="00D251A8">
        <w:rPr>
          <w:rFonts w:asciiTheme="majorHAnsi" w:hAnsiTheme="majorHAnsi"/>
          <w:sz w:val="24"/>
          <w:szCs w:val="24"/>
        </w:rPr>
        <w:t xml:space="preserve"> policies that </w:t>
      </w:r>
      <w:r w:rsidRPr="00D251A8">
        <w:rPr>
          <w:rFonts w:asciiTheme="majorHAnsi" w:hAnsiTheme="majorHAnsi"/>
          <w:b/>
          <w:bCs/>
          <w:sz w:val="24"/>
          <w:szCs w:val="24"/>
        </w:rPr>
        <w:t>support and respect, preservation, promotion and enhancement of cultural and linguistic diversity and cultural heritage</w:t>
      </w:r>
      <w:r w:rsidRPr="00D251A8">
        <w:rPr>
          <w:rFonts w:asciiTheme="majorHAnsi" w:hAnsiTheme="majorHAnsi"/>
          <w:sz w:val="24"/>
          <w:szCs w:val="24"/>
        </w:rPr>
        <w:t xml:space="preserve"> within the Information and knowledge societies, for example those that encourage the development of local language content and of language technologies in minority languages. The lack of production of </w:t>
      </w:r>
      <w:r w:rsidRPr="00D251A8">
        <w:rPr>
          <w:rFonts w:asciiTheme="majorHAnsi" w:hAnsiTheme="majorHAnsi"/>
          <w:b/>
          <w:bCs/>
          <w:sz w:val="24"/>
          <w:szCs w:val="24"/>
        </w:rPr>
        <w:t>content in local languages</w:t>
      </w:r>
      <w:r w:rsidRPr="00D251A8">
        <w:rPr>
          <w:rFonts w:asciiTheme="majorHAnsi" w:hAnsiTheme="majorHAnsi"/>
          <w:sz w:val="24"/>
          <w:szCs w:val="24"/>
        </w:rPr>
        <w:t xml:space="preserve"> threatens the local cultures and life styles. Development and promotion of language technologies in minority languages.</w:t>
      </w:r>
      <w:r w:rsidRPr="00D251A8">
        <w:rPr>
          <w:rStyle w:val="CommentReference"/>
          <w:rFonts w:asciiTheme="majorHAnsi" w:hAnsiTheme="majorHAnsi" w:cs="Times New Roman"/>
          <w:sz w:val="24"/>
          <w:szCs w:val="24"/>
          <w:lang w:eastAsia="en-US"/>
        </w:rPr>
        <w:commentReference w:id="371"/>
      </w:r>
    </w:p>
    <w:p w:rsidR="00801C26" w:rsidRDefault="000A6836" w:rsidP="00074483">
      <w:pPr>
        <w:spacing w:before="240" w:line="100" w:lineRule="atLeast"/>
        <w:ind w:firstLine="0"/>
        <w:rPr>
          <w:rFonts w:asciiTheme="majorHAnsi" w:hAnsiTheme="majorHAnsi" w:cs="Cambria"/>
          <w:b/>
          <w:bCs/>
          <w:color w:val="943634" w:themeColor="accent2" w:themeShade="BF"/>
        </w:rPr>
      </w:pPr>
      <w:r>
        <w:rPr>
          <w:rFonts w:asciiTheme="majorHAnsi" w:hAnsiTheme="majorHAnsi" w:cs="Cambria"/>
          <w:b/>
          <w:bCs/>
          <w:color w:val="943634" w:themeColor="accent2" w:themeShade="BF"/>
        </w:rPr>
        <w:t xml:space="preserve">VC EGY: </w:t>
      </w:r>
      <w:r w:rsidRPr="000A6836">
        <w:rPr>
          <w:rFonts w:asciiTheme="majorHAnsi" w:hAnsiTheme="majorHAnsi" w:cs="Cambria"/>
          <w:b/>
          <w:bCs/>
          <w:strike/>
          <w:color w:val="943634" w:themeColor="accent2" w:themeShade="BF"/>
        </w:rPr>
        <w:t>26</w:t>
      </w:r>
      <w:r>
        <w:rPr>
          <w:rFonts w:asciiTheme="majorHAnsi" w:hAnsiTheme="majorHAnsi" w:cs="Cambria"/>
          <w:b/>
          <w:bCs/>
          <w:color w:val="943634" w:themeColor="accent2" w:themeShade="BF"/>
        </w:rPr>
        <w:t>, merged with original point 25.</w:t>
      </w:r>
    </w:p>
    <w:p w:rsidR="00D3786B" w:rsidRPr="00D3786B" w:rsidRDefault="000A6836" w:rsidP="00E51691">
      <w:pPr>
        <w:spacing w:before="240"/>
        <w:rPr>
          <w:rFonts w:eastAsiaTheme="minorHAnsi" w:cs="Cambria"/>
          <w:b/>
          <w:bCs/>
          <w:color w:val="943634" w:themeColor="accent2" w:themeShade="BF"/>
        </w:rPr>
      </w:pPr>
      <w:r w:rsidRPr="00D3786B">
        <w:rPr>
          <w:rFonts w:asciiTheme="majorHAnsi" w:hAnsiTheme="majorHAnsi" w:cs="Cambria"/>
          <w:b/>
          <w:bCs/>
          <w:color w:val="943634" w:themeColor="accent2" w:themeShade="BF"/>
        </w:rPr>
        <w:t xml:space="preserve">VC EGY: </w:t>
      </w:r>
      <w:r w:rsidRPr="00D3786B">
        <w:rPr>
          <w:rFonts w:asciiTheme="majorHAnsi" w:hAnsiTheme="majorHAnsi" w:cs="Cambria"/>
          <w:b/>
          <w:bCs/>
          <w:strike/>
          <w:color w:val="943634" w:themeColor="accent2" w:themeShade="BF"/>
        </w:rPr>
        <w:t>27</w:t>
      </w:r>
      <w:r w:rsidRPr="00D3786B">
        <w:rPr>
          <w:rFonts w:asciiTheme="majorHAnsi" w:hAnsiTheme="majorHAnsi" w:cs="Cambria"/>
          <w:b/>
          <w:bCs/>
          <w:color w:val="943634" w:themeColor="accent2" w:themeShade="BF"/>
        </w:rPr>
        <w:t xml:space="preserve"> </w:t>
      </w:r>
      <w:r w:rsidR="00584B94" w:rsidRPr="00D3786B">
        <w:rPr>
          <w:rFonts w:asciiTheme="majorHAnsi" w:hAnsiTheme="majorHAnsi" w:cs="Cambria"/>
          <w:b/>
          <w:bCs/>
          <w:color w:val="943634" w:themeColor="accent2" w:themeShade="BF"/>
        </w:rPr>
        <w:t>–</w:t>
      </w:r>
      <w:r w:rsidRPr="00D3786B">
        <w:rPr>
          <w:rFonts w:asciiTheme="majorHAnsi" w:hAnsiTheme="majorHAnsi" w:cs="Cambria"/>
          <w:b/>
          <w:bCs/>
          <w:color w:val="943634" w:themeColor="accent2" w:themeShade="BF"/>
        </w:rPr>
        <w:t xml:space="preserve"> </w:t>
      </w:r>
      <w:r w:rsidR="001D5FC9">
        <w:rPr>
          <w:rFonts w:asciiTheme="majorHAnsi" w:hAnsiTheme="majorHAnsi" w:cs="Cambria"/>
          <w:b/>
          <w:bCs/>
          <w:color w:val="943634" w:themeColor="accent2" w:themeShade="BF"/>
        </w:rPr>
        <w:t xml:space="preserve">16 - </w:t>
      </w:r>
      <w:r w:rsidR="00D3786B" w:rsidRPr="00D3786B">
        <w:rPr>
          <w:rFonts w:cs="Cambria"/>
          <w:b/>
          <w:bCs/>
          <w:color w:val="943634" w:themeColor="accent2" w:themeShade="BF"/>
        </w:rPr>
        <w:t>(merging 27 and 28)</w:t>
      </w:r>
      <w:r w:rsidR="00D3786B">
        <w:rPr>
          <w:rFonts w:cs="Cambria"/>
          <w:b/>
          <w:bCs/>
          <w:color w:val="943634" w:themeColor="accent2" w:themeShade="BF"/>
        </w:rPr>
        <w:t xml:space="preserve"> </w:t>
      </w:r>
      <w:proofErr w:type="gramStart"/>
      <w:r w:rsidR="00D3786B" w:rsidRPr="00E51691">
        <w:rPr>
          <w:rFonts w:cs="Cambria"/>
          <w:b/>
          <w:bCs/>
          <w:color w:val="943634" w:themeColor="accent2" w:themeShade="BF"/>
        </w:rPr>
        <w:t>The</w:t>
      </w:r>
      <w:proofErr w:type="gramEnd"/>
      <w:r w:rsidR="00D3786B" w:rsidRPr="00E51691">
        <w:rPr>
          <w:rFonts w:cs="Cambria"/>
          <w:b/>
          <w:bCs/>
          <w:color w:val="943634" w:themeColor="accent2" w:themeShade="BF"/>
        </w:rPr>
        <w:t xml:space="preserve"> need</w:t>
      </w:r>
      <w:r w:rsidR="00AA2B0E">
        <w:rPr>
          <w:rFonts w:cs="Cambria"/>
          <w:b/>
          <w:bCs/>
          <w:color w:val="943634" w:themeColor="accent2" w:themeShade="BF"/>
        </w:rPr>
        <w:t xml:space="preserve"> for education that</w:t>
      </w:r>
      <w:r w:rsidR="00D3786B" w:rsidRPr="00E51691">
        <w:rPr>
          <w:rFonts w:cs="Cambria"/>
          <w:b/>
          <w:bCs/>
          <w:color w:val="943634" w:themeColor="accent2" w:themeShade="BF"/>
        </w:rPr>
        <w:t xml:space="preserve"> build</w:t>
      </w:r>
      <w:r w:rsidR="00AA2B0E">
        <w:rPr>
          <w:rFonts w:cs="Cambria"/>
          <w:b/>
          <w:bCs/>
          <w:color w:val="943634" w:themeColor="accent2" w:themeShade="BF"/>
        </w:rPr>
        <w:t>s</w:t>
      </w:r>
      <w:r w:rsidR="00D3786B" w:rsidRPr="00E51691">
        <w:rPr>
          <w:rFonts w:cs="Cambria"/>
          <w:b/>
          <w:bCs/>
          <w:color w:val="943634" w:themeColor="accent2" w:themeShade="BF"/>
        </w:rPr>
        <w:t xml:space="preserve"> ICT skills to respond to the specific human and market needs and ICT-skilled and -knowledgeable teachers and learners on all educational levels to ensure genuine lifelong learning opportunities for all, with national educational programs. </w:t>
      </w:r>
      <w:proofErr w:type="gramStart"/>
      <w:r w:rsidR="00D3786B" w:rsidRPr="00E51691">
        <w:rPr>
          <w:rFonts w:cs="Cambria"/>
          <w:b/>
          <w:bCs/>
          <w:color w:val="943634" w:themeColor="accent2" w:themeShade="BF"/>
        </w:rPr>
        <w:t>In addition to promoting innovative approaches for distance education and for open education resource (OER) content and applications.</w:t>
      </w:r>
      <w:proofErr w:type="gramEnd"/>
      <w:r w:rsidR="00D3786B" w:rsidRPr="00E51691">
        <w:rPr>
          <w:rFonts w:cs="Cambria"/>
          <w:b/>
          <w:bCs/>
          <w:color w:val="943634" w:themeColor="accent2" w:themeShade="BF"/>
        </w:rPr>
        <w:t xml:space="preserve"> </w:t>
      </w:r>
    </w:p>
    <w:p w:rsidR="00584B94" w:rsidRPr="00584B94" w:rsidRDefault="00584B94" w:rsidP="00584B94">
      <w:pPr>
        <w:spacing w:before="240" w:line="100" w:lineRule="atLeast"/>
        <w:ind w:left="360" w:firstLine="0"/>
        <w:rPr>
          <w:rFonts w:asciiTheme="majorHAnsi" w:hAnsiTheme="majorHAnsi" w:cs="Cambria"/>
          <w:color w:val="000000" w:themeColor="text1"/>
        </w:rPr>
      </w:pPr>
      <w:r>
        <w:rPr>
          <w:rFonts w:asciiTheme="majorHAnsi" w:hAnsiTheme="majorHAnsi" w:cs="Cambria"/>
          <w:b/>
          <w:bCs/>
          <w:color w:val="000000" w:themeColor="text1"/>
        </w:rPr>
        <w:lastRenderedPageBreak/>
        <w:t>27-</w:t>
      </w:r>
      <w:commentRangeStart w:id="372"/>
      <w:r w:rsidRPr="00584B94">
        <w:rPr>
          <w:rFonts w:asciiTheme="majorHAnsi" w:hAnsiTheme="majorHAnsi" w:cs="Cambria"/>
          <w:b/>
          <w:bCs/>
          <w:color w:val="000000" w:themeColor="text1"/>
        </w:rPr>
        <w:t>Education that reaches out to all members of society</w:t>
      </w:r>
      <w:r w:rsidRPr="00584B94">
        <w:rPr>
          <w:rFonts w:asciiTheme="majorHAnsi" w:hAnsiTheme="majorHAnsi" w:cs="Cambria"/>
          <w:color w:val="000000" w:themeColor="text1"/>
        </w:rPr>
        <w:t>, that provides genuine lifelong learning opportunities for all, with n</w:t>
      </w:r>
      <w:r w:rsidRPr="00584B94">
        <w:rPr>
          <w:rFonts w:asciiTheme="majorHAnsi" w:eastAsia="Calibri" w:hAnsiTheme="majorHAnsi" w:cs="Arial"/>
          <w:color w:val="000000" w:themeColor="text1"/>
        </w:rPr>
        <w:t xml:space="preserve">ational educational </w:t>
      </w:r>
      <w:proofErr w:type="spellStart"/>
      <w:r w:rsidRPr="00584B94">
        <w:rPr>
          <w:rFonts w:asciiTheme="majorHAnsi" w:eastAsia="Calibri" w:hAnsiTheme="majorHAnsi" w:cs="Arial"/>
          <w:color w:val="000000" w:themeColor="text1"/>
        </w:rPr>
        <w:t>programmes</w:t>
      </w:r>
      <w:proofErr w:type="spellEnd"/>
      <w:r w:rsidRPr="00584B94">
        <w:rPr>
          <w:rFonts w:asciiTheme="majorHAnsi" w:eastAsia="Calibri" w:hAnsiTheme="majorHAnsi" w:cs="Arial"/>
          <w:color w:val="000000" w:themeColor="text1"/>
        </w:rPr>
        <w:t xml:space="preserve"> which build ICT skills to respond to the specific human and market needs and </w:t>
      </w:r>
      <w:del w:id="373" w:author="Author">
        <w:r w:rsidRPr="00584B94" w:rsidDel="00A87EE0">
          <w:rPr>
            <w:rFonts w:asciiTheme="majorHAnsi" w:hAnsiTheme="majorHAnsi" w:cs="Cambria"/>
            <w:color w:val="000000" w:themeColor="text1"/>
          </w:rPr>
          <w:delText xml:space="preserve">ICT </w:delText>
        </w:r>
      </w:del>
      <w:ins w:id="374" w:author="Author">
        <w:r w:rsidRPr="00584B94">
          <w:rPr>
            <w:rFonts w:asciiTheme="majorHAnsi" w:hAnsiTheme="majorHAnsi" w:cs="Cambria"/>
            <w:color w:val="000000" w:themeColor="text1"/>
          </w:rPr>
          <w:t>ICT-</w:t>
        </w:r>
      </w:ins>
      <w:del w:id="375" w:author="Author">
        <w:r w:rsidRPr="00584B94" w:rsidDel="00A87EE0">
          <w:rPr>
            <w:rFonts w:asciiTheme="majorHAnsi" w:hAnsiTheme="majorHAnsi" w:cs="Cambria"/>
            <w:color w:val="000000" w:themeColor="text1"/>
          </w:rPr>
          <w:delText xml:space="preserve">savvy </w:delText>
        </w:r>
      </w:del>
      <w:ins w:id="376" w:author="Author">
        <w:r w:rsidRPr="00584B94">
          <w:rPr>
            <w:rFonts w:asciiTheme="majorHAnsi" w:hAnsiTheme="majorHAnsi" w:cs="Cambria"/>
            <w:color w:val="000000" w:themeColor="text1"/>
          </w:rPr>
          <w:t xml:space="preserve">skilled and -knowledgeable </w:t>
        </w:r>
      </w:ins>
      <w:r w:rsidRPr="00584B94">
        <w:rPr>
          <w:rFonts w:asciiTheme="majorHAnsi" w:hAnsiTheme="majorHAnsi" w:cs="Cambria"/>
          <w:color w:val="000000" w:themeColor="text1"/>
        </w:rPr>
        <w:t xml:space="preserve">teachers and learners on all educational levels, empowered to use technologies for sustainable development and building </w:t>
      </w:r>
      <w:r w:rsidRPr="00584B94">
        <w:rPr>
          <w:rFonts w:asciiTheme="majorHAnsi" w:hAnsiTheme="majorHAnsi"/>
        </w:rPr>
        <w:t xml:space="preserve">inclusive Information </w:t>
      </w:r>
      <w:del w:id="377" w:author="Author">
        <w:r w:rsidRPr="00584B94" w:rsidDel="00EF29FA">
          <w:rPr>
            <w:rFonts w:asciiTheme="majorHAnsi" w:hAnsiTheme="majorHAnsi"/>
          </w:rPr>
          <w:delText xml:space="preserve">and Knowledge </w:delText>
        </w:r>
      </w:del>
      <w:r w:rsidRPr="00584B94">
        <w:rPr>
          <w:rFonts w:asciiTheme="majorHAnsi" w:hAnsiTheme="majorHAnsi"/>
        </w:rPr>
        <w:t>Society</w:t>
      </w:r>
      <w:del w:id="378" w:author="Author">
        <w:r w:rsidRPr="00584B94" w:rsidDel="00EF29FA">
          <w:rPr>
            <w:rFonts w:asciiTheme="majorHAnsi" w:hAnsiTheme="majorHAnsi"/>
          </w:rPr>
          <w:delText xml:space="preserve"> (ies)</w:delText>
        </w:r>
        <w:r w:rsidRPr="00584B94" w:rsidDel="00EF29FA">
          <w:rPr>
            <w:rFonts w:asciiTheme="majorHAnsi" w:hAnsiTheme="majorHAnsi" w:cs="Cambria"/>
            <w:color w:val="000000" w:themeColor="text1"/>
          </w:rPr>
          <w:delText>.</w:delText>
        </w:r>
      </w:del>
    </w:p>
    <w:p w:rsidR="00584B94" w:rsidRPr="00D251A8" w:rsidRDefault="00584B94" w:rsidP="00584B94">
      <w:pPr>
        <w:pStyle w:val="ListParagraph"/>
        <w:numPr>
          <w:ilvl w:val="0"/>
          <w:numId w:val="32"/>
        </w:numPr>
        <w:spacing w:before="240" w:line="100" w:lineRule="atLeast"/>
        <w:rPr>
          <w:rFonts w:asciiTheme="majorHAnsi" w:hAnsiTheme="majorHAnsi" w:cs="Cambria"/>
          <w:color w:val="000000" w:themeColor="text1"/>
          <w:sz w:val="24"/>
          <w:szCs w:val="24"/>
        </w:rPr>
      </w:pPr>
      <w:r w:rsidRPr="00D251A8">
        <w:rPr>
          <w:rFonts w:asciiTheme="majorHAnsi" w:hAnsiTheme="majorHAnsi"/>
          <w:b/>
          <w:bCs/>
          <w:sz w:val="24"/>
          <w:szCs w:val="24"/>
        </w:rPr>
        <w:t xml:space="preserve">ICANN, Civil Society: </w:t>
      </w:r>
      <w:ins w:id="379" w:author="Author">
        <w:r w:rsidRPr="00D251A8">
          <w:rPr>
            <w:rFonts w:asciiTheme="majorHAnsi" w:hAnsiTheme="majorHAnsi" w:cs="Cambria"/>
            <w:b/>
            <w:bCs/>
            <w:color w:val="000000" w:themeColor="text1"/>
            <w:sz w:val="24"/>
            <w:szCs w:val="24"/>
          </w:rPr>
          <w:t xml:space="preserve">That </w:t>
        </w:r>
      </w:ins>
      <w:r w:rsidRPr="00D251A8">
        <w:rPr>
          <w:rFonts w:asciiTheme="majorHAnsi" w:hAnsiTheme="majorHAnsi" w:cs="Cambria"/>
          <w:b/>
          <w:bCs/>
          <w:color w:val="000000" w:themeColor="text1"/>
          <w:sz w:val="24"/>
          <w:szCs w:val="24"/>
        </w:rPr>
        <w:t>Education that reaches out to all members of society</w:t>
      </w:r>
      <w:r w:rsidRPr="00D251A8">
        <w:rPr>
          <w:rFonts w:asciiTheme="majorHAnsi" w:hAnsiTheme="majorHAnsi" w:cs="Cambria"/>
          <w:color w:val="000000" w:themeColor="text1"/>
          <w:sz w:val="24"/>
          <w:szCs w:val="24"/>
        </w:rPr>
        <w:t>, that provides genuine lifelong learning opportunities for all, with n</w:t>
      </w:r>
      <w:r w:rsidRPr="00D251A8">
        <w:rPr>
          <w:rFonts w:asciiTheme="majorHAnsi" w:eastAsia="Calibri" w:hAnsiTheme="majorHAnsi" w:cs="Arial"/>
          <w:color w:val="000000" w:themeColor="text1"/>
          <w:sz w:val="24"/>
          <w:szCs w:val="24"/>
        </w:rPr>
        <w:t xml:space="preserve">ational educational </w:t>
      </w:r>
      <w:proofErr w:type="spellStart"/>
      <w:r w:rsidRPr="00D251A8">
        <w:rPr>
          <w:rFonts w:asciiTheme="majorHAnsi" w:eastAsia="Calibri" w:hAnsiTheme="majorHAnsi" w:cs="Arial"/>
          <w:color w:val="000000" w:themeColor="text1"/>
          <w:sz w:val="24"/>
          <w:szCs w:val="24"/>
        </w:rPr>
        <w:t>programmes</w:t>
      </w:r>
      <w:proofErr w:type="spellEnd"/>
      <w:r w:rsidRPr="00D251A8">
        <w:rPr>
          <w:rFonts w:asciiTheme="majorHAnsi" w:eastAsia="Calibri" w:hAnsiTheme="majorHAnsi" w:cs="Arial"/>
          <w:color w:val="000000" w:themeColor="text1"/>
          <w:sz w:val="24"/>
          <w:szCs w:val="24"/>
        </w:rPr>
        <w:t xml:space="preserve"> which build ICT skills to respond to the specific human and </w:t>
      </w:r>
      <w:r w:rsidR="00052188">
        <w:rPr>
          <w:rFonts w:asciiTheme="majorHAnsi" w:eastAsia="Calibri" w:hAnsiTheme="majorHAnsi" w:cs="Arial"/>
          <w:color w:val="000000" w:themeColor="text1"/>
          <w:sz w:val="24"/>
          <w:szCs w:val="24"/>
        </w:rPr>
        <w:t xml:space="preserve"> </w:t>
      </w:r>
      <w:r w:rsidRPr="00D251A8">
        <w:rPr>
          <w:rFonts w:asciiTheme="majorHAnsi" w:eastAsia="Calibri" w:hAnsiTheme="majorHAnsi" w:cs="Arial"/>
          <w:color w:val="000000" w:themeColor="text1"/>
          <w:sz w:val="24"/>
          <w:szCs w:val="24"/>
        </w:rPr>
        <w:t xml:space="preserve">market needs and </w:t>
      </w:r>
      <w:r w:rsidRPr="00D251A8">
        <w:rPr>
          <w:rFonts w:asciiTheme="majorHAnsi" w:hAnsiTheme="majorHAnsi" w:cs="Cambria"/>
          <w:color w:val="000000" w:themeColor="text1"/>
          <w:sz w:val="24"/>
          <w:szCs w:val="24"/>
        </w:rPr>
        <w:t xml:space="preserve">ICT-skilled and -knowledgeable teachers and learners on all educational levels, empowered to use technologies for sustainable development and building </w:t>
      </w:r>
      <w:r w:rsidRPr="00D251A8">
        <w:rPr>
          <w:rFonts w:asciiTheme="majorHAnsi" w:hAnsiTheme="majorHAnsi"/>
          <w:sz w:val="24"/>
          <w:szCs w:val="24"/>
        </w:rPr>
        <w:t>inclusive Information Society</w:t>
      </w:r>
    </w:p>
    <w:p w:rsidR="00584B94" w:rsidRPr="00D251A8" w:rsidRDefault="00584B94" w:rsidP="00584B94">
      <w:pPr>
        <w:pStyle w:val="ListParagraph"/>
        <w:spacing w:before="240" w:line="100" w:lineRule="atLeast"/>
        <w:ind w:firstLine="0"/>
        <w:rPr>
          <w:rFonts w:asciiTheme="majorHAnsi" w:hAnsiTheme="majorHAnsi" w:cs="Cambria"/>
          <w:color w:val="000000" w:themeColor="text1"/>
          <w:sz w:val="24"/>
          <w:szCs w:val="24"/>
        </w:rPr>
      </w:pPr>
      <w:r w:rsidRPr="00D251A8">
        <w:rPr>
          <w:rFonts w:asciiTheme="majorHAnsi" w:hAnsiTheme="majorHAnsi"/>
          <w:b/>
          <w:bCs/>
          <w:sz w:val="24"/>
          <w:szCs w:val="24"/>
        </w:rPr>
        <w:t xml:space="preserve"> </w:t>
      </w:r>
    </w:p>
    <w:p w:rsidR="00584B94" w:rsidRPr="00D251A8" w:rsidRDefault="00584B94" w:rsidP="00584B94">
      <w:pPr>
        <w:pStyle w:val="ListParagraph"/>
        <w:spacing w:before="240" w:line="100" w:lineRule="atLeast"/>
        <w:ind w:firstLine="0"/>
        <w:rPr>
          <w:rFonts w:asciiTheme="majorHAnsi" w:hAnsiTheme="majorHAnsi" w:cs="Cambria"/>
          <w:color w:val="000000" w:themeColor="text1"/>
          <w:sz w:val="24"/>
          <w:szCs w:val="24"/>
        </w:rPr>
      </w:pPr>
    </w:p>
    <w:p w:rsidR="00584B94" w:rsidRPr="00584B94" w:rsidRDefault="00584B94" w:rsidP="00584B94">
      <w:pPr>
        <w:pStyle w:val="ListParagraph"/>
        <w:numPr>
          <w:ilvl w:val="0"/>
          <w:numId w:val="33"/>
        </w:numPr>
        <w:spacing w:before="240" w:line="100" w:lineRule="atLeast"/>
        <w:rPr>
          <w:rFonts w:asciiTheme="majorHAnsi" w:hAnsiTheme="majorHAnsi"/>
          <w:color w:val="000000" w:themeColor="text1"/>
        </w:rPr>
      </w:pPr>
      <w:r w:rsidRPr="00584B94">
        <w:rPr>
          <w:rFonts w:asciiTheme="majorHAnsi" w:hAnsiTheme="majorHAnsi"/>
          <w:color w:val="000000" w:themeColor="text1"/>
        </w:rPr>
        <w:t>Promotion of and e</w:t>
      </w:r>
      <w:r w:rsidRPr="00584B94">
        <w:rPr>
          <w:rFonts w:asciiTheme="majorHAnsi" w:eastAsia="Calibri" w:hAnsiTheme="majorHAnsi" w:cs="Arial"/>
          <w:color w:val="000000" w:themeColor="text1"/>
        </w:rPr>
        <w:t xml:space="preserve">mpowerment through innovative approaches for </w:t>
      </w:r>
      <w:r w:rsidRPr="00584B94">
        <w:rPr>
          <w:rFonts w:asciiTheme="majorHAnsi" w:eastAsia="Calibri" w:hAnsiTheme="majorHAnsi" w:cs="Arial"/>
          <w:b/>
          <w:bCs/>
          <w:color w:val="000000" w:themeColor="text1"/>
        </w:rPr>
        <w:t xml:space="preserve">distance education and for </w:t>
      </w:r>
      <w:r w:rsidRPr="00584B94">
        <w:rPr>
          <w:rFonts w:asciiTheme="majorHAnsi" w:hAnsiTheme="majorHAnsi"/>
          <w:b/>
          <w:bCs/>
          <w:color w:val="000000" w:themeColor="text1"/>
        </w:rPr>
        <w:t xml:space="preserve">open education resource (OER) content and applications. </w:t>
      </w:r>
    </w:p>
    <w:commentRangeEnd w:id="372"/>
    <w:p w:rsidR="00584B94" w:rsidRDefault="00584B94" w:rsidP="00584B94">
      <w:pPr>
        <w:spacing w:before="240" w:line="100" w:lineRule="atLeast"/>
        <w:ind w:firstLine="0"/>
        <w:rPr>
          <w:rFonts w:asciiTheme="majorHAnsi" w:hAnsiTheme="majorHAnsi"/>
        </w:rPr>
      </w:pPr>
      <w:r w:rsidRPr="00D251A8">
        <w:rPr>
          <w:rStyle w:val="CommentReference"/>
          <w:rFonts w:asciiTheme="majorHAnsi" w:hAnsiTheme="majorHAnsi"/>
        </w:rPr>
        <w:commentReference w:id="372"/>
      </w:r>
      <w:r w:rsidRPr="00D251A8">
        <w:rPr>
          <w:rFonts w:asciiTheme="majorHAnsi" w:hAnsiTheme="majorHAnsi"/>
          <w:b/>
          <w:bCs/>
        </w:rPr>
        <w:t xml:space="preserve"> Czech Republic, </w:t>
      </w:r>
      <w:proofErr w:type="gramStart"/>
      <w:r w:rsidRPr="00D251A8">
        <w:rPr>
          <w:rFonts w:asciiTheme="majorHAnsi" w:hAnsiTheme="majorHAnsi"/>
          <w:b/>
          <w:bCs/>
        </w:rPr>
        <w:t>Government</w:t>
      </w:r>
      <w:r w:rsidRPr="00D251A8">
        <w:rPr>
          <w:rFonts w:asciiTheme="majorHAnsi" w:hAnsiTheme="majorHAnsi"/>
        </w:rPr>
        <w:t xml:space="preserve"> :</w:t>
      </w:r>
      <w:proofErr w:type="gramEnd"/>
      <w:r w:rsidRPr="00D251A8">
        <w:rPr>
          <w:rFonts w:asciiTheme="majorHAnsi" w:hAnsiTheme="majorHAnsi"/>
        </w:rPr>
        <w:t xml:space="preserve"> CZ supports combining 27 and 28</w:t>
      </w:r>
    </w:p>
    <w:p w:rsidR="00D3786B" w:rsidRDefault="00D3786B" w:rsidP="00584B94">
      <w:pPr>
        <w:spacing w:before="240" w:line="100" w:lineRule="atLeast"/>
        <w:ind w:firstLine="0"/>
        <w:rPr>
          <w:rFonts w:asciiTheme="majorHAnsi" w:hAnsiTheme="majorHAnsi" w:cs="Cambria"/>
          <w:b/>
          <w:bCs/>
          <w:color w:val="943634" w:themeColor="accent2" w:themeShade="BF"/>
        </w:rPr>
      </w:pPr>
      <w:r w:rsidRPr="00D3786B">
        <w:rPr>
          <w:rFonts w:asciiTheme="majorHAnsi" w:hAnsiTheme="majorHAnsi" w:cs="Cambria"/>
          <w:b/>
          <w:bCs/>
          <w:color w:val="943634" w:themeColor="accent2" w:themeShade="BF"/>
        </w:rPr>
        <w:t xml:space="preserve">VC EGY: </w:t>
      </w:r>
      <w:r w:rsidRPr="001D5FC9">
        <w:rPr>
          <w:rFonts w:asciiTheme="majorHAnsi" w:hAnsiTheme="majorHAnsi" w:cs="Cambria"/>
          <w:b/>
          <w:bCs/>
          <w:strike/>
          <w:color w:val="943634" w:themeColor="accent2" w:themeShade="BF"/>
        </w:rPr>
        <w:t>28</w:t>
      </w:r>
      <w:r w:rsidRPr="00D3786B">
        <w:rPr>
          <w:rFonts w:asciiTheme="majorHAnsi" w:hAnsiTheme="majorHAnsi" w:cs="Cambria"/>
          <w:b/>
          <w:bCs/>
          <w:color w:val="943634" w:themeColor="accent2" w:themeShade="BF"/>
        </w:rPr>
        <w:t>, merged with original 27</w:t>
      </w:r>
    </w:p>
    <w:p w:rsidR="00277BB1" w:rsidRDefault="00277BB1" w:rsidP="00584B94">
      <w:pPr>
        <w:spacing w:before="240" w:line="100" w:lineRule="atLeast"/>
        <w:ind w:firstLine="0"/>
        <w:rPr>
          <w:rFonts w:asciiTheme="majorHAnsi" w:hAnsiTheme="majorHAnsi" w:cs="Cambria"/>
          <w:b/>
          <w:bCs/>
          <w:color w:val="943634" w:themeColor="accent2" w:themeShade="BF"/>
        </w:rPr>
      </w:pPr>
    </w:p>
    <w:p w:rsidR="00277BB1" w:rsidRPr="008C4B39" w:rsidRDefault="00D3786B" w:rsidP="0092667F">
      <w:pPr>
        <w:spacing w:before="240" w:line="100" w:lineRule="atLeast"/>
        <w:rPr>
          <w:rFonts w:ascii="Cambria" w:eastAsia="Times New Roman" w:hAnsi="Cambria" w:cs="Arial"/>
          <w:b/>
          <w:bCs/>
          <w:color w:val="943634" w:themeColor="accent2" w:themeShade="BF"/>
          <w:lang w:eastAsia="en-GB"/>
        </w:rPr>
      </w:pPr>
      <w:r w:rsidRPr="00277BB1">
        <w:rPr>
          <w:rFonts w:asciiTheme="majorHAnsi" w:hAnsiTheme="majorHAnsi" w:cs="Cambria"/>
          <w:b/>
          <w:bCs/>
          <w:color w:val="943634" w:themeColor="accent2" w:themeShade="BF"/>
        </w:rPr>
        <w:t xml:space="preserve">VC EGY: </w:t>
      </w:r>
      <w:r w:rsidRPr="00277BB1">
        <w:rPr>
          <w:rFonts w:asciiTheme="majorHAnsi" w:hAnsiTheme="majorHAnsi" w:cs="Cambria"/>
          <w:b/>
          <w:bCs/>
          <w:strike/>
          <w:color w:val="943634" w:themeColor="accent2" w:themeShade="BF"/>
        </w:rPr>
        <w:t>29</w:t>
      </w:r>
      <w:r w:rsidR="00277BB1" w:rsidRPr="00277BB1">
        <w:rPr>
          <w:rFonts w:asciiTheme="majorHAnsi" w:hAnsiTheme="majorHAnsi" w:cs="Cambria"/>
          <w:b/>
          <w:bCs/>
          <w:color w:val="943634" w:themeColor="accent2" w:themeShade="BF"/>
        </w:rPr>
        <w:t xml:space="preserve"> - 17</w:t>
      </w:r>
      <w:r w:rsidR="00277BB1" w:rsidRPr="00277BB1">
        <w:rPr>
          <w:rFonts w:asciiTheme="majorHAnsi" w:eastAsia="Times New Roman" w:hAnsiTheme="majorHAnsi"/>
          <w:b/>
          <w:bCs/>
          <w:lang w:eastAsia="en-GB"/>
        </w:rPr>
        <w:t xml:space="preserve"> </w:t>
      </w:r>
      <w:r w:rsidR="00277BB1">
        <w:rPr>
          <w:rFonts w:asciiTheme="majorHAnsi" w:eastAsia="Times New Roman" w:hAnsiTheme="majorHAnsi"/>
          <w:b/>
          <w:bCs/>
          <w:lang w:eastAsia="en-GB"/>
        </w:rPr>
        <w:t xml:space="preserve">- </w:t>
      </w:r>
      <w:r w:rsidR="00277BB1">
        <w:rPr>
          <w:rFonts w:ascii="Cambria" w:eastAsia="Times New Roman" w:hAnsi="Cambria" w:cs="Arial"/>
          <w:b/>
          <w:bCs/>
          <w:color w:val="943634" w:themeColor="accent2" w:themeShade="BF"/>
          <w:lang w:eastAsia="en-GB"/>
        </w:rPr>
        <w:t>(merge point 29, 30, 31, 3</w:t>
      </w:r>
      <w:r w:rsidR="001020B4">
        <w:rPr>
          <w:rFonts w:ascii="Cambria" w:eastAsia="Times New Roman" w:hAnsi="Cambria" w:cs="Arial"/>
          <w:b/>
          <w:bCs/>
          <w:color w:val="943634" w:themeColor="accent2" w:themeShade="BF"/>
          <w:lang w:eastAsia="en-GB"/>
        </w:rPr>
        <w:t>2</w:t>
      </w:r>
      <w:r w:rsidR="00277BB1">
        <w:rPr>
          <w:rFonts w:ascii="Cambria" w:eastAsia="Times New Roman" w:hAnsi="Cambria" w:cs="Arial"/>
          <w:b/>
          <w:bCs/>
          <w:color w:val="943634" w:themeColor="accent2" w:themeShade="BF"/>
          <w:lang w:eastAsia="en-GB"/>
        </w:rPr>
        <w:t xml:space="preserve">, 33, 34, 35, 36 and 37) </w:t>
      </w:r>
      <w:r w:rsidR="00EB2832" w:rsidRPr="000D2C33">
        <w:rPr>
          <w:rFonts w:eastAsia="Times New Roman" w:cs="Arial"/>
          <w:b/>
          <w:bCs/>
          <w:color w:val="943634" w:themeColor="accent2" w:themeShade="BF"/>
          <w:sz w:val="28"/>
          <w:szCs w:val="28"/>
          <w:lang w:eastAsia="en-GB"/>
        </w:rPr>
        <w:t xml:space="preserve">The need </w:t>
      </w:r>
      <w:r w:rsidR="0092667F" w:rsidRPr="000D2C33">
        <w:rPr>
          <w:rFonts w:eastAsia="Times New Roman" w:cs="Arial"/>
          <w:b/>
          <w:bCs/>
          <w:color w:val="943634" w:themeColor="accent2" w:themeShade="BF"/>
          <w:sz w:val="28"/>
          <w:szCs w:val="28"/>
          <w:lang w:eastAsia="en-GB"/>
        </w:rPr>
        <w:t>for</w:t>
      </w:r>
      <w:r w:rsidR="00EB2832" w:rsidRPr="000D2C33">
        <w:rPr>
          <w:rFonts w:eastAsia="Times New Roman" w:cs="Arial"/>
          <w:b/>
          <w:bCs/>
          <w:color w:val="943634" w:themeColor="accent2" w:themeShade="BF"/>
          <w:sz w:val="28"/>
          <w:szCs w:val="28"/>
          <w:lang w:eastAsia="en-GB"/>
        </w:rPr>
        <w:t xml:space="preserve"> further develop</w:t>
      </w:r>
      <w:r w:rsidR="00024605" w:rsidRPr="000D2C33">
        <w:rPr>
          <w:rFonts w:eastAsia="Times New Roman" w:cs="Arial"/>
          <w:b/>
          <w:bCs/>
          <w:color w:val="943634" w:themeColor="accent2" w:themeShade="BF"/>
          <w:sz w:val="28"/>
          <w:szCs w:val="28"/>
          <w:lang w:eastAsia="en-GB"/>
        </w:rPr>
        <w:t>ing</w:t>
      </w:r>
      <w:r w:rsidR="00EB2832" w:rsidRPr="000D2C33">
        <w:rPr>
          <w:rFonts w:eastAsia="Times New Roman" w:cs="Arial"/>
          <w:b/>
          <w:bCs/>
          <w:color w:val="943634" w:themeColor="accent2" w:themeShade="BF"/>
          <w:sz w:val="28"/>
          <w:szCs w:val="28"/>
          <w:lang w:eastAsia="en-GB"/>
        </w:rPr>
        <w:t xml:space="preserve"> the openness and multi-stakeholder character of the Internet development which has underpinned the remarkable growth to date</w:t>
      </w:r>
      <w:r w:rsidR="00024605" w:rsidRPr="000D2C33">
        <w:rPr>
          <w:rFonts w:ascii="Cambria" w:eastAsia="Times New Roman" w:hAnsi="Cambria" w:cs="Arial"/>
          <w:b/>
          <w:bCs/>
          <w:color w:val="943634" w:themeColor="accent2" w:themeShade="BF"/>
          <w:lang w:eastAsia="en-GB"/>
        </w:rPr>
        <w:t xml:space="preserve">; </w:t>
      </w:r>
      <w:r w:rsidR="00277BB1" w:rsidRPr="000D2C33">
        <w:rPr>
          <w:rFonts w:eastAsia="Times New Roman" w:cs="Arial"/>
          <w:b/>
          <w:bCs/>
          <w:color w:val="943634" w:themeColor="accent2" w:themeShade="BF"/>
          <w:sz w:val="28"/>
          <w:szCs w:val="28"/>
          <w:lang w:eastAsia="en-GB"/>
        </w:rPr>
        <w:t>maintain</w:t>
      </w:r>
      <w:r w:rsidR="0092667F" w:rsidRPr="000D2C33">
        <w:rPr>
          <w:rFonts w:eastAsia="Times New Roman" w:cs="Arial"/>
          <w:b/>
          <w:bCs/>
          <w:color w:val="943634" w:themeColor="accent2" w:themeShade="BF"/>
          <w:sz w:val="28"/>
          <w:szCs w:val="28"/>
          <w:lang w:eastAsia="en-GB"/>
        </w:rPr>
        <w:t>ing</w:t>
      </w:r>
      <w:r w:rsidR="00277BB1" w:rsidRPr="000D2C33">
        <w:rPr>
          <w:rFonts w:eastAsia="Times New Roman" w:cs="Arial"/>
          <w:b/>
          <w:bCs/>
          <w:color w:val="943634" w:themeColor="accent2" w:themeShade="BF"/>
          <w:sz w:val="28"/>
          <w:szCs w:val="28"/>
          <w:lang w:eastAsia="en-GB"/>
        </w:rPr>
        <w:t xml:space="preserve"> free access of the Internet for all citizens</w:t>
      </w:r>
      <w:r w:rsidR="0092667F" w:rsidRPr="000D2C33">
        <w:rPr>
          <w:rFonts w:eastAsia="Times New Roman" w:cs="Arial"/>
          <w:b/>
          <w:bCs/>
          <w:color w:val="943634" w:themeColor="accent2" w:themeShade="BF"/>
          <w:sz w:val="28"/>
          <w:szCs w:val="28"/>
          <w:lang w:eastAsia="en-GB"/>
        </w:rPr>
        <w:t>,</w:t>
      </w:r>
      <w:r w:rsidR="00277BB1" w:rsidRPr="000D2C33">
        <w:rPr>
          <w:rFonts w:eastAsia="Times New Roman" w:cs="Arial"/>
          <w:b/>
          <w:bCs/>
          <w:color w:val="943634" w:themeColor="accent2" w:themeShade="BF"/>
          <w:sz w:val="28"/>
          <w:szCs w:val="28"/>
          <w:lang w:eastAsia="en-GB"/>
        </w:rPr>
        <w:t xml:space="preserve"> </w:t>
      </w:r>
      <w:r w:rsidR="0092667F" w:rsidRPr="000D2C33">
        <w:rPr>
          <w:rFonts w:eastAsia="Times New Roman" w:cs="Arial"/>
          <w:b/>
          <w:bCs/>
          <w:color w:val="943634" w:themeColor="accent2" w:themeShade="BF"/>
          <w:sz w:val="28"/>
          <w:szCs w:val="28"/>
          <w:lang w:eastAsia="en-GB"/>
        </w:rPr>
        <w:t>ensuring</w:t>
      </w:r>
      <w:r w:rsidR="00277BB1" w:rsidRPr="000D2C33">
        <w:rPr>
          <w:rFonts w:eastAsia="Times New Roman" w:cs="Arial"/>
          <w:b/>
          <w:bCs/>
          <w:color w:val="943634" w:themeColor="accent2" w:themeShade="BF"/>
          <w:sz w:val="28"/>
          <w:szCs w:val="28"/>
          <w:lang w:eastAsia="en-GB"/>
        </w:rPr>
        <w:t xml:space="preserve"> its innovative capabilities and capaciti</w:t>
      </w:r>
      <w:r w:rsidR="0092667F" w:rsidRPr="000D2C33">
        <w:rPr>
          <w:rFonts w:eastAsia="Times New Roman" w:cs="Arial"/>
          <w:b/>
          <w:bCs/>
          <w:color w:val="943634" w:themeColor="accent2" w:themeShade="BF"/>
          <w:sz w:val="28"/>
          <w:szCs w:val="28"/>
          <w:lang w:eastAsia="en-GB"/>
        </w:rPr>
        <w:t>es for development, which drive</w:t>
      </w:r>
      <w:r w:rsidR="00277BB1" w:rsidRPr="000D2C33">
        <w:rPr>
          <w:rFonts w:eastAsia="Times New Roman" w:cs="Arial"/>
          <w:b/>
          <w:bCs/>
          <w:color w:val="943634" w:themeColor="accent2" w:themeShade="BF"/>
          <w:sz w:val="28"/>
          <w:szCs w:val="28"/>
          <w:lang w:eastAsia="en-GB"/>
        </w:rPr>
        <w:t xml:space="preserve"> economic and social wellbei</w:t>
      </w:r>
      <w:r w:rsidR="0092667F" w:rsidRPr="000D2C33">
        <w:rPr>
          <w:rFonts w:eastAsia="Times New Roman" w:cs="Arial"/>
          <w:b/>
          <w:bCs/>
          <w:color w:val="943634" w:themeColor="accent2" w:themeShade="BF"/>
          <w:sz w:val="28"/>
          <w:szCs w:val="28"/>
          <w:lang w:eastAsia="en-GB"/>
        </w:rPr>
        <w:t>ng amongst peoples of the World;</w:t>
      </w:r>
      <w:r w:rsidR="00277BB1" w:rsidRPr="000D2C33">
        <w:rPr>
          <w:rFonts w:eastAsia="Times New Roman" w:cs="Arial"/>
          <w:b/>
          <w:bCs/>
          <w:color w:val="943634" w:themeColor="accent2" w:themeShade="BF"/>
          <w:sz w:val="28"/>
          <w:szCs w:val="28"/>
          <w:lang w:eastAsia="en-GB"/>
        </w:rPr>
        <w:t xml:space="preserve"> </w:t>
      </w:r>
      <w:r w:rsidR="0092667F" w:rsidRPr="000D2C33">
        <w:rPr>
          <w:rFonts w:eastAsia="Times New Roman" w:cs="Arial"/>
          <w:b/>
          <w:bCs/>
          <w:color w:val="943634" w:themeColor="accent2" w:themeShade="BF"/>
          <w:sz w:val="28"/>
          <w:szCs w:val="28"/>
          <w:lang w:eastAsia="en-GB"/>
        </w:rPr>
        <w:t xml:space="preserve">and </w:t>
      </w:r>
      <w:r w:rsidR="00277BB1" w:rsidRPr="000D2C33">
        <w:rPr>
          <w:rFonts w:eastAsia="Times New Roman" w:cs="Arial"/>
          <w:b/>
          <w:bCs/>
          <w:color w:val="943634" w:themeColor="accent2" w:themeShade="BF"/>
          <w:sz w:val="28"/>
          <w:szCs w:val="28"/>
          <w:lang w:eastAsia="en-GB"/>
        </w:rPr>
        <w:t>reach</w:t>
      </w:r>
      <w:r w:rsidR="0092667F" w:rsidRPr="000D2C33">
        <w:rPr>
          <w:rFonts w:eastAsia="Times New Roman" w:cs="Arial"/>
          <w:b/>
          <w:bCs/>
          <w:color w:val="943634" w:themeColor="accent2" w:themeShade="BF"/>
          <w:sz w:val="28"/>
          <w:szCs w:val="28"/>
          <w:lang w:eastAsia="en-GB"/>
        </w:rPr>
        <w:t>ing</w:t>
      </w:r>
      <w:r w:rsidR="00277BB1" w:rsidRPr="000D2C33">
        <w:rPr>
          <w:rFonts w:eastAsia="Times New Roman" w:cs="Arial"/>
          <w:b/>
          <w:bCs/>
          <w:color w:val="943634" w:themeColor="accent2" w:themeShade="BF"/>
          <w:sz w:val="28"/>
          <w:szCs w:val="28"/>
          <w:lang w:eastAsia="en-GB"/>
        </w:rPr>
        <w:t xml:space="preserve"> consensus on how to enhance cooperation among all sta</w:t>
      </w:r>
      <w:r w:rsidR="0092667F" w:rsidRPr="000D2C33">
        <w:rPr>
          <w:rFonts w:eastAsia="Times New Roman" w:cs="Arial"/>
          <w:b/>
          <w:bCs/>
          <w:color w:val="943634" w:themeColor="accent2" w:themeShade="BF"/>
          <w:sz w:val="28"/>
          <w:szCs w:val="28"/>
          <w:lang w:eastAsia="en-GB"/>
        </w:rPr>
        <w:t>keholders on issues related to I</w:t>
      </w:r>
      <w:r w:rsidR="00277BB1" w:rsidRPr="000D2C33">
        <w:rPr>
          <w:rFonts w:eastAsia="Times New Roman" w:cs="Arial"/>
          <w:b/>
          <w:bCs/>
          <w:color w:val="943634" w:themeColor="accent2" w:themeShade="BF"/>
          <w:sz w:val="28"/>
          <w:szCs w:val="28"/>
          <w:lang w:eastAsia="en-GB"/>
        </w:rPr>
        <w:t>nternet, but not the day to day technical issues.</w:t>
      </w:r>
    </w:p>
    <w:p w:rsidR="00277BB1" w:rsidRPr="00BF4F8D" w:rsidRDefault="00277BB1" w:rsidP="00277BB1">
      <w:pPr>
        <w:pStyle w:val="ListParagraph"/>
        <w:spacing w:before="240"/>
        <w:ind w:firstLine="0"/>
        <w:rPr>
          <w:rFonts w:eastAsia="Times New Roman"/>
          <w:b/>
          <w:bCs/>
          <w:highlight w:val="cyan"/>
          <w:lang w:eastAsia="en-GB"/>
        </w:rPr>
      </w:pPr>
    </w:p>
    <w:p w:rsidR="00277BB1" w:rsidRPr="00277BB1" w:rsidRDefault="00277BB1" w:rsidP="00277BB1">
      <w:pPr>
        <w:pStyle w:val="ListParagraph"/>
        <w:numPr>
          <w:ilvl w:val="0"/>
          <w:numId w:val="33"/>
        </w:numPr>
        <w:spacing w:before="240" w:line="100" w:lineRule="atLeast"/>
        <w:rPr>
          <w:rFonts w:asciiTheme="majorHAnsi" w:eastAsia="Times New Roman" w:hAnsiTheme="majorHAnsi"/>
          <w:b/>
          <w:bCs/>
          <w:lang w:eastAsia="en-GB"/>
        </w:rPr>
      </w:pPr>
      <w:r w:rsidRPr="00277BB1">
        <w:rPr>
          <w:rFonts w:asciiTheme="majorHAnsi" w:hAnsiTheme="majorHAnsi" w:cs="Cambria"/>
          <w:lang w:eastAsia="en-GB"/>
        </w:rPr>
        <w:t xml:space="preserve">Further developing and building </w:t>
      </w:r>
      <w:r w:rsidRPr="00277BB1">
        <w:rPr>
          <w:rFonts w:asciiTheme="majorHAnsi" w:eastAsia="Times New Roman" w:hAnsiTheme="majorHAnsi"/>
          <w:lang w:eastAsia="en-GB"/>
        </w:rPr>
        <w:t xml:space="preserve">the </w:t>
      </w:r>
      <w:r w:rsidRPr="00277BB1">
        <w:rPr>
          <w:rFonts w:asciiTheme="majorHAnsi" w:eastAsia="Times New Roman" w:hAnsiTheme="majorHAnsi"/>
          <w:b/>
          <w:bCs/>
          <w:lang w:eastAsia="en-GB"/>
        </w:rPr>
        <w:t>openness and multi-stakeholder character of ICT and of Internet</w:t>
      </w:r>
      <w:r w:rsidRPr="00277BB1">
        <w:rPr>
          <w:rFonts w:asciiTheme="majorHAnsi" w:eastAsia="Times New Roman" w:hAnsiTheme="majorHAnsi"/>
          <w:lang w:eastAsia="en-GB"/>
        </w:rPr>
        <w:t xml:space="preserve"> standards, development and governance, which has underpinned the remarkable growth of the Internet to date, within a framework which supports a robust and resilient Internet also protects the internet against disruption by criminal or malign activity. </w:t>
      </w:r>
      <w:ins w:id="380" w:author="Author">
        <w:r w:rsidRPr="00277BB1">
          <w:rPr>
            <w:rFonts w:asciiTheme="majorHAnsi" w:eastAsia="Times New Roman" w:hAnsiTheme="majorHAnsi"/>
            <w:lang w:eastAsia="en-GB"/>
          </w:rPr>
          <w:t>]</w:t>
        </w:r>
      </w:ins>
    </w:p>
    <w:p w:rsidR="00277BB1" w:rsidRPr="00D251A8" w:rsidRDefault="00277BB1" w:rsidP="00277BB1">
      <w:pPr>
        <w:pStyle w:val="ListParagraph"/>
        <w:spacing w:before="240" w:line="100" w:lineRule="atLeast"/>
        <w:ind w:firstLine="0"/>
        <w:rPr>
          <w:rFonts w:asciiTheme="majorHAnsi" w:eastAsia="Times New Roman" w:hAnsiTheme="majorHAnsi"/>
          <w:b/>
          <w:bCs/>
          <w:sz w:val="24"/>
          <w:szCs w:val="24"/>
          <w:lang w:eastAsia="en-GB"/>
        </w:rPr>
      </w:pPr>
    </w:p>
    <w:p w:rsidR="00277BB1" w:rsidRPr="00D251A8" w:rsidRDefault="00277BB1" w:rsidP="00277BB1">
      <w:pPr>
        <w:pStyle w:val="ListParagraph"/>
        <w:numPr>
          <w:ilvl w:val="0"/>
          <w:numId w:val="6"/>
        </w:numPr>
        <w:spacing w:before="240" w:line="100" w:lineRule="atLeast"/>
        <w:rPr>
          <w:rFonts w:asciiTheme="majorHAnsi" w:eastAsia="Times New Roman" w:hAnsiTheme="majorHAnsi"/>
          <w:b/>
          <w:bCs/>
          <w:sz w:val="24"/>
          <w:szCs w:val="24"/>
          <w:lang w:eastAsia="en-GB"/>
        </w:rPr>
      </w:pPr>
      <w:r w:rsidRPr="00D251A8">
        <w:rPr>
          <w:rFonts w:asciiTheme="majorHAnsi" w:eastAsia="Times New Roman" w:hAnsiTheme="majorHAnsi"/>
          <w:b/>
          <w:bCs/>
          <w:sz w:val="24"/>
          <w:szCs w:val="24"/>
          <w:lang w:eastAsia="en-GB"/>
        </w:rPr>
        <w:t>Canada: Government :</w:t>
      </w:r>
      <w:r w:rsidRPr="00D251A8">
        <w:rPr>
          <w:rFonts w:asciiTheme="majorHAnsi" w:eastAsia="Times New Roman" w:hAnsiTheme="majorHAnsi"/>
          <w:sz w:val="24"/>
          <w:szCs w:val="24"/>
          <w:lang w:eastAsia="en-GB"/>
        </w:rPr>
        <w:t xml:space="preserve"> </w:t>
      </w:r>
      <w:commentRangeStart w:id="381"/>
      <w:r w:rsidRPr="00D251A8">
        <w:rPr>
          <w:rFonts w:asciiTheme="majorHAnsi" w:hAnsiTheme="majorHAnsi" w:cs="Cambria"/>
          <w:sz w:val="24"/>
          <w:szCs w:val="24"/>
          <w:lang w:eastAsia="en-GB"/>
        </w:rPr>
        <w:t xml:space="preserve">[Further developing and building </w:t>
      </w:r>
      <w:r w:rsidRPr="00D251A8">
        <w:rPr>
          <w:rFonts w:asciiTheme="majorHAnsi" w:eastAsia="Times New Roman" w:hAnsiTheme="majorHAnsi"/>
          <w:sz w:val="24"/>
          <w:szCs w:val="24"/>
          <w:lang w:eastAsia="en-GB"/>
        </w:rPr>
        <w:t xml:space="preserve">the </w:t>
      </w:r>
      <w:r w:rsidRPr="00D251A8">
        <w:rPr>
          <w:rFonts w:asciiTheme="majorHAnsi" w:eastAsia="Times New Roman" w:hAnsiTheme="majorHAnsi"/>
          <w:b/>
          <w:bCs/>
          <w:sz w:val="24"/>
          <w:szCs w:val="24"/>
          <w:lang w:eastAsia="en-GB"/>
        </w:rPr>
        <w:t xml:space="preserve">openness and multi-stakeholder character of ICT and of </w:t>
      </w:r>
      <w:ins w:id="382" w:author="Author">
        <w:r w:rsidRPr="00D251A8">
          <w:rPr>
            <w:rFonts w:asciiTheme="majorHAnsi" w:eastAsia="Times New Roman" w:hAnsiTheme="majorHAnsi"/>
            <w:b/>
            <w:bCs/>
            <w:sz w:val="24"/>
            <w:szCs w:val="24"/>
            <w:lang w:eastAsia="en-GB"/>
          </w:rPr>
          <w:t xml:space="preserve">the </w:t>
        </w:r>
      </w:ins>
      <w:r w:rsidRPr="00D251A8">
        <w:rPr>
          <w:rFonts w:asciiTheme="majorHAnsi" w:eastAsia="Times New Roman" w:hAnsiTheme="majorHAnsi"/>
          <w:b/>
          <w:bCs/>
          <w:sz w:val="24"/>
          <w:szCs w:val="24"/>
          <w:lang w:eastAsia="en-GB"/>
        </w:rPr>
        <w:t>Internet</w:t>
      </w:r>
      <w:r w:rsidRPr="00D251A8">
        <w:rPr>
          <w:rFonts w:asciiTheme="majorHAnsi" w:eastAsia="Times New Roman" w:hAnsiTheme="majorHAnsi"/>
          <w:sz w:val="24"/>
          <w:szCs w:val="24"/>
          <w:lang w:eastAsia="en-GB"/>
        </w:rPr>
        <w:t xml:space="preserve"> </w:t>
      </w:r>
      <w:del w:id="383" w:author="Author">
        <w:r w:rsidRPr="00D251A8" w:rsidDel="00A10197">
          <w:rPr>
            <w:rFonts w:asciiTheme="majorHAnsi" w:eastAsia="Times New Roman" w:hAnsiTheme="majorHAnsi"/>
            <w:sz w:val="24"/>
            <w:szCs w:val="24"/>
            <w:lang w:eastAsia="en-GB"/>
          </w:rPr>
          <w:delText xml:space="preserve">standards, development and governance, </w:delText>
        </w:r>
      </w:del>
      <w:r w:rsidRPr="00D251A8">
        <w:rPr>
          <w:rFonts w:asciiTheme="majorHAnsi" w:eastAsia="Times New Roman" w:hAnsiTheme="majorHAnsi"/>
          <w:sz w:val="24"/>
          <w:szCs w:val="24"/>
          <w:lang w:eastAsia="en-GB"/>
        </w:rPr>
        <w:t>which has underpinned the remarkable growth of the Internet to date</w:t>
      </w:r>
      <w:del w:id="384" w:author="Author">
        <w:r w:rsidRPr="00D251A8" w:rsidDel="00A10197">
          <w:rPr>
            <w:rFonts w:asciiTheme="majorHAnsi" w:eastAsia="Times New Roman" w:hAnsiTheme="majorHAnsi"/>
            <w:sz w:val="24"/>
            <w:szCs w:val="24"/>
            <w:lang w:eastAsia="en-GB"/>
          </w:rPr>
          <w:delText xml:space="preserve">, within a framework which supports a robust </w:delText>
        </w:r>
        <w:r w:rsidRPr="00D251A8" w:rsidDel="00A10197">
          <w:rPr>
            <w:rFonts w:asciiTheme="majorHAnsi" w:eastAsia="Times New Roman" w:hAnsiTheme="majorHAnsi"/>
            <w:sz w:val="24"/>
            <w:szCs w:val="24"/>
            <w:lang w:eastAsia="en-GB"/>
          </w:rPr>
          <w:lastRenderedPageBreak/>
          <w:delText xml:space="preserve">and resilient Internet also protects the internet against disruption by criminal or malign activity. </w:delText>
        </w:r>
      </w:del>
      <w:r w:rsidRPr="00D251A8">
        <w:rPr>
          <w:rFonts w:asciiTheme="majorHAnsi" w:eastAsia="Times New Roman" w:hAnsiTheme="majorHAnsi"/>
          <w:sz w:val="24"/>
          <w:szCs w:val="24"/>
          <w:lang w:eastAsia="en-GB"/>
        </w:rPr>
        <w:t>]</w:t>
      </w:r>
      <w:commentRangeEnd w:id="381"/>
      <w:r w:rsidRPr="00D251A8">
        <w:rPr>
          <w:rStyle w:val="CommentReference"/>
          <w:rFonts w:asciiTheme="majorHAnsi" w:hAnsiTheme="majorHAnsi" w:cs="Times New Roman"/>
          <w:sz w:val="24"/>
          <w:szCs w:val="24"/>
          <w:lang w:eastAsia="en-US"/>
        </w:rPr>
        <w:commentReference w:id="381"/>
      </w:r>
    </w:p>
    <w:p w:rsidR="00277BB1" w:rsidRPr="00D251A8" w:rsidRDefault="00277BB1" w:rsidP="00277BB1">
      <w:pPr>
        <w:pStyle w:val="ListParagraph"/>
        <w:spacing w:before="240" w:line="100" w:lineRule="atLeast"/>
        <w:ind w:left="1440" w:firstLine="0"/>
        <w:rPr>
          <w:rFonts w:asciiTheme="majorHAnsi" w:eastAsia="Times New Roman" w:hAnsiTheme="majorHAnsi"/>
          <w:b/>
          <w:bCs/>
          <w:sz w:val="24"/>
          <w:szCs w:val="24"/>
          <w:lang w:eastAsia="en-GB"/>
        </w:rPr>
      </w:pPr>
    </w:p>
    <w:p w:rsidR="00277BB1" w:rsidRPr="00D251A8" w:rsidRDefault="00277BB1" w:rsidP="00277BB1">
      <w:pPr>
        <w:pStyle w:val="ListParagraph"/>
        <w:numPr>
          <w:ilvl w:val="0"/>
          <w:numId w:val="6"/>
        </w:numPr>
        <w:spacing w:before="240" w:line="100" w:lineRule="atLeast"/>
        <w:rPr>
          <w:rFonts w:asciiTheme="majorHAnsi" w:eastAsia="Times New Roman" w:hAnsiTheme="majorHAnsi"/>
          <w:b/>
          <w:bCs/>
          <w:sz w:val="24"/>
          <w:szCs w:val="24"/>
          <w:lang w:eastAsia="en-GB"/>
        </w:rPr>
      </w:pPr>
      <w:r w:rsidRPr="00D251A8">
        <w:rPr>
          <w:rFonts w:asciiTheme="majorHAnsi" w:eastAsia="Times New Roman" w:hAnsiTheme="majorHAnsi"/>
          <w:b/>
          <w:bCs/>
          <w:sz w:val="24"/>
          <w:szCs w:val="24"/>
          <w:lang w:eastAsia="en-GB"/>
        </w:rPr>
        <w:t xml:space="preserve">ICANN, Civil Society: </w:t>
      </w:r>
      <w:r w:rsidRPr="00D251A8">
        <w:rPr>
          <w:rFonts w:asciiTheme="majorHAnsi" w:eastAsia="Times New Roman" w:hAnsiTheme="majorHAnsi"/>
          <w:sz w:val="24"/>
          <w:szCs w:val="24"/>
          <w:lang w:eastAsia="en-GB"/>
        </w:rPr>
        <w:t>Deleted</w:t>
      </w:r>
    </w:p>
    <w:p w:rsidR="00277BB1" w:rsidRPr="00D251A8" w:rsidRDefault="00277BB1" w:rsidP="00277BB1">
      <w:pPr>
        <w:pStyle w:val="ListParagraph"/>
        <w:rPr>
          <w:rFonts w:asciiTheme="majorHAnsi" w:eastAsia="Times New Roman" w:hAnsiTheme="majorHAnsi"/>
          <w:b/>
          <w:bCs/>
          <w:sz w:val="24"/>
          <w:szCs w:val="24"/>
          <w:lang w:eastAsia="en-GB"/>
        </w:rPr>
      </w:pPr>
    </w:p>
    <w:p w:rsidR="00277BB1" w:rsidRPr="00D251A8" w:rsidRDefault="00277BB1" w:rsidP="00277BB1">
      <w:pPr>
        <w:pStyle w:val="ListParagraph"/>
        <w:numPr>
          <w:ilvl w:val="0"/>
          <w:numId w:val="6"/>
        </w:numPr>
        <w:spacing w:before="240" w:line="100" w:lineRule="atLeast"/>
        <w:rPr>
          <w:rFonts w:asciiTheme="majorHAnsi" w:eastAsia="Times New Roman" w:hAnsiTheme="majorHAnsi"/>
          <w:b/>
          <w:bCs/>
          <w:sz w:val="24"/>
          <w:szCs w:val="24"/>
          <w:lang w:eastAsia="en-GB"/>
        </w:rPr>
      </w:pPr>
      <w:r w:rsidRPr="00D251A8">
        <w:rPr>
          <w:rFonts w:asciiTheme="majorHAnsi" w:hAnsiTheme="majorHAnsi"/>
          <w:b/>
          <w:bCs/>
          <w:sz w:val="24"/>
          <w:szCs w:val="24"/>
        </w:rPr>
        <w:t>i2Coalition, Civil Society</w:t>
      </w:r>
      <w:r w:rsidRPr="00D251A8">
        <w:rPr>
          <w:rFonts w:asciiTheme="majorHAnsi" w:hAnsiTheme="majorHAnsi"/>
          <w:sz w:val="24"/>
          <w:szCs w:val="24"/>
        </w:rPr>
        <w:t>: Paragraphs 29 through 26 express points important to achieving the Goals by preserving the openness of the Internet from both a technical and regulatory standpoint.  These paragraphs should not be deleted.</w:t>
      </w:r>
    </w:p>
    <w:p w:rsidR="00277BB1" w:rsidRPr="005D0059" w:rsidRDefault="00277BB1" w:rsidP="00277BB1">
      <w:pPr>
        <w:pStyle w:val="ListParagraph"/>
        <w:spacing w:before="240" w:line="100" w:lineRule="atLeast"/>
        <w:ind w:firstLine="0"/>
        <w:rPr>
          <w:rFonts w:asciiTheme="majorHAnsi" w:eastAsia="Times New Roman" w:hAnsiTheme="majorHAnsi"/>
          <w:b/>
          <w:bCs/>
          <w:sz w:val="24"/>
          <w:szCs w:val="24"/>
          <w:lang w:eastAsia="en-GB"/>
        </w:rPr>
      </w:pPr>
    </w:p>
    <w:p w:rsidR="00277BB1" w:rsidRPr="00D251A8" w:rsidRDefault="00277BB1" w:rsidP="00277BB1">
      <w:pPr>
        <w:pStyle w:val="ListParagraph"/>
        <w:numPr>
          <w:ilvl w:val="0"/>
          <w:numId w:val="33"/>
        </w:numPr>
        <w:spacing w:before="240" w:line="100" w:lineRule="atLeast"/>
        <w:rPr>
          <w:rStyle w:val="st1"/>
          <w:rFonts w:asciiTheme="majorHAnsi" w:eastAsia="Times New Roman" w:hAnsiTheme="majorHAnsi"/>
          <w:b/>
          <w:bCs/>
          <w:sz w:val="24"/>
          <w:szCs w:val="24"/>
          <w:lang w:eastAsia="en-GB"/>
        </w:rPr>
      </w:pPr>
      <w:ins w:id="385" w:author="Author">
        <w:r w:rsidRPr="00D251A8">
          <w:rPr>
            <w:rFonts w:asciiTheme="majorHAnsi" w:hAnsiTheme="majorHAnsi" w:cs="Arial"/>
            <w:color w:val="000000"/>
            <w:sz w:val="24"/>
            <w:szCs w:val="24"/>
          </w:rPr>
          <w:t>[</w:t>
        </w:r>
      </w:ins>
      <w:r w:rsidRPr="00D251A8">
        <w:rPr>
          <w:rFonts w:asciiTheme="majorHAnsi" w:hAnsiTheme="majorHAnsi" w:cs="Arial"/>
          <w:color w:val="000000"/>
          <w:sz w:val="24"/>
          <w:szCs w:val="24"/>
        </w:rPr>
        <w:t xml:space="preserve">Maintaining and building an </w:t>
      </w:r>
      <w:r w:rsidRPr="00D251A8">
        <w:rPr>
          <w:rStyle w:val="Emphasis"/>
          <w:rFonts w:asciiTheme="majorHAnsi" w:hAnsiTheme="majorHAnsi" w:cs="Arial"/>
          <w:color w:val="444444"/>
          <w:sz w:val="24"/>
          <w:szCs w:val="24"/>
        </w:rPr>
        <w:t>Internet</w:t>
      </w:r>
      <w:r w:rsidRPr="00D251A8">
        <w:rPr>
          <w:rStyle w:val="st1"/>
          <w:rFonts w:asciiTheme="majorHAnsi" w:hAnsiTheme="majorHAnsi" w:cs="Arial"/>
          <w:color w:val="444444"/>
          <w:sz w:val="24"/>
          <w:szCs w:val="24"/>
        </w:rPr>
        <w:t xml:space="preserve"> that is </w:t>
      </w:r>
      <w:r w:rsidRPr="00D251A8">
        <w:rPr>
          <w:rStyle w:val="st1"/>
          <w:rFonts w:asciiTheme="majorHAnsi" w:hAnsiTheme="majorHAnsi" w:cs="Arial"/>
          <w:b/>
          <w:bCs/>
          <w:color w:val="444444"/>
          <w:sz w:val="24"/>
          <w:szCs w:val="24"/>
        </w:rPr>
        <w:t xml:space="preserve">free and rights-based, </w:t>
      </w:r>
      <w:r w:rsidRPr="00D251A8">
        <w:rPr>
          <w:rStyle w:val="Emphasis"/>
          <w:rFonts w:asciiTheme="majorHAnsi" w:hAnsiTheme="majorHAnsi" w:cs="Arial"/>
          <w:color w:val="444444"/>
          <w:sz w:val="24"/>
          <w:szCs w:val="24"/>
        </w:rPr>
        <w:t>open</w:t>
      </w:r>
      <w:r w:rsidRPr="00D251A8">
        <w:rPr>
          <w:rStyle w:val="st1"/>
          <w:rFonts w:asciiTheme="majorHAnsi" w:hAnsiTheme="majorHAnsi" w:cs="Arial"/>
          <w:b/>
          <w:bCs/>
          <w:color w:val="444444"/>
          <w:sz w:val="24"/>
          <w:szCs w:val="24"/>
        </w:rPr>
        <w:t>, accessible for all, and nurtured by multi-stakeholder participation</w:t>
      </w:r>
      <w:ins w:id="386" w:author="Author">
        <w:r w:rsidRPr="00D251A8">
          <w:rPr>
            <w:rStyle w:val="st1"/>
            <w:rFonts w:asciiTheme="majorHAnsi" w:hAnsiTheme="majorHAnsi" w:cs="Arial"/>
            <w:b/>
            <w:bCs/>
            <w:color w:val="444444"/>
            <w:sz w:val="24"/>
            <w:szCs w:val="24"/>
          </w:rPr>
          <w:t>]</w:t>
        </w:r>
      </w:ins>
    </w:p>
    <w:p w:rsidR="00277BB1" w:rsidRPr="00D251A8" w:rsidRDefault="00277BB1" w:rsidP="00277BB1">
      <w:pPr>
        <w:pStyle w:val="CommentText"/>
        <w:numPr>
          <w:ilvl w:val="0"/>
          <w:numId w:val="6"/>
        </w:numPr>
        <w:rPr>
          <w:rFonts w:asciiTheme="majorHAnsi" w:hAnsiTheme="majorHAnsi"/>
          <w:sz w:val="24"/>
          <w:szCs w:val="24"/>
        </w:rPr>
      </w:pPr>
      <w:r w:rsidRPr="00D251A8">
        <w:rPr>
          <w:rFonts w:asciiTheme="majorHAnsi" w:hAnsiTheme="majorHAnsi"/>
          <w:b/>
          <w:bCs/>
          <w:sz w:val="24"/>
          <w:szCs w:val="24"/>
        </w:rPr>
        <w:t xml:space="preserve">Czech Republic, </w:t>
      </w:r>
      <w:proofErr w:type="gramStart"/>
      <w:r w:rsidRPr="00D251A8">
        <w:rPr>
          <w:rFonts w:asciiTheme="majorHAnsi" w:hAnsiTheme="majorHAnsi"/>
          <w:b/>
          <w:bCs/>
          <w:sz w:val="24"/>
          <w:szCs w:val="24"/>
        </w:rPr>
        <w:t>Government</w:t>
      </w:r>
      <w:r w:rsidRPr="00D251A8">
        <w:rPr>
          <w:rFonts w:asciiTheme="majorHAnsi" w:hAnsiTheme="majorHAnsi"/>
          <w:sz w:val="24"/>
          <w:szCs w:val="24"/>
        </w:rPr>
        <w:t xml:space="preserve"> :</w:t>
      </w:r>
      <w:proofErr w:type="gramEnd"/>
      <w:r w:rsidRPr="00D251A8">
        <w:rPr>
          <w:rFonts w:asciiTheme="majorHAnsi" w:hAnsiTheme="majorHAnsi"/>
          <w:sz w:val="24"/>
          <w:szCs w:val="24"/>
        </w:rPr>
        <w:t xml:space="preserve"> CZ proposes to combine para  30, 33 and 34. The rest from this </w:t>
      </w:r>
      <w:proofErr w:type="gramStart"/>
      <w:r w:rsidRPr="00D251A8">
        <w:rPr>
          <w:rFonts w:asciiTheme="majorHAnsi" w:hAnsiTheme="majorHAnsi"/>
          <w:sz w:val="24"/>
          <w:szCs w:val="24"/>
        </w:rPr>
        <w:t>group  to</w:t>
      </w:r>
      <w:proofErr w:type="gramEnd"/>
      <w:r w:rsidRPr="00D251A8">
        <w:rPr>
          <w:rFonts w:asciiTheme="majorHAnsi" w:hAnsiTheme="majorHAnsi"/>
          <w:sz w:val="24"/>
          <w:szCs w:val="24"/>
        </w:rPr>
        <w:t xml:space="preserve"> be deleted.</w:t>
      </w:r>
    </w:p>
    <w:p w:rsidR="00277BB1" w:rsidRPr="00D251A8" w:rsidRDefault="00277BB1" w:rsidP="00277BB1">
      <w:pPr>
        <w:pStyle w:val="ListParagraph"/>
        <w:numPr>
          <w:ilvl w:val="0"/>
          <w:numId w:val="6"/>
        </w:numPr>
        <w:spacing w:before="240" w:line="100" w:lineRule="atLeast"/>
        <w:rPr>
          <w:rStyle w:val="st1"/>
          <w:rFonts w:asciiTheme="majorHAnsi" w:eastAsia="Times New Roman" w:hAnsiTheme="majorHAnsi"/>
          <w:b/>
          <w:bCs/>
          <w:sz w:val="24"/>
          <w:szCs w:val="24"/>
          <w:lang w:eastAsia="en-GB"/>
        </w:rPr>
      </w:pPr>
      <w:r w:rsidRPr="00D251A8">
        <w:rPr>
          <w:rFonts w:asciiTheme="majorHAnsi" w:eastAsia="Times New Roman" w:hAnsiTheme="majorHAnsi"/>
          <w:b/>
          <w:bCs/>
          <w:sz w:val="24"/>
          <w:szCs w:val="24"/>
          <w:lang w:eastAsia="en-GB"/>
        </w:rPr>
        <w:t xml:space="preserve">ICANN, Civil Society: </w:t>
      </w:r>
      <w:r w:rsidRPr="00D251A8">
        <w:rPr>
          <w:rFonts w:asciiTheme="majorHAnsi" w:eastAsia="Times New Roman" w:hAnsiTheme="majorHAnsi"/>
          <w:sz w:val="24"/>
          <w:szCs w:val="24"/>
          <w:lang w:eastAsia="en-GB"/>
        </w:rPr>
        <w:t>Deleted</w:t>
      </w:r>
      <w:r w:rsidRPr="00D251A8">
        <w:rPr>
          <w:rFonts w:asciiTheme="majorHAnsi" w:eastAsia="Times New Roman" w:hAnsiTheme="majorHAnsi"/>
          <w:b/>
          <w:bCs/>
          <w:sz w:val="24"/>
          <w:szCs w:val="24"/>
          <w:lang w:eastAsia="en-GB"/>
        </w:rPr>
        <w:t xml:space="preserve"> </w:t>
      </w:r>
    </w:p>
    <w:p w:rsidR="00277BB1" w:rsidRPr="00D251A8" w:rsidRDefault="00277BB1" w:rsidP="00277BB1">
      <w:pPr>
        <w:pStyle w:val="ListParagraph"/>
        <w:spacing w:before="240" w:line="100" w:lineRule="atLeast"/>
        <w:ind w:firstLine="0"/>
        <w:rPr>
          <w:rFonts w:asciiTheme="majorHAnsi" w:hAnsiTheme="majorHAnsi"/>
          <w:sz w:val="24"/>
          <w:szCs w:val="24"/>
        </w:rPr>
      </w:pPr>
    </w:p>
    <w:p w:rsidR="00277BB1" w:rsidRPr="00D251A8" w:rsidRDefault="00277BB1" w:rsidP="00277BB1">
      <w:pPr>
        <w:pStyle w:val="ListParagraph"/>
        <w:numPr>
          <w:ilvl w:val="0"/>
          <w:numId w:val="33"/>
        </w:numPr>
        <w:spacing w:before="240" w:line="100" w:lineRule="atLeast"/>
        <w:rPr>
          <w:rFonts w:asciiTheme="majorHAnsi" w:hAnsiTheme="majorHAnsi"/>
          <w:sz w:val="24"/>
          <w:szCs w:val="24"/>
        </w:rPr>
      </w:pPr>
      <w:ins w:id="387" w:author="Author">
        <w:r w:rsidRPr="00D251A8">
          <w:rPr>
            <w:rFonts w:asciiTheme="majorHAnsi" w:hAnsiTheme="majorHAnsi"/>
            <w:sz w:val="24"/>
            <w:szCs w:val="24"/>
          </w:rPr>
          <w:t>[</w:t>
        </w:r>
      </w:ins>
      <w:r w:rsidRPr="00D251A8">
        <w:rPr>
          <w:rFonts w:asciiTheme="majorHAnsi" w:hAnsiTheme="majorHAnsi"/>
          <w:sz w:val="24"/>
          <w:szCs w:val="24"/>
        </w:rPr>
        <w:t xml:space="preserve">Ensuring that the </w:t>
      </w:r>
      <w:r w:rsidRPr="00D251A8">
        <w:rPr>
          <w:rFonts w:asciiTheme="majorHAnsi" w:hAnsiTheme="majorHAnsi"/>
          <w:b/>
          <w:bCs/>
          <w:sz w:val="24"/>
          <w:szCs w:val="24"/>
        </w:rPr>
        <w:t>Internet remains open, unconstrained by technology mandates and burdensome</w:t>
      </w:r>
      <w:r w:rsidRPr="00D251A8">
        <w:rPr>
          <w:rFonts w:asciiTheme="majorHAnsi" w:hAnsiTheme="majorHAnsi"/>
          <w:sz w:val="24"/>
          <w:szCs w:val="24"/>
        </w:rPr>
        <w:t xml:space="preserve"> regulation, and free of limitations on what, when, and how users can communicate, access information, and build community.</w:t>
      </w:r>
      <w:ins w:id="388" w:author="Author">
        <w:r w:rsidRPr="00D251A8">
          <w:rPr>
            <w:rFonts w:asciiTheme="majorHAnsi" w:hAnsiTheme="majorHAnsi"/>
            <w:sz w:val="24"/>
            <w:szCs w:val="24"/>
          </w:rPr>
          <w:t>]</w:t>
        </w:r>
      </w:ins>
    </w:p>
    <w:p w:rsidR="00277BB1" w:rsidRPr="00D251A8" w:rsidRDefault="00277BB1" w:rsidP="00277BB1">
      <w:pPr>
        <w:pStyle w:val="ListParagraph"/>
        <w:spacing w:before="240" w:line="100" w:lineRule="atLeast"/>
        <w:ind w:firstLine="0"/>
        <w:rPr>
          <w:rFonts w:asciiTheme="majorHAnsi" w:eastAsia="Times New Roman" w:hAnsiTheme="majorHAnsi"/>
          <w:sz w:val="24"/>
          <w:szCs w:val="24"/>
        </w:rPr>
      </w:pPr>
    </w:p>
    <w:p w:rsidR="00277BB1" w:rsidRPr="00D251A8" w:rsidRDefault="00277BB1" w:rsidP="00277BB1">
      <w:pPr>
        <w:pStyle w:val="ListParagraph"/>
        <w:numPr>
          <w:ilvl w:val="0"/>
          <w:numId w:val="33"/>
        </w:numPr>
        <w:spacing w:before="240" w:line="100" w:lineRule="atLeast"/>
        <w:rPr>
          <w:rFonts w:asciiTheme="majorHAnsi" w:eastAsia="Times New Roman" w:hAnsiTheme="majorHAnsi"/>
          <w:sz w:val="24"/>
          <w:szCs w:val="24"/>
        </w:rPr>
      </w:pPr>
      <w:ins w:id="389" w:author="Author">
        <w:r w:rsidRPr="00D251A8">
          <w:rPr>
            <w:rFonts w:asciiTheme="majorHAnsi" w:eastAsia="Times New Roman" w:hAnsiTheme="majorHAnsi"/>
            <w:sz w:val="24"/>
            <w:szCs w:val="24"/>
          </w:rPr>
          <w:t>[</w:t>
        </w:r>
      </w:ins>
      <w:proofErr w:type="spellStart"/>
      <w:r w:rsidRPr="00D251A8">
        <w:rPr>
          <w:rFonts w:asciiTheme="majorHAnsi" w:eastAsia="Times New Roman" w:hAnsiTheme="majorHAnsi"/>
          <w:sz w:val="24"/>
          <w:szCs w:val="24"/>
        </w:rPr>
        <w:t>Recoginize</w:t>
      </w:r>
      <w:proofErr w:type="spellEnd"/>
      <w:r w:rsidRPr="00D251A8">
        <w:rPr>
          <w:rFonts w:asciiTheme="majorHAnsi" w:eastAsia="Times New Roman" w:hAnsiTheme="majorHAnsi"/>
          <w:sz w:val="24"/>
          <w:szCs w:val="24"/>
        </w:rPr>
        <w:t xml:space="preserve"> the importance of how </w:t>
      </w:r>
      <w:r w:rsidRPr="00D251A8">
        <w:rPr>
          <w:rFonts w:asciiTheme="majorHAnsi" w:eastAsia="Times New Roman" w:hAnsiTheme="majorHAnsi"/>
          <w:b/>
          <w:bCs/>
          <w:sz w:val="24"/>
          <w:szCs w:val="24"/>
        </w:rPr>
        <w:t>to govern and regulate (or not) the internet</w:t>
      </w:r>
      <w:r w:rsidRPr="00D251A8">
        <w:rPr>
          <w:rFonts w:asciiTheme="majorHAnsi" w:eastAsia="Times New Roman" w:hAnsiTheme="majorHAnsi"/>
          <w:sz w:val="24"/>
          <w:szCs w:val="24"/>
        </w:rPr>
        <w:t xml:space="preserve"> and internet-related activity</w:t>
      </w:r>
      <w:proofErr w:type="gramStart"/>
      <w:r w:rsidRPr="00D251A8">
        <w:rPr>
          <w:rFonts w:asciiTheme="majorHAnsi" w:eastAsia="Times New Roman" w:hAnsiTheme="majorHAnsi"/>
          <w:sz w:val="24"/>
          <w:szCs w:val="24"/>
        </w:rPr>
        <w:t xml:space="preserve">. </w:t>
      </w:r>
      <w:ins w:id="390" w:author="Author">
        <w:r w:rsidRPr="00D251A8">
          <w:rPr>
            <w:rFonts w:asciiTheme="majorHAnsi" w:eastAsia="Times New Roman" w:hAnsiTheme="majorHAnsi"/>
            <w:sz w:val="24"/>
            <w:szCs w:val="24"/>
          </w:rPr>
          <w:t>]</w:t>
        </w:r>
      </w:ins>
      <w:proofErr w:type="gramEnd"/>
    </w:p>
    <w:p w:rsidR="00277BB1" w:rsidRPr="00D251A8" w:rsidRDefault="00277BB1" w:rsidP="00277BB1">
      <w:pPr>
        <w:pStyle w:val="ListParagraph"/>
        <w:numPr>
          <w:ilvl w:val="0"/>
          <w:numId w:val="6"/>
        </w:numPr>
        <w:spacing w:before="240" w:line="100" w:lineRule="atLeast"/>
        <w:rPr>
          <w:rFonts w:asciiTheme="majorHAnsi" w:eastAsia="Times New Roman" w:hAnsiTheme="majorHAnsi"/>
          <w:sz w:val="24"/>
          <w:szCs w:val="24"/>
        </w:rPr>
      </w:pPr>
      <w:r w:rsidRPr="00D251A8">
        <w:rPr>
          <w:rFonts w:asciiTheme="majorHAnsi" w:eastAsia="Times New Roman" w:hAnsiTheme="majorHAnsi"/>
          <w:b/>
          <w:bCs/>
          <w:sz w:val="24"/>
          <w:szCs w:val="24"/>
        </w:rPr>
        <w:t>Canada, Government</w:t>
      </w:r>
      <w:r w:rsidRPr="00D251A8">
        <w:rPr>
          <w:rFonts w:asciiTheme="majorHAnsi" w:eastAsia="Times New Roman" w:hAnsiTheme="majorHAnsi"/>
          <w:sz w:val="24"/>
          <w:szCs w:val="24"/>
        </w:rPr>
        <w:t xml:space="preserve">: </w:t>
      </w:r>
      <w:del w:id="391" w:author="Author">
        <w:r w:rsidRPr="00D251A8" w:rsidDel="007C0AF9">
          <w:rPr>
            <w:rFonts w:asciiTheme="majorHAnsi" w:eastAsia="Times New Roman" w:hAnsiTheme="majorHAnsi"/>
            <w:sz w:val="24"/>
            <w:szCs w:val="24"/>
          </w:rPr>
          <w:delText xml:space="preserve">Recoginize the importance of how </w:delText>
        </w:r>
        <w:r w:rsidRPr="00D251A8" w:rsidDel="007C0AF9">
          <w:rPr>
            <w:rFonts w:asciiTheme="majorHAnsi" w:eastAsia="Times New Roman" w:hAnsiTheme="majorHAnsi"/>
            <w:b/>
            <w:bCs/>
            <w:sz w:val="24"/>
            <w:szCs w:val="24"/>
          </w:rPr>
          <w:delText>to govern and regulate (or not) the internet</w:delText>
        </w:r>
        <w:r w:rsidRPr="00D251A8" w:rsidDel="007C0AF9">
          <w:rPr>
            <w:rFonts w:asciiTheme="majorHAnsi" w:eastAsia="Times New Roman" w:hAnsiTheme="majorHAnsi"/>
            <w:sz w:val="24"/>
            <w:szCs w:val="24"/>
          </w:rPr>
          <w:delText xml:space="preserve"> and internet-related </w:delText>
        </w:r>
        <w:commentRangeStart w:id="392"/>
        <w:r w:rsidRPr="00D251A8" w:rsidDel="007C0AF9">
          <w:rPr>
            <w:rFonts w:asciiTheme="majorHAnsi" w:eastAsia="Times New Roman" w:hAnsiTheme="majorHAnsi"/>
            <w:sz w:val="24"/>
            <w:szCs w:val="24"/>
          </w:rPr>
          <w:delText>activity</w:delText>
        </w:r>
      </w:del>
      <w:commentRangeEnd w:id="392"/>
      <w:r w:rsidRPr="00D251A8">
        <w:rPr>
          <w:rStyle w:val="CommentReference"/>
          <w:rFonts w:asciiTheme="majorHAnsi" w:hAnsiTheme="majorHAnsi" w:cs="Times New Roman"/>
          <w:sz w:val="24"/>
          <w:szCs w:val="24"/>
          <w:lang w:eastAsia="en-US"/>
        </w:rPr>
        <w:commentReference w:id="392"/>
      </w:r>
      <w:del w:id="393" w:author="Author">
        <w:r w:rsidRPr="00D251A8" w:rsidDel="007C0AF9">
          <w:rPr>
            <w:rFonts w:asciiTheme="majorHAnsi" w:eastAsia="Times New Roman" w:hAnsiTheme="majorHAnsi"/>
            <w:sz w:val="24"/>
            <w:szCs w:val="24"/>
          </w:rPr>
          <w:delText>. ]</w:delText>
        </w:r>
      </w:del>
    </w:p>
    <w:p w:rsidR="00277BB1" w:rsidRPr="00D251A8" w:rsidRDefault="00277BB1" w:rsidP="00277BB1">
      <w:pPr>
        <w:pStyle w:val="ListParagraph"/>
        <w:spacing w:before="240" w:line="100" w:lineRule="atLeast"/>
        <w:ind w:left="1440" w:firstLine="0"/>
        <w:rPr>
          <w:rFonts w:asciiTheme="majorHAnsi" w:eastAsia="Times New Roman" w:hAnsiTheme="majorHAnsi"/>
          <w:sz w:val="24"/>
          <w:szCs w:val="24"/>
        </w:rPr>
      </w:pPr>
    </w:p>
    <w:p w:rsidR="00277BB1" w:rsidRPr="00D251A8" w:rsidRDefault="00277BB1" w:rsidP="00277BB1">
      <w:pPr>
        <w:pStyle w:val="ListParagraph"/>
        <w:numPr>
          <w:ilvl w:val="0"/>
          <w:numId w:val="6"/>
        </w:numPr>
        <w:spacing w:before="240" w:line="100" w:lineRule="atLeast"/>
        <w:rPr>
          <w:rFonts w:asciiTheme="majorHAnsi" w:eastAsia="Times New Roman" w:hAnsiTheme="majorHAnsi"/>
          <w:sz w:val="24"/>
          <w:szCs w:val="24"/>
        </w:rPr>
      </w:pPr>
      <w:r w:rsidRPr="00D251A8">
        <w:rPr>
          <w:rFonts w:asciiTheme="majorHAnsi" w:eastAsia="Times New Roman" w:hAnsiTheme="majorHAnsi"/>
          <w:b/>
          <w:bCs/>
          <w:sz w:val="24"/>
          <w:szCs w:val="24"/>
        </w:rPr>
        <w:t>UK, Government</w:t>
      </w:r>
      <w:r w:rsidRPr="00D251A8">
        <w:rPr>
          <w:rFonts w:asciiTheme="majorHAnsi" w:eastAsia="Times New Roman" w:hAnsiTheme="majorHAnsi"/>
          <w:sz w:val="24"/>
          <w:szCs w:val="24"/>
        </w:rPr>
        <w:t>: Deleted</w:t>
      </w:r>
    </w:p>
    <w:p w:rsidR="00277BB1" w:rsidRPr="00D251A8" w:rsidRDefault="00277BB1" w:rsidP="00277BB1">
      <w:pPr>
        <w:pStyle w:val="ListParagraph"/>
        <w:rPr>
          <w:rFonts w:asciiTheme="majorHAnsi" w:eastAsia="Times New Roman" w:hAnsiTheme="majorHAnsi"/>
          <w:sz w:val="24"/>
          <w:szCs w:val="24"/>
        </w:rPr>
      </w:pPr>
    </w:p>
    <w:p w:rsidR="00277BB1" w:rsidRPr="00AA7CCF" w:rsidRDefault="00277BB1" w:rsidP="00277BB1">
      <w:pPr>
        <w:pStyle w:val="ListParagraph"/>
        <w:numPr>
          <w:ilvl w:val="0"/>
          <w:numId w:val="6"/>
        </w:numPr>
        <w:spacing w:before="240" w:line="100" w:lineRule="atLeast"/>
        <w:rPr>
          <w:rFonts w:asciiTheme="majorHAnsi" w:eastAsia="Times New Roman" w:hAnsiTheme="majorHAnsi"/>
          <w:b/>
          <w:bCs/>
          <w:sz w:val="24"/>
          <w:szCs w:val="24"/>
          <w:lang w:eastAsia="en-GB"/>
        </w:rPr>
      </w:pPr>
      <w:r w:rsidRPr="00D251A8">
        <w:rPr>
          <w:rFonts w:asciiTheme="majorHAnsi" w:eastAsia="Times New Roman" w:hAnsiTheme="majorHAnsi"/>
          <w:b/>
          <w:bCs/>
          <w:sz w:val="24"/>
          <w:szCs w:val="24"/>
          <w:lang w:eastAsia="en-GB"/>
        </w:rPr>
        <w:t xml:space="preserve">ICANN, Civil Society: </w:t>
      </w:r>
      <w:r w:rsidRPr="00D251A8">
        <w:rPr>
          <w:rFonts w:asciiTheme="majorHAnsi" w:eastAsia="Times New Roman" w:hAnsiTheme="majorHAnsi"/>
          <w:sz w:val="24"/>
          <w:szCs w:val="24"/>
          <w:lang w:eastAsia="en-GB"/>
        </w:rPr>
        <w:t>Deleted</w:t>
      </w:r>
      <w:r w:rsidRPr="00D251A8">
        <w:rPr>
          <w:rFonts w:asciiTheme="majorHAnsi" w:eastAsia="Times New Roman" w:hAnsiTheme="majorHAnsi"/>
          <w:b/>
          <w:bCs/>
          <w:sz w:val="24"/>
          <w:szCs w:val="24"/>
          <w:lang w:eastAsia="en-GB"/>
        </w:rPr>
        <w:t xml:space="preserve"> </w:t>
      </w:r>
    </w:p>
    <w:p w:rsidR="00277BB1" w:rsidRPr="00D251A8" w:rsidRDefault="00277BB1" w:rsidP="00277BB1">
      <w:pPr>
        <w:pStyle w:val="ListParagraph"/>
        <w:spacing w:before="240" w:line="100" w:lineRule="atLeast"/>
        <w:ind w:firstLine="0"/>
        <w:rPr>
          <w:rFonts w:asciiTheme="majorHAnsi" w:eastAsia="Times New Roman" w:hAnsiTheme="majorHAnsi"/>
          <w:sz w:val="24"/>
          <w:szCs w:val="24"/>
        </w:rPr>
      </w:pPr>
    </w:p>
    <w:p w:rsidR="00277BB1" w:rsidRPr="00D251A8" w:rsidRDefault="00277BB1" w:rsidP="00277BB1">
      <w:pPr>
        <w:pStyle w:val="ListParagraph"/>
        <w:numPr>
          <w:ilvl w:val="0"/>
          <w:numId w:val="33"/>
        </w:numPr>
        <w:spacing w:before="240" w:line="100" w:lineRule="atLeast"/>
        <w:rPr>
          <w:rFonts w:asciiTheme="majorHAnsi" w:eastAsia="Times New Roman" w:hAnsiTheme="majorHAnsi"/>
          <w:sz w:val="24"/>
          <w:szCs w:val="24"/>
        </w:rPr>
      </w:pPr>
      <w:ins w:id="394" w:author="Author">
        <w:r w:rsidRPr="00D251A8">
          <w:rPr>
            <w:rFonts w:asciiTheme="majorHAnsi" w:eastAsia="Times New Roman" w:hAnsiTheme="majorHAnsi"/>
            <w:sz w:val="24"/>
            <w:szCs w:val="24"/>
          </w:rPr>
          <w:t>[</w:t>
        </w:r>
      </w:ins>
      <w:r w:rsidRPr="00D251A8">
        <w:rPr>
          <w:rFonts w:asciiTheme="majorHAnsi" w:eastAsia="Times New Roman" w:hAnsiTheme="majorHAnsi"/>
          <w:sz w:val="24"/>
          <w:szCs w:val="24"/>
        </w:rPr>
        <w:t xml:space="preserve">Ensuring that there continues to be an enabling approach to the governance of the Internet, which ensures that it keeps and maintains its innovative capabilities and capacity for </w:t>
      </w:r>
      <w:proofErr w:type="gramStart"/>
      <w:r w:rsidRPr="00D251A8">
        <w:rPr>
          <w:rFonts w:asciiTheme="majorHAnsi" w:eastAsia="Times New Roman" w:hAnsiTheme="majorHAnsi"/>
          <w:sz w:val="24"/>
          <w:szCs w:val="24"/>
        </w:rPr>
        <w:t>development, that</w:t>
      </w:r>
      <w:proofErr w:type="gramEnd"/>
      <w:r w:rsidRPr="00D251A8">
        <w:rPr>
          <w:rFonts w:asciiTheme="majorHAnsi" w:eastAsia="Times New Roman" w:hAnsiTheme="majorHAnsi"/>
          <w:sz w:val="24"/>
          <w:szCs w:val="24"/>
        </w:rPr>
        <w:t xml:space="preserve"> drives economic and social wellbeing amongst peoples of the World.</w:t>
      </w:r>
      <w:ins w:id="395" w:author="Author">
        <w:r w:rsidRPr="00D251A8">
          <w:rPr>
            <w:rFonts w:asciiTheme="majorHAnsi" w:eastAsia="Times New Roman" w:hAnsiTheme="majorHAnsi"/>
            <w:sz w:val="24"/>
            <w:szCs w:val="24"/>
          </w:rPr>
          <w:t>]</w:t>
        </w:r>
      </w:ins>
    </w:p>
    <w:p w:rsidR="00277BB1" w:rsidRPr="00D251A8" w:rsidRDefault="00277BB1" w:rsidP="00277BB1">
      <w:pPr>
        <w:pStyle w:val="ListParagraph"/>
        <w:spacing w:before="240" w:line="100" w:lineRule="atLeast"/>
        <w:ind w:firstLine="0"/>
        <w:rPr>
          <w:rFonts w:asciiTheme="majorHAnsi" w:eastAsia="Times New Roman" w:hAnsiTheme="majorHAnsi"/>
          <w:sz w:val="24"/>
          <w:szCs w:val="24"/>
        </w:rPr>
      </w:pPr>
    </w:p>
    <w:p w:rsidR="00277BB1" w:rsidRPr="00D251A8" w:rsidRDefault="00277BB1" w:rsidP="00277BB1">
      <w:pPr>
        <w:pStyle w:val="ListParagraph"/>
        <w:numPr>
          <w:ilvl w:val="0"/>
          <w:numId w:val="6"/>
        </w:numPr>
        <w:spacing w:before="240" w:line="100" w:lineRule="atLeast"/>
        <w:rPr>
          <w:rFonts w:asciiTheme="majorHAnsi" w:eastAsia="Times New Roman" w:hAnsiTheme="majorHAnsi"/>
          <w:sz w:val="24"/>
          <w:szCs w:val="24"/>
        </w:rPr>
      </w:pPr>
      <w:r w:rsidRPr="00D251A8">
        <w:rPr>
          <w:rFonts w:asciiTheme="majorHAnsi" w:eastAsia="Times New Roman" w:hAnsiTheme="majorHAnsi"/>
          <w:b/>
          <w:bCs/>
          <w:sz w:val="24"/>
          <w:szCs w:val="24"/>
        </w:rPr>
        <w:t xml:space="preserve">Canada, Government: </w:t>
      </w:r>
      <w:r w:rsidRPr="00D251A8">
        <w:rPr>
          <w:rFonts w:asciiTheme="majorHAnsi" w:eastAsia="Times New Roman" w:hAnsiTheme="majorHAnsi"/>
          <w:sz w:val="24"/>
          <w:szCs w:val="24"/>
        </w:rPr>
        <w:t xml:space="preserve">[Ensuring that </w:t>
      </w:r>
      <w:del w:id="396" w:author="Author">
        <w:r w:rsidRPr="00D251A8" w:rsidDel="006031A5">
          <w:rPr>
            <w:rFonts w:asciiTheme="majorHAnsi" w:eastAsia="Times New Roman" w:hAnsiTheme="majorHAnsi"/>
            <w:sz w:val="24"/>
            <w:szCs w:val="24"/>
          </w:rPr>
          <w:delText xml:space="preserve">there continues to be an enabling approach to the </w:delText>
        </w:r>
        <w:commentRangeStart w:id="397"/>
        <w:r w:rsidRPr="00D251A8" w:rsidDel="006031A5">
          <w:rPr>
            <w:rFonts w:asciiTheme="majorHAnsi" w:eastAsia="Times New Roman" w:hAnsiTheme="majorHAnsi"/>
            <w:sz w:val="24"/>
            <w:szCs w:val="24"/>
          </w:rPr>
          <w:delText>governance of the Internet</w:delText>
        </w:r>
      </w:del>
      <w:commentRangeEnd w:id="397"/>
      <w:r w:rsidRPr="00D251A8">
        <w:rPr>
          <w:rStyle w:val="CommentReference"/>
          <w:rFonts w:asciiTheme="majorHAnsi" w:hAnsiTheme="majorHAnsi" w:cs="Times New Roman"/>
          <w:sz w:val="24"/>
          <w:szCs w:val="24"/>
          <w:lang w:eastAsia="en-US"/>
        </w:rPr>
        <w:commentReference w:id="397"/>
      </w:r>
      <w:del w:id="398" w:author="Author">
        <w:r w:rsidRPr="00D251A8" w:rsidDel="006031A5">
          <w:rPr>
            <w:rFonts w:asciiTheme="majorHAnsi" w:eastAsia="Times New Roman" w:hAnsiTheme="majorHAnsi"/>
            <w:sz w:val="24"/>
            <w:szCs w:val="24"/>
          </w:rPr>
          <w:delText xml:space="preserve">, which ensures that it </w:delText>
        </w:r>
      </w:del>
      <w:ins w:id="399" w:author="Author">
        <w:r w:rsidRPr="00D251A8">
          <w:rPr>
            <w:rFonts w:asciiTheme="majorHAnsi" w:eastAsia="Times New Roman" w:hAnsiTheme="majorHAnsi"/>
            <w:sz w:val="24"/>
            <w:szCs w:val="24"/>
          </w:rPr>
          <w:t xml:space="preserve">the Internet </w:t>
        </w:r>
      </w:ins>
      <w:r w:rsidRPr="00D251A8">
        <w:rPr>
          <w:rFonts w:asciiTheme="majorHAnsi" w:eastAsia="Times New Roman" w:hAnsiTheme="majorHAnsi"/>
          <w:sz w:val="24"/>
          <w:szCs w:val="24"/>
        </w:rPr>
        <w:t xml:space="preserve">keeps and maintains its innovative capabilities and capacity for </w:t>
      </w:r>
      <w:proofErr w:type="gramStart"/>
      <w:r w:rsidRPr="00D251A8">
        <w:rPr>
          <w:rFonts w:asciiTheme="majorHAnsi" w:eastAsia="Times New Roman" w:hAnsiTheme="majorHAnsi"/>
          <w:sz w:val="24"/>
          <w:szCs w:val="24"/>
        </w:rPr>
        <w:t>development, that</w:t>
      </w:r>
      <w:proofErr w:type="gramEnd"/>
      <w:r w:rsidRPr="00D251A8">
        <w:rPr>
          <w:rFonts w:asciiTheme="majorHAnsi" w:eastAsia="Times New Roman" w:hAnsiTheme="majorHAnsi"/>
          <w:sz w:val="24"/>
          <w:szCs w:val="24"/>
        </w:rPr>
        <w:t xml:space="preserve"> drives economic and social wellbeing amongst peoples of the World.]</w:t>
      </w:r>
    </w:p>
    <w:p w:rsidR="00277BB1" w:rsidRPr="00D251A8" w:rsidRDefault="00277BB1" w:rsidP="00277BB1">
      <w:pPr>
        <w:pStyle w:val="ListParagraph"/>
        <w:spacing w:before="240" w:line="100" w:lineRule="atLeast"/>
        <w:ind w:left="1440" w:firstLine="0"/>
        <w:rPr>
          <w:rFonts w:asciiTheme="majorHAnsi" w:eastAsia="Times New Roman" w:hAnsiTheme="majorHAnsi"/>
          <w:sz w:val="24"/>
          <w:szCs w:val="24"/>
        </w:rPr>
      </w:pPr>
    </w:p>
    <w:p w:rsidR="00277BB1" w:rsidRPr="00D251A8" w:rsidRDefault="00277BB1" w:rsidP="00277BB1">
      <w:pPr>
        <w:pStyle w:val="ListParagraph"/>
        <w:numPr>
          <w:ilvl w:val="0"/>
          <w:numId w:val="6"/>
        </w:numPr>
        <w:spacing w:before="240" w:line="100" w:lineRule="atLeast"/>
        <w:rPr>
          <w:rFonts w:asciiTheme="majorHAnsi" w:eastAsia="Times New Roman" w:hAnsiTheme="majorHAnsi"/>
          <w:b/>
          <w:bCs/>
          <w:sz w:val="24"/>
          <w:szCs w:val="24"/>
          <w:lang w:eastAsia="en-GB"/>
        </w:rPr>
      </w:pPr>
      <w:r w:rsidRPr="00D251A8">
        <w:rPr>
          <w:rFonts w:asciiTheme="majorHAnsi" w:eastAsia="Times New Roman" w:hAnsiTheme="majorHAnsi"/>
          <w:b/>
          <w:bCs/>
          <w:sz w:val="24"/>
          <w:szCs w:val="24"/>
          <w:lang w:eastAsia="en-GB"/>
        </w:rPr>
        <w:t xml:space="preserve">ICANN, Civil Society: </w:t>
      </w:r>
      <w:r w:rsidRPr="00D251A8">
        <w:rPr>
          <w:rFonts w:asciiTheme="majorHAnsi" w:eastAsia="Times New Roman" w:hAnsiTheme="majorHAnsi"/>
          <w:sz w:val="24"/>
          <w:szCs w:val="24"/>
          <w:lang w:eastAsia="en-GB"/>
        </w:rPr>
        <w:t>Deleted</w:t>
      </w:r>
      <w:r w:rsidRPr="00D251A8">
        <w:rPr>
          <w:rFonts w:asciiTheme="majorHAnsi" w:eastAsia="Times New Roman" w:hAnsiTheme="majorHAnsi"/>
          <w:b/>
          <w:bCs/>
          <w:sz w:val="24"/>
          <w:szCs w:val="24"/>
          <w:lang w:eastAsia="en-GB"/>
        </w:rPr>
        <w:t xml:space="preserve"> </w:t>
      </w:r>
    </w:p>
    <w:p w:rsidR="00277BB1" w:rsidRPr="00D251A8" w:rsidRDefault="00277BB1" w:rsidP="00277BB1">
      <w:pPr>
        <w:pStyle w:val="ListParagraph"/>
        <w:spacing w:before="240" w:line="100" w:lineRule="atLeast"/>
        <w:ind w:left="1440" w:firstLine="0"/>
        <w:rPr>
          <w:rFonts w:asciiTheme="majorHAnsi" w:eastAsia="Times New Roman" w:hAnsiTheme="majorHAnsi"/>
          <w:sz w:val="24"/>
          <w:szCs w:val="24"/>
        </w:rPr>
      </w:pPr>
    </w:p>
    <w:p w:rsidR="00277BB1" w:rsidRPr="00D251A8" w:rsidRDefault="00277BB1" w:rsidP="00277BB1">
      <w:pPr>
        <w:pStyle w:val="ListParagraph"/>
        <w:spacing w:before="240" w:line="100" w:lineRule="atLeast"/>
        <w:ind w:firstLine="0"/>
        <w:rPr>
          <w:rFonts w:asciiTheme="majorHAnsi" w:eastAsia="Times New Roman" w:hAnsiTheme="majorHAnsi"/>
          <w:sz w:val="24"/>
          <w:szCs w:val="24"/>
        </w:rPr>
      </w:pPr>
    </w:p>
    <w:p w:rsidR="00277BB1" w:rsidRPr="00D251A8" w:rsidRDefault="00277BB1" w:rsidP="00277BB1">
      <w:pPr>
        <w:pStyle w:val="ListParagraph"/>
        <w:numPr>
          <w:ilvl w:val="0"/>
          <w:numId w:val="33"/>
        </w:numPr>
        <w:spacing w:before="240" w:line="100" w:lineRule="atLeast"/>
        <w:rPr>
          <w:rFonts w:asciiTheme="majorHAnsi" w:eastAsia="Times New Roman" w:hAnsiTheme="majorHAnsi"/>
          <w:sz w:val="24"/>
          <w:szCs w:val="24"/>
        </w:rPr>
      </w:pPr>
      <w:ins w:id="400" w:author="Author">
        <w:r w:rsidRPr="00D251A8">
          <w:rPr>
            <w:rFonts w:asciiTheme="majorHAnsi" w:eastAsia="Times New Roman" w:hAnsiTheme="majorHAnsi"/>
            <w:sz w:val="24"/>
            <w:szCs w:val="24"/>
          </w:rPr>
          <w:t>[</w:t>
        </w:r>
      </w:ins>
      <w:r w:rsidRPr="00D251A8">
        <w:rPr>
          <w:rFonts w:asciiTheme="majorHAnsi" w:eastAsia="Times New Roman" w:hAnsiTheme="majorHAnsi"/>
          <w:sz w:val="24"/>
          <w:szCs w:val="24"/>
        </w:rPr>
        <w:t xml:space="preserve">Reaching consensus on how </w:t>
      </w:r>
      <w:r w:rsidRPr="00D251A8">
        <w:rPr>
          <w:rFonts w:asciiTheme="majorHAnsi" w:eastAsia="Times New Roman" w:hAnsiTheme="majorHAnsi"/>
          <w:b/>
          <w:bCs/>
          <w:sz w:val="24"/>
          <w:szCs w:val="24"/>
        </w:rPr>
        <w:t>to enhance cooperation among all stakeholders in issues related to internet, but not the day to day technical issues</w:t>
      </w:r>
      <w:ins w:id="401" w:author="Author">
        <w:r w:rsidRPr="00D251A8">
          <w:rPr>
            <w:rFonts w:asciiTheme="majorHAnsi" w:eastAsia="Times New Roman" w:hAnsiTheme="majorHAnsi"/>
            <w:b/>
            <w:bCs/>
            <w:sz w:val="24"/>
            <w:szCs w:val="24"/>
          </w:rPr>
          <w:t>]</w:t>
        </w:r>
      </w:ins>
      <w:r w:rsidRPr="00D251A8">
        <w:rPr>
          <w:rFonts w:asciiTheme="majorHAnsi" w:eastAsia="Times New Roman" w:hAnsiTheme="majorHAnsi"/>
          <w:b/>
          <w:bCs/>
          <w:sz w:val="24"/>
          <w:szCs w:val="24"/>
        </w:rPr>
        <w:t xml:space="preserve">.  </w:t>
      </w:r>
    </w:p>
    <w:p w:rsidR="00277BB1" w:rsidRPr="00D251A8" w:rsidRDefault="00277BB1" w:rsidP="00277BB1">
      <w:pPr>
        <w:pStyle w:val="ListParagraph"/>
        <w:numPr>
          <w:ilvl w:val="0"/>
          <w:numId w:val="6"/>
        </w:numPr>
        <w:spacing w:before="240" w:line="100" w:lineRule="atLeast"/>
        <w:rPr>
          <w:rFonts w:asciiTheme="majorHAnsi" w:eastAsia="Times New Roman" w:hAnsiTheme="majorHAnsi"/>
          <w:sz w:val="24"/>
          <w:szCs w:val="24"/>
        </w:rPr>
      </w:pPr>
      <w:r w:rsidRPr="00D251A8">
        <w:rPr>
          <w:rFonts w:asciiTheme="majorHAnsi" w:eastAsia="Times New Roman" w:hAnsiTheme="majorHAnsi"/>
          <w:b/>
          <w:bCs/>
          <w:sz w:val="24"/>
          <w:szCs w:val="24"/>
        </w:rPr>
        <w:lastRenderedPageBreak/>
        <w:t>UK, Government</w:t>
      </w:r>
      <w:r w:rsidRPr="00D251A8">
        <w:rPr>
          <w:rFonts w:asciiTheme="majorHAnsi" w:eastAsia="Times New Roman" w:hAnsiTheme="majorHAnsi"/>
          <w:sz w:val="24"/>
          <w:szCs w:val="24"/>
        </w:rPr>
        <w:t xml:space="preserve">: [Reaching consensus on </w:t>
      </w:r>
      <w:del w:id="402" w:author="Author">
        <w:r w:rsidRPr="00D251A8" w:rsidDel="00A50475">
          <w:rPr>
            <w:rFonts w:asciiTheme="majorHAnsi" w:eastAsia="Times New Roman" w:hAnsiTheme="majorHAnsi"/>
            <w:sz w:val="24"/>
            <w:szCs w:val="24"/>
          </w:rPr>
          <w:delText xml:space="preserve">how </w:delText>
        </w:r>
        <w:r w:rsidRPr="00D251A8" w:rsidDel="00A50475">
          <w:rPr>
            <w:rFonts w:asciiTheme="majorHAnsi" w:eastAsia="Times New Roman" w:hAnsiTheme="majorHAnsi"/>
            <w:b/>
            <w:bCs/>
            <w:sz w:val="24"/>
            <w:szCs w:val="24"/>
          </w:rPr>
          <w:delText xml:space="preserve">to enhance </w:delText>
        </w:r>
      </w:del>
      <w:ins w:id="403" w:author="Author">
        <w:r w:rsidRPr="00D251A8">
          <w:rPr>
            <w:rFonts w:asciiTheme="majorHAnsi" w:eastAsia="Times New Roman" w:hAnsiTheme="majorHAnsi"/>
            <w:b/>
            <w:bCs/>
            <w:sz w:val="24"/>
            <w:szCs w:val="24"/>
          </w:rPr>
          <w:t xml:space="preserve">enhanced </w:t>
        </w:r>
      </w:ins>
      <w:r w:rsidRPr="00D251A8">
        <w:rPr>
          <w:rFonts w:asciiTheme="majorHAnsi" w:eastAsia="Times New Roman" w:hAnsiTheme="majorHAnsi"/>
          <w:b/>
          <w:bCs/>
          <w:sz w:val="24"/>
          <w:szCs w:val="24"/>
        </w:rPr>
        <w:t>cooperation among all stakeholders in issues related to internet, but not the day to day technical issues].</w:t>
      </w:r>
    </w:p>
    <w:p w:rsidR="00277BB1" w:rsidRPr="00D251A8" w:rsidRDefault="00277BB1" w:rsidP="00277BB1">
      <w:pPr>
        <w:pStyle w:val="ListParagraph"/>
        <w:spacing w:before="240" w:line="100" w:lineRule="atLeast"/>
        <w:ind w:left="1440" w:firstLine="0"/>
        <w:rPr>
          <w:rFonts w:asciiTheme="majorHAnsi" w:eastAsia="Times New Roman" w:hAnsiTheme="majorHAnsi"/>
          <w:sz w:val="24"/>
          <w:szCs w:val="24"/>
        </w:rPr>
      </w:pPr>
    </w:p>
    <w:p w:rsidR="00277BB1" w:rsidRPr="00D251A8" w:rsidRDefault="00277BB1" w:rsidP="00277BB1">
      <w:pPr>
        <w:pStyle w:val="ListParagraph"/>
        <w:numPr>
          <w:ilvl w:val="0"/>
          <w:numId w:val="6"/>
        </w:numPr>
        <w:spacing w:before="240" w:line="100" w:lineRule="atLeast"/>
        <w:rPr>
          <w:rFonts w:asciiTheme="majorHAnsi" w:eastAsia="Times New Roman" w:hAnsiTheme="majorHAnsi"/>
          <w:sz w:val="24"/>
          <w:szCs w:val="24"/>
        </w:rPr>
      </w:pPr>
      <w:r w:rsidRPr="00D251A8">
        <w:rPr>
          <w:rFonts w:asciiTheme="majorHAnsi" w:eastAsia="Times New Roman" w:hAnsiTheme="majorHAnsi"/>
          <w:b/>
          <w:bCs/>
          <w:sz w:val="24"/>
          <w:szCs w:val="24"/>
        </w:rPr>
        <w:t xml:space="preserve">ISOC, Civil Society: </w:t>
      </w:r>
      <w:r w:rsidRPr="00D251A8">
        <w:rPr>
          <w:rFonts w:asciiTheme="majorHAnsi" w:eastAsia="Times New Roman" w:hAnsiTheme="majorHAnsi"/>
          <w:sz w:val="24"/>
          <w:szCs w:val="24"/>
        </w:rPr>
        <w:t xml:space="preserve">Deleted  </w:t>
      </w:r>
    </w:p>
    <w:p w:rsidR="00277BB1" w:rsidRPr="00D251A8" w:rsidRDefault="00277BB1" w:rsidP="00277BB1">
      <w:pPr>
        <w:pStyle w:val="ListParagraph"/>
        <w:rPr>
          <w:rFonts w:asciiTheme="majorHAnsi" w:eastAsia="Times New Roman" w:hAnsiTheme="majorHAnsi"/>
          <w:sz w:val="24"/>
          <w:szCs w:val="24"/>
        </w:rPr>
      </w:pPr>
    </w:p>
    <w:p w:rsidR="00277BB1" w:rsidRPr="00D251A8" w:rsidRDefault="00277BB1" w:rsidP="00277BB1">
      <w:pPr>
        <w:pStyle w:val="ListParagraph"/>
        <w:numPr>
          <w:ilvl w:val="0"/>
          <w:numId w:val="6"/>
        </w:numPr>
        <w:spacing w:before="240" w:line="100" w:lineRule="atLeast"/>
        <w:rPr>
          <w:rFonts w:asciiTheme="majorHAnsi" w:eastAsia="Times New Roman" w:hAnsiTheme="majorHAnsi"/>
          <w:b/>
          <w:bCs/>
          <w:sz w:val="24"/>
          <w:szCs w:val="24"/>
          <w:lang w:eastAsia="en-GB"/>
        </w:rPr>
      </w:pPr>
      <w:r w:rsidRPr="00D251A8">
        <w:rPr>
          <w:rFonts w:asciiTheme="majorHAnsi" w:eastAsia="Times New Roman" w:hAnsiTheme="majorHAnsi"/>
          <w:b/>
          <w:bCs/>
          <w:sz w:val="24"/>
          <w:szCs w:val="24"/>
          <w:lang w:eastAsia="en-GB"/>
        </w:rPr>
        <w:t xml:space="preserve">ICANN, Civil Society: </w:t>
      </w:r>
      <w:r w:rsidRPr="00D251A8">
        <w:rPr>
          <w:rFonts w:asciiTheme="majorHAnsi" w:eastAsia="Times New Roman" w:hAnsiTheme="majorHAnsi"/>
          <w:sz w:val="24"/>
          <w:szCs w:val="24"/>
          <w:lang w:eastAsia="en-GB"/>
        </w:rPr>
        <w:t>Deleted</w:t>
      </w:r>
    </w:p>
    <w:p w:rsidR="00277BB1" w:rsidRPr="00D251A8" w:rsidRDefault="00277BB1" w:rsidP="00277BB1">
      <w:pPr>
        <w:spacing w:before="240" w:line="100" w:lineRule="atLeast"/>
        <w:ind w:firstLine="0"/>
        <w:rPr>
          <w:rFonts w:asciiTheme="majorHAnsi" w:eastAsia="Times New Roman" w:hAnsiTheme="majorHAnsi"/>
        </w:rPr>
      </w:pPr>
    </w:p>
    <w:p w:rsidR="00277BB1" w:rsidRPr="00D251A8" w:rsidRDefault="00277BB1" w:rsidP="00277BB1">
      <w:pPr>
        <w:pStyle w:val="ListParagraph"/>
        <w:numPr>
          <w:ilvl w:val="0"/>
          <w:numId w:val="33"/>
        </w:numPr>
        <w:spacing w:before="240" w:line="100" w:lineRule="atLeast"/>
        <w:rPr>
          <w:rFonts w:asciiTheme="majorHAnsi" w:eastAsia="Times New Roman" w:hAnsiTheme="majorHAnsi"/>
          <w:sz w:val="24"/>
          <w:szCs w:val="24"/>
        </w:rPr>
      </w:pPr>
      <w:ins w:id="404" w:author="Author">
        <w:r w:rsidRPr="00D251A8">
          <w:rPr>
            <w:rFonts w:asciiTheme="majorHAnsi" w:eastAsia="Times New Roman" w:hAnsiTheme="majorHAnsi"/>
            <w:sz w:val="24"/>
            <w:szCs w:val="24"/>
          </w:rPr>
          <w:t>[</w:t>
        </w:r>
      </w:ins>
      <w:r w:rsidRPr="00D251A8">
        <w:rPr>
          <w:rFonts w:asciiTheme="majorHAnsi" w:eastAsia="Times New Roman" w:hAnsiTheme="majorHAnsi"/>
          <w:sz w:val="24"/>
          <w:szCs w:val="24"/>
        </w:rPr>
        <w:t>Reaching consensus on the role of governments in international Internet-related public policy issues</w:t>
      </w:r>
      <w:ins w:id="405" w:author="Author">
        <w:r w:rsidRPr="00D251A8">
          <w:rPr>
            <w:rFonts w:asciiTheme="majorHAnsi" w:eastAsia="Times New Roman" w:hAnsiTheme="majorHAnsi"/>
            <w:sz w:val="24"/>
            <w:szCs w:val="24"/>
          </w:rPr>
          <w:t>]</w:t>
        </w:r>
      </w:ins>
      <w:r w:rsidRPr="00D251A8">
        <w:rPr>
          <w:rFonts w:asciiTheme="majorHAnsi" w:eastAsia="Times New Roman" w:hAnsiTheme="majorHAnsi"/>
          <w:sz w:val="24"/>
          <w:szCs w:val="24"/>
        </w:rPr>
        <w:t>.</w:t>
      </w:r>
      <w:ins w:id="406" w:author="Author">
        <w:r w:rsidRPr="00D251A8">
          <w:rPr>
            <w:rFonts w:asciiTheme="majorHAnsi" w:hAnsiTheme="majorHAnsi"/>
            <w:sz w:val="24"/>
            <w:szCs w:val="24"/>
          </w:rPr>
          <w:t xml:space="preserve"> </w:t>
        </w:r>
      </w:ins>
    </w:p>
    <w:p w:rsidR="00277BB1" w:rsidRDefault="00277BB1" w:rsidP="00277BB1">
      <w:pPr>
        <w:pStyle w:val="ListParagraph"/>
        <w:numPr>
          <w:ilvl w:val="0"/>
          <w:numId w:val="34"/>
        </w:numPr>
        <w:spacing w:before="240" w:line="100" w:lineRule="atLeast"/>
        <w:rPr>
          <w:rFonts w:asciiTheme="majorHAnsi" w:eastAsia="Times New Roman" w:hAnsiTheme="majorHAnsi"/>
          <w:sz w:val="24"/>
          <w:szCs w:val="24"/>
        </w:rPr>
      </w:pPr>
      <w:r w:rsidRPr="00D251A8">
        <w:rPr>
          <w:rFonts w:asciiTheme="majorHAnsi" w:eastAsia="Times New Roman" w:hAnsiTheme="majorHAnsi"/>
          <w:b/>
          <w:bCs/>
          <w:sz w:val="24"/>
          <w:szCs w:val="24"/>
        </w:rPr>
        <w:t xml:space="preserve">ISOC, Civil Society: </w:t>
      </w:r>
      <w:r w:rsidRPr="00D251A8">
        <w:rPr>
          <w:rFonts w:asciiTheme="majorHAnsi" w:eastAsia="Times New Roman" w:hAnsiTheme="majorHAnsi"/>
          <w:sz w:val="24"/>
          <w:szCs w:val="24"/>
        </w:rPr>
        <w:t>Deleted</w:t>
      </w:r>
    </w:p>
    <w:p w:rsidR="00277BB1" w:rsidRPr="00D251A8" w:rsidRDefault="00277BB1" w:rsidP="00277BB1">
      <w:pPr>
        <w:pStyle w:val="ListParagraph"/>
        <w:spacing w:before="240" w:line="100" w:lineRule="atLeast"/>
        <w:ind w:left="1440" w:firstLine="0"/>
        <w:rPr>
          <w:rFonts w:asciiTheme="majorHAnsi" w:eastAsia="Times New Roman" w:hAnsiTheme="majorHAnsi"/>
          <w:sz w:val="24"/>
          <w:szCs w:val="24"/>
        </w:rPr>
      </w:pPr>
    </w:p>
    <w:p w:rsidR="00277BB1" w:rsidRDefault="00277BB1" w:rsidP="00277BB1">
      <w:pPr>
        <w:pStyle w:val="ListParagraph"/>
        <w:numPr>
          <w:ilvl w:val="0"/>
          <w:numId w:val="34"/>
        </w:numPr>
        <w:spacing w:before="240" w:line="100" w:lineRule="atLeast"/>
        <w:rPr>
          <w:rFonts w:asciiTheme="majorHAnsi" w:eastAsia="Times New Roman" w:hAnsiTheme="majorHAnsi"/>
          <w:sz w:val="24"/>
          <w:szCs w:val="24"/>
        </w:rPr>
      </w:pPr>
      <w:r w:rsidRPr="00D251A8">
        <w:rPr>
          <w:rFonts w:asciiTheme="majorHAnsi" w:eastAsia="Times New Roman" w:hAnsiTheme="majorHAnsi"/>
          <w:b/>
          <w:bCs/>
          <w:sz w:val="24"/>
          <w:szCs w:val="24"/>
        </w:rPr>
        <w:t>Canada, Government</w:t>
      </w:r>
      <w:r w:rsidRPr="00D251A8">
        <w:rPr>
          <w:rFonts w:asciiTheme="majorHAnsi" w:eastAsia="Times New Roman" w:hAnsiTheme="majorHAnsi"/>
          <w:sz w:val="24"/>
          <w:szCs w:val="24"/>
        </w:rPr>
        <w:t xml:space="preserve">: Deleted </w:t>
      </w:r>
    </w:p>
    <w:p w:rsidR="00277BB1" w:rsidRPr="00AA7CCF" w:rsidRDefault="00277BB1" w:rsidP="00277BB1">
      <w:pPr>
        <w:pStyle w:val="ListParagraph"/>
        <w:rPr>
          <w:rFonts w:asciiTheme="majorHAnsi" w:eastAsia="Times New Roman" w:hAnsiTheme="majorHAnsi"/>
          <w:sz w:val="24"/>
          <w:szCs w:val="24"/>
        </w:rPr>
      </w:pPr>
    </w:p>
    <w:p w:rsidR="00277BB1" w:rsidRPr="00AA7CCF" w:rsidRDefault="00277BB1" w:rsidP="00277BB1">
      <w:pPr>
        <w:pStyle w:val="ListParagraph"/>
        <w:spacing w:before="240" w:line="100" w:lineRule="atLeast"/>
        <w:ind w:left="1440" w:firstLine="0"/>
        <w:rPr>
          <w:rFonts w:asciiTheme="majorHAnsi" w:eastAsia="Times New Roman" w:hAnsiTheme="majorHAnsi"/>
          <w:sz w:val="24"/>
          <w:szCs w:val="24"/>
        </w:rPr>
      </w:pPr>
    </w:p>
    <w:p w:rsidR="00277BB1" w:rsidRPr="00D251A8" w:rsidRDefault="00277BB1" w:rsidP="00277BB1">
      <w:pPr>
        <w:pStyle w:val="ListParagraph"/>
        <w:numPr>
          <w:ilvl w:val="0"/>
          <w:numId w:val="34"/>
        </w:numPr>
        <w:spacing w:before="240" w:line="100" w:lineRule="atLeast"/>
        <w:rPr>
          <w:rFonts w:asciiTheme="majorHAnsi" w:eastAsia="Times New Roman" w:hAnsiTheme="majorHAnsi"/>
          <w:b/>
          <w:bCs/>
          <w:sz w:val="24"/>
          <w:szCs w:val="24"/>
          <w:lang w:eastAsia="en-GB"/>
        </w:rPr>
      </w:pPr>
      <w:r w:rsidRPr="00D251A8">
        <w:rPr>
          <w:rFonts w:asciiTheme="majorHAnsi" w:eastAsia="Times New Roman" w:hAnsiTheme="majorHAnsi"/>
          <w:b/>
          <w:bCs/>
          <w:sz w:val="24"/>
          <w:szCs w:val="24"/>
          <w:lang w:eastAsia="en-GB"/>
        </w:rPr>
        <w:t xml:space="preserve">ICANN, Civil Society: </w:t>
      </w:r>
      <w:r w:rsidRPr="00D251A8">
        <w:rPr>
          <w:rFonts w:asciiTheme="majorHAnsi" w:eastAsia="Times New Roman" w:hAnsiTheme="majorHAnsi"/>
          <w:sz w:val="24"/>
          <w:szCs w:val="24"/>
          <w:lang w:eastAsia="en-GB"/>
        </w:rPr>
        <w:t>Deleted</w:t>
      </w:r>
      <w:r w:rsidRPr="00D251A8">
        <w:rPr>
          <w:rFonts w:asciiTheme="majorHAnsi" w:eastAsia="Times New Roman" w:hAnsiTheme="majorHAnsi"/>
          <w:b/>
          <w:bCs/>
          <w:sz w:val="24"/>
          <w:szCs w:val="24"/>
          <w:lang w:eastAsia="en-GB"/>
        </w:rPr>
        <w:t xml:space="preserve"> </w:t>
      </w:r>
    </w:p>
    <w:p w:rsidR="00277BB1" w:rsidRPr="00AA7CCF" w:rsidRDefault="00277BB1" w:rsidP="00277BB1">
      <w:pPr>
        <w:pStyle w:val="ListParagraph"/>
        <w:spacing w:before="240" w:line="100" w:lineRule="atLeast"/>
        <w:ind w:left="1440" w:firstLine="0"/>
        <w:rPr>
          <w:rFonts w:asciiTheme="majorHAnsi" w:eastAsia="Times New Roman" w:hAnsiTheme="majorHAnsi"/>
          <w:sz w:val="24"/>
          <w:szCs w:val="24"/>
        </w:rPr>
      </w:pPr>
      <w:r w:rsidRPr="00D251A8">
        <w:rPr>
          <w:rFonts w:asciiTheme="majorHAnsi" w:eastAsia="Times New Roman" w:hAnsiTheme="majorHAnsi"/>
          <w:sz w:val="24"/>
          <w:szCs w:val="24"/>
        </w:rPr>
        <w:t xml:space="preserve"> </w:t>
      </w:r>
    </w:p>
    <w:p w:rsidR="00277BB1" w:rsidRPr="00D251A8" w:rsidRDefault="00277BB1" w:rsidP="00277BB1">
      <w:pPr>
        <w:pStyle w:val="ListParagraph"/>
        <w:numPr>
          <w:ilvl w:val="0"/>
          <w:numId w:val="33"/>
        </w:numPr>
        <w:spacing w:before="240" w:line="100" w:lineRule="atLeast"/>
        <w:rPr>
          <w:rFonts w:asciiTheme="majorHAnsi" w:eastAsia="Times New Roman" w:hAnsiTheme="majorHAnsi"/>
          <w:sz w:val="24"/>
          <w:szCs w:val="24"/>
        </w:rPr>
      </w:pPr>
      <w:ins w:id="407" w:author="Author">
        <w:r w:rsidRPr="00D251A8">
          <w:rPr>
            <w:rFonts w:asciiTheme="majorHAnsi" w:eastAsia="Times New Roman" w:hAnsiTheme="majorHAnsi"/>
            <w:sz w:val="24"/>
            <w:szCs w:val="24"/>
          </w:rPr>
          <w:t>[</w:t>
        </w:r>
      </w:ins>
      <w:r w:rsidRPr="00D251A8">
        <w:rPr>
          <w:rFonts w:asciiTheme="majorHAnsi" w:eastAsia="Times New Roman" w:hAnsiTheme="majorHAnsi"/>
          <w:sz w:val="24"/>
          <w:szCs w:val="24"/>
        </w:rPr>
        <w:t>Further developing and refining the distributed, bottom-up Internet governance mechanisms and recognizing that they are both a reflection of the technology itself, as well as a fundamental enabler for innovation and growth on the Internet.</w:t>
      </w:r>
      <w:ins w:id="408" w:author="Author">
        <w:r w:rsidRPr="00D251A8">
          <w:rPr>
            <w:rFonts w:asciiTheme="majorHAnsi" w:eastAsia="Times New Roman" w:hAnsiTheme="majorHAnsi"/>
            <w:sz w:val="24"/>
            <w:szCs w:val="24"/>
          </w:rPr>
          <w:t>]</w:t>
        </w:r>
      </w:ins>
      <w:r w:rsidRPr="00D251A8">
        <w:rPr>
          <w:rFonts w:asciiTheme="majorHAnsi" w:eastAsia="Times New Roman" w:hAnsiTheme="majorHAnsi"/>
          <w:sz w:val="24"/>
          <w:szCs w:val="24"/>
        </w:rPr>
        <w:t xml:space="preserve"> </w:t>
      </w:r>
    </w:p>
    <w:p w:rsidR="00277BB1" w:rsidRDefault="00277BB1" w:rsidP="00277BB1">
      <w:pPr>
        <w:pStyle w:val="ListParagraph"/>
        <w:numPr>
          <w:ilvl w:val="0"/>
          <w:numId w:val="6"/>
        </w:numPr>
        <w:spacing w:before="240" w:line="100" w:lineRule="atLeast"/>
        <w:rPr>
          <w:rFonts w:asciiTheme="majorHAnsi" w:eastAsia="Times New Roman" w:hAnsiTheme="majorHAnsi"/>
          <w:sz w:val="24"/>
          <w:szCs w:val="24"/>
        </w:rPr>
      </w:pPr>
      <w:r w:rsidRPr="00D251A8">
        <w:rPr>
          <w:rFonts w:asciiTheme="majorHAnsi" w:eastAsia="Times New Roman" w:hAnsiTheme="majorHAnsi"/>
          <w:b/>
          <w:bCs/>
          <w:sz w:val="24"/>
          <w:szCs w:val="24"/>
        </w:rPr>
        <w:t>Canada, Government</w:t>
      </w:r>
      <w:r w:rsidRPr="00D251A8">
        <w:rPr>
          <w:rFonts w:asciiTheme="majorHAnsi" w:eastAsia="Times New Roman" w:hAnsiTheme="majorHAnsi"/>
          <w:sz w:val="24"/>
          <w:szCs w:val="24"/>
        </w:rPr>
        <w:t xml:space="preserve">: [Further developing and refining </w:t>
      </w:r>
      <w:del w:id="409" w:author="Author">
        <w:r w:rsidRPr="00D251A8" w:rsidDel="007A4B72">
          <w:rPr>
            <w:rFonts w:asciiTheme="majorHAnsi" w:eastAsia="Times New Roman" w:hAnsiTheme="majorHAnsi"/>
            <w:sz w:val="24"/>
            <w:szCs w:val="24"/>
          </w:rPr>
          <w:delText xml:space="preserve">the </w:delText>
        </w:r>
      </w:del>
      <w:r w:rsidRPr="00D251A8">
        <w:rPr>
          <w:rFonts w:asciiTheme="majorHAnsi" w:eastAsia="Times New Roman" w:hAnsiTheme="majorHAnsi"/>
          <w:sz w:val="24"/>
          <w:szCs w:val="24"/>
        </w:rPr>
        <w:t xml:space="preserve">distributed, bottom-up </w:t>
      </w:r>
      <w:commentRangeStart w:id="410"/>
      <w:r w:rsidRPr="00D251A8">
        <w:rPr>
          <w:rFonts w:asciiTheme="majorHAnsi" w:eastAsia="Times New Roman" w:hAnsiTheme="majorHAnsi"/>
          <w:sz w:val="24"/>
          <w:szCs w:val="24"/>
        </w:rPr>
        <w:t>Internet governance</w:t>
      </w:r>
      <w:commentRangeEnd w:id="410"/>
      <w:r w:rsidRPr="00D251A8">
        <w:rPr>
          <w:rStyle w:val="CommentReference"/>
          <w:rFonts w:asciiTheme="majorHAnsi" w:hAnsiTheme="majorHAnsi" w:cs="Times New Roman"/>
          <w:sz w:val="24"/>
          <w:szCs w:val="24"/>
          <w:lang w:eastAsia="en-US"/>
        </w:rPr>
        <w:commentReference w:id="410"/>
      </w:r>
      <w:r w:rsidRPr="00D251A8">
        <w:rPr>
          <w:rFonts w:asciiTheme="majorHAnsi" w:eastAsia="Times New Roman" w:hAnsiTheme="majorHAnsi"/>
          <w:sz w:val="24"/>
          <w:szCs w:val="24"/>
        </w:rPr>
        <w:t xml:space="preserve"> </w:t>
      </w:r>
      <w:del w:id="411" w:author="Author">
        <w:r w:rsidRPr="00D251A8" w:rsidDel="007A4B72">
          <w:rPr>
            <w:rFonts w:asciiTheme="majorHAnsi" w:eastAsia="Times New Roman" w:hAnsiTheme="majorHAnsi"/>
            <w:sz w:val="24"/>
            <w:szCs w:val="24"/>
          </w:rPr>
          <w:delText xml:space="preserve">mechanisms </w:delText>
        </w:r>
      </w:del>
      <w:ins w:id="412" w:author="Author">
        <w:r w:rsidRPr="00D251A8">
          <w:rPr>
            <w:rFonts w:asciiTheme="majorHAnsi" w:eastAsia="Times New Roman" w:hAnsiTheme="majorHAnsi"/>
            <w:sz w:val="24"/>
            <w:szCs w:val="24"/>
          </w:rPr>
          <w:t xml:space="preserve">approaches </w:t>
        </w:r>
      </w:ins>
      <w:r w:rsidRPr="00D251A8">
        <w:rPr>
          <w:rFonts w:asciiTheme="majorHAnsi" w:eastAsia="Times New Roman" w:hAnsiTheme="majorHAnsi"/>
          <w:sz w:val="24"/>
          <w:szCs w:val="24"/>
        </w:rPr>
        <w:t xml:space="preserve">and recognizing that they are both a reflection of the technology itself, as well as a fundamental enabler for innovation and growth on the Internet.] </w:t>
      </w:r>
    </w:p>
    <w:p w:rsidR="00277BB1" w:rsidRPr="00D251A8" w:rsidRDefault="00277BB1" w:rsidP="00277BB1">
      <w:pPr>
        <w:pStyle w:val="ListParagraph"/>
        <w:spacing w:before="240" w:line="100" w:lineRule="atLeast"/>
        <w:ind w:left="1440" w:firstLine="0"/>
        <w:rPr>
          <w:rFonts w:asciiTheme="majorHAnsi" w:eastAsia="Times New Roman" w:hAnsiTheme="majorHAnsi"/>
          <w:sz w:val="24"/>
          <w:szCs w:val="24"/>
        </w:rPr>
      </w:pPr>
    </w:p>
    <w:p w:rsidR="00277BB1" w:rsidRPr="00D251A8" w:rsidRDefault="00277BB1" w:rsidP="00277BB1">
      <w:pPr>
        <w:pStyle w:val="ListParagraph"/>
        <w:numPr>
          <w:ilvl w:val="0"/>
          <w:numId w:val="6"/>
        </w:numPr>
        <w:spacing w:before="240" w:line="100" w:lineRule="atLeast"/>
        <w:rPr>
          <w:rFonts w:asciiTheme="majorHAnsi" w:eastAsia="Times New Roman" w:hAnsiTheme="majorHAnsi"/>
          <w:b/>
          <w:bCs/>
          <w:sz w:val="24"/>
          <w:szCs w:val="24"/>
          <w:lang w:eastAsia="en-GB"/>
        </w:rPr>
      </w:pPr>
      <w:r w:rsidRPr="00D251A8">
        <w:rPr>
          <w:rFonts w:asciiTheme="majorHAnsi" w:eastAsia="Times New Roman" w:hAnsiTheme="majorHAnsi"/>
          <w:b/>
          <w:bCs/>
          <w:sz w:val="24"/>
          <w:szCs w:val="24"/>
          <w:lang w:eastAsia="en-GB"/>
        </w:rPr>
        <w:t xml:space="preserve">ICANN, Civil Society: </w:t>
      </w:r>
      <w:r w:rsidRPr="00D251A8">
        <w:rPr>
          <w:rFonts w:asciiTheme="majorHAnsi" w:eastAsia="Times New Roman" w:hAnsiTheme="majorHAnsi"/>
          <w:sz w:val="24"/>
          <w:szCs w:val="24"/>
          <w:lang w:eastAsia="en-GB"/>
        </w:rPr>
        <w:t>Deleted</w:t>
      </w:r>
      <w:r w:rsidRPr="00D251A8">
        <w:rPr>
          <w:rFonts w:asciiTheme="majorHAnsi" w:eastAsia="Times New Roman" w:hAnsiTheme="majorHAnsi"/>
          <w:b/>
          <w:bCs/>
          <w:sz w:val="24"/>
          <w:szCs w:val="24"/>
          <w:lang w:eastAsia="en-GB"/>
        </w:rPr>
        <w:t xml:space="preserve"> </w:t>
      </w:r>
    </w:p>
    <w:p w:rsidR="00277BB1" w:rsidRPr="00D251A8" w:rsidRDefault="00277BB1" w:rsidP="00277BB1">
      <w:pPr>
        <w:pStyle w:val="ListParagraph"/>
        <w:spacing w:before="240" w:line="100" w:lineRule="atLeast"/>
        <w:ind w:left="1440" w:firstLine="0"/>
        <w:rPr>
          <w:rFonts w:asciiTheme="majorHAnsi" w:eastAsia="Times New Roman" w:hAnsiTheme="majorHAnsi"/>
          <w:sz w:val="24"/>
          <w:szCs w:val="24"/>
        </w:rPr>
      </w:pPr>
    </w:p>
    <w:p w:rsidR="00277BB1" w:rsidRPr="00D251A8" w:rsidRDefault="00277BB1" w:rsidP="00277BB1">
      <w:pPr>
        <w:pStyle w:val="ListParagraph"/>
        <w:spacing w:before="240" w:line="100" w:lineRule="atLeast"/>
        <w:ind w:firstLine="0"/>
        <w:rPr>
          <w:rFonts w:asciiTheme="majorHAnsi" w:eastAsia="Times New Roman" w:hAnsiTheme="majorHAnsi"/>
          <w:sz w:val="24"/>
          <w:szCs w:val="24"/>
        </w:rPr>
      </w:pPr>
    </w:p>
    <w:p w:rsidR="00277BB1" w:rsidRDefault="00277BB1" w:rsidP="00277BB1">
      <w:pPr>
        <w:pStyle w:val="ListParagraph"/>
        <w:numPr>
          <w:ilvl w:val="0"/>
          <w:numId w:val="33"/>
        </w:numPr>
        <w:spacing w:before="240" w:line="100" w:lineRule="atLeast"/>
        <w:rPr>
          <w:rFonts w:asciiTheme="majorHAnsi" w:eastAsia="Times New Roman" w:hAnsiTheme="majorHAnsi"/>
          <w:sz w:val="24"/>
          <w:szCs w:val="24"/>
        </w:rPr>
      </w:pPr>
      <w:ins w:id="413" w:author="Author">
        <w:r w:rsidRPr="00D251A8">
          <w:rPr>
            <w:rFonts w:asciiTheme="majorHAnsi" w:eastAsia="Times New Roman" w:hAnsiTheme="majorHAnsi"/>
            <w:sz w:val="24"/>
            <w:szCs w:val="24"/>
          </w:rPr>
          <w:t>[</w:t>
        </w:r>
      </w:ins>
      <w:r w:rsidRPr="00D251A8">
        <w:rPr>
          <w:rFonts w:asciiTheme="majorHAnsi" w:eastAsia="Times New Roman" w:hAnsiTheme="majorHAnsi"/>
          <w:sz w:val="24"/>
          <w:szCs w:val="24"/>
        </w:rPr>
        <w:t>Urgent need to remove barriers that prevent people accessing over the Internet services provided in other countries</w:t>
      </w:r>
      <w:ins w:id="414" w:author="Author">
        <w:r w:rsidRPr="00D251A8">
          <w:rPr>
            <w:rFonts w:asciiTheme="majorHAnsi" w:eastAsia="Times New Roman" w:hAnsiTheme="majorHAnsi"/>
            <w:sz w:val="24"/>
            <w:szCs w:val="24"/>
          </w:rPr>
          <w:t>]</w:t>
        </w:r>
      </w:ins>
      <w:r w:rsidRPr="00D251A8">
        <w:rPr>
          <w:rFonts w:asciiTheme="majorHAnsi" w:eastAsia="Times New Roman" w:hAnsiTheme="majorHAnsi"/>
          <w:sz w:val="24"/>
          <w:szCs w:val="24"/>
        </w:rPr>
        <w:t>.</w:t>
      </w:r>
      <w:r w:rsidRPr="00D251A8">
        <w:rPr>
          <w:rStyle w:val="CommentReference"/>
          <w:rFonts w:asciiTheme="majorHAnsi" w:hAnsiTheme="majorHAnsi" w:cs="Times New Roman"/>
          <w:sz w:val="24"/>
          <w:szCs w:val="24"/>
          <w:lang w:eastAsia="en-US"/>
        </w:rPr>
        <w:commentReference w:id="415"/>
      </w:r>
    </w:p>
    <w:p w:rsidR="00277BB1" w:rsidRPr="00D251A8" w:rsidRDefault="00277BB1" w:rsidP="00277BB1">
      <w:pPr>
        <w:pStyle w:val="ListParagraph"/>
        <w:spacing w:before="240" w:line="100" w:lineRule="atLeast"/>
        <w:ind w:firstLine="0"/>
        <w:rPr>
          <w:rFonts w:asciiTheme="majorHAnsi" w:eastAsia="Times New Roman" w:hAnsiTheme="majorHAnsi"/>
          <w:sz w:val="24"/>
          <w:szCs w:val="24"/>
        </w:rPr>
      </w:pPr>
    </w:p>
    <w:p w:rsidR="00277BB1" w:rsidRPr="00D251A8" w:rsidRDefault="00277BB1" w:rsidP="00277BB1">
      <w:pPr>
        <w:pStyle w:val="ListParagraph"/>
        <w:numPr>
          <w:ilvl w:val="0"/>
          <w:numId w:val="35"/>
        </w:numPr>
        <w:spacing w:before="240" w:line="100" w:lineRule="atLeast"/>
        <w:rPr>
          <w:rFonts w:asciiTheme="majorHAnsi" w:eastAsia="Times New Roman" w:hAnsiTheme="majorHAnsi"/>
          <w:b/>
          <w:bCs/>
          <w:sz w:val="24"/>
          <w:szCs w:val="24"/>
          <w:lang w:eastAsia="en-GB"/>
        </w:rPr>
      </w:pPr>
      <w:r w:rsidRPr="00D251A8">
        <w:rPr>
          <w:rFonts w:asciiTheme="majorHAnsi" w:eastAsia="Times New Roman" w:hAnsiTheme="majorHAnsi"/>
          <w:b/>
          <w:bCs/>
          <w:sz w:val="24"/>
          <w:szCs w:val="24"/>
          <w:lang w:eastAsia="en-GB"/>
        </w:rPr>
        <w:t xml:space="preserve">ICANN, Civil Society: </w:t>
      </w:r>
      <w:r w:rsidRPr="00D251A8">
        <w:rPr>
          <w:rFonts w:asciiTheme="majorHAnsi" w:eastAsia="Times New Roman" w:hAnsiTheme="majorHAnsi"/>
          <w:sz w:val="24"/>
          <w:szCs w:val="24"/>
          <w:lang w:eastAsia="en-GB"/>
        </w:rPr>
        <w:t>Deleted</w:t>
      </w:r>
      <w:r w:rsidRPr="00D251A8">
        <w:rPr>
          <w:rFonts w:asciiTheme="majorHAnsi" w:eastAsia="Times New Roman" w:hAnsiTheme="majorHAnsi"/>
          <w:b/>
          <w:bCs/>
          <w:sz w:val="24"/>
          <w:szCs w:val="24"/>
          <w:lang w:eastAsia="en-GB"/>
        </w:rPr>
        <w:t xml:space="preserve"> </w:t>
      </w:r>
    </w:p>
    <w:p w:rsidR="00277BB1" w:rsidRPr="00277BB1" w:rsidRDefault="00277BB1" w:rsidP="001C6AC6">
      <w:pPr>
        <w:spacing w:before="240"/>
        <w:ind w:firstLine="0"/>
        <w:rPr>
          <w:rFonts w:eastAsia="Times New Roman"/>
          <w:b/>
          <w:bCs/>
          <w:color w:val="943634" w:themeColor="accent2" w:themeShade="BF"/>
          <w:highlight w:val="cyan"/>
        </w:rPr>
      </w:pPr>
      <w:r w:rsidRPr="009A67C7">
        <w:rPr>
          <w:rFonts w:cs="Cambria"/>
          <w:b/>
          <w:bCs/>
          <w:color w:val="943634" w:themeColor="accent2" w:themeShade="BF"/>
          <w:lang w:eastAsia="en-GB"/>
        </w:rPr>
        <w:t xml:space="preserve">VC EGY: </w:t>
      </w:r>
      <w:r w:rsidRPr="009A67C7">
        <w:rPr>
          <w:rFonts w:cs="Cambria"/>
          <w:b/>
          <w:bCs/>
          <w:strike/>
          <w:color w:val="943634" w:themeColor="accent2" w:themeShade="BF"/>
          <w:lang w:eastAsia="en-GB"/>
        </w:rPr>
        <w:t>NEW - 18</w:t>
      </w:r>
      <w:r w:rsidRPr="009A67C7">
        <w:rPr>
          <w:rFonts w:cs="Cambria"/>
          <w:b/>
          <w:bCs/>
          <w:color w:val="943634" w:themeColor="accent2" w:themeShade="BF"/>
          <w:lang w:eastAsia="en-GB"/>
        </w:rPr>
        <w:t xml:space="preserve"> </w:t>
      </w:r>
      <w:r w:rsidR="001C6AC6" w:rsidRPr="009A67C7">
        <w:rPr>
          <w:rFonts w:cs="Cambria"/>
          <w:b/>
          <w:bCs/>
          <w:color w:val="943634" w:themeColor="accent2" w:themeShade="BF"/>
          <w:lang w:eastAsia="en-GB"/>
        </w:rPr>
        <w:t>suggest</w:t>
      </w:r>
      <w:r w:rsidR="001C6AC6">
        <w:rPr>
          <w:rFonts w:cs="Cambria"/>
          <w:b/>
          <w:bCs/>
          <w:color w:val="943634" w:themeColor="accent2" w:themeShade="BF"/>
          <w:lang w:eastAsia="en-GB"/>
        </w:rPr>
        <w:t xml:space="preserve"> deletion to the new para</w:t>
      </w:r>
      <w:r w:rsidRPr="005D291B">
        <w:rPr>
          <w:rFonts w:cs="Cambria"/>
          <w:b/>
          <w:bCs/>
          <w:color w:val="943634" w:themeColor="accent2" w:themeShade="BF"/>
          <w:lang w:eastAsia="en-GB"/>
        </w:rPr>
        <w:t>.</w:t>
      </w:r>
    </w:p>
    <w:p w:rsidR="00277BB1" w:rsidRDefault="00277BB1" w:rsidP="00277BB1">
      <w:pPr>
        <w:spacing w:before="240" w:line="100" w:lineRule="atLeast"/>
        <w:rPr>
          <w:rFonts w:asciiTheme="majorHAnsi" w:hAnsiTheme="majorHAnsi" w:cs="Cambria"/>
          <w:lang w:eastAsia="en-GB"/>
        </w:rPr>
      </w:pPr>
      <w:r w:rsidRPr="00D251A8">
        <w:rPr>
          <w:rFonts w:asciiTheme="majorHAnsi" w:hAnsiTheme="majorHAnsi"/>
          <w:b/>
          <w:bCs/>
        </w:rPr>
        <w:t>[New Para</w:t>
      </w:r>
      <w:r w:rsidRPr="00D251A8">
        <w:rPr>
          <w:rFonts w:asciiTheme="majorHAnsi" w:hAnsiTheme="majorHAnsi"/>
        </w:rPr>
        <w:t xml:space="preserve">: </w:t>
      </w:r>
      <w:r w:rsidRPr="00D251A8">
        <w:rPr>
          <w:rFonts w:asciiTheme="majorHAnsi" w:hAnsiTheme="majorHAnsi"/>
          <w:b/>
          <w:bCs/>
        </w:rPr>
        <w:t xml:space="preserve">ICANN, Civil Society] </w:t>
      </w:r>
      <w:ins w:id="416" w:author="Author">
        <w:r w:rsidRPr="00D251A8">
          <w:rPr>
            <w:rFonts w:asciiTheme="majorHAnsi" w:hAnsiTheme="majorHAnsi" w:cs="Cambria"/>
            <w:lang w:eastAsia="en-GB"/>
          </w:rPr>
          <w:t xml:space="preserve">[Promoting the role of national, regional and the global IGF as ways in which policy issues pertaining to the Internet can be discussed;  </w:t>
        </w:r>
      </w:ins>
    </w:p>
    <w:p w:rsidR="00362F8D" w:rsidRPr="00D3786B" w:rsidRDefault="00362F8D" w:rsidP="00362F8D">
      <w:pPr>
        <w:spacing w:before="240" w:line="100" w:lineRule="atLeast"/>
        <w:ind w:firstLine="0"/>
        <w:rPr>
          <w:rFonts w:asciiTheme="majorHAnsi" w:hAnsiTheme="majorHAnsi" w:cs="Cambria"/>
          <w:b/>
          <w:bCs/>
          <w:color w:val="943634" w:themeColor="accent2" w:themeShade="BF"/>
        </w:rPr>
      </w:pPr>
      <w:r>
        <w:rPr>
          <w:rFonts w:asciiTheme="majorHAnsi" w:hAnsiTheme="majorHAnsi" w:cs="Cambria"/>
          <w:b/>
          <w:bCs/>
          <w:color w:val="943634" w:themeColor="accent2" w:themeShade="BF"/>
        </w:rPr>
        <w:t xml:space="preserve">VC EGY: </w:t>
      </w:r>
      <w:r w:rsidRPr="00362F8D">
        <w:rPr>
          <w:rFonts w:asciiTheme="majorHAnsi" w:hAnsiTheme="majorHAnsi" w:cs="Cambria"/>
          <w:b/>
          <w:bCs/>
          <w:strike/>
          <w:color w:val="943634" w:themeColor="accent2" w:themeShade="BF"/>
        </w:rPr>
        <w:t>38 – 38bis</w:t>
      </w:r>
      <w:r>
        <w:rPr>
          <w:rFonts w:asciiTheme="majorHAnsi" w:hAnsiTheme="majorHAnsi" w:cs="Cambria"/>
          <w:b/>
          <w:bCs/>
          <w:color w:val="943634" w:themeColor="accent2" w:themeShade="BF"/>
        </w:rPr>
        <w:t xml:space="preserve"> – suggested </w:t>
      </w:r>
      <w:r>
        <w:rPr>
          <w:rFonts w:asciiTheme="majorHAnsi" w:eastAsia="Times New Roman" w:hAnsiTheme="majorHAnsi"/>
          <w:b/>
          <w:bCs/>
          <w:color w:val="943634" w:themeColor="accent2" w:themeShade="BF"/>
        </w:rPr>
        <w:t>deletion since access to all information is already covered in other points</w:t>
      </w:r>
    </w:p>
    <w:p w:rsidR="00362F8D" w:rsidRPr="00362F8D" w:rsidRDefault="00362F8D" w:rsidP="00362F8D">
      <w:pPr>
        <w:pStyle w:val="ListParagraph"/>
        <w:numPr>
          <w:ilvl w:val="0"/>
          <w:numId w:val="33"/>
        </w:numPr>
        <w:spacing w:before="240" w:line="100" w:lineRule="atLeast"/>
        <w:rPr>
          <w:rFonts w:asciiTheme="majorHAnsi" w:eastAsia="Times New Roman" w:hAnsiTheme="majorHAnsi"/>
        </w:rPr>
      </w:pPr>
      <w:ins w:id="417" w:author="Author">
        <w:r w:rsidRPr="00362F8D">
          <w:rPr>
            <w:rFonts w:asciiTheme="majorHAnsi" w:hAnsiTheme="majorHAnsi" w:cs="Arial"/>
            <w:color w:val="000000"/>
          </w:rPr>
          <w:t>The need to provide o</w:t>
        </w:r>
      </w:ins>
      <w:del w:id="418" w:author="Author">
        <w:r w:rsidRPr="00362F8D" w:rsidDel="00691B36">
          <w:rPr>
            <w:rFonts w:asciiTheme="majorHAnsi" w:hAnsiTheme="majorHAnsi" w:cs="Arial"/>
            <w:color w:val="000000"/>
          </w:rPr>
          <w:delText>O</w:delText>
        </w:r>
      </w:del>
      <w:r w:rsidRPr="00362F8D">
        <w:rPr>
          <w:rFonts w:asciiTheme="majorHAnsi" w:hAnsiTheme="majorHAnsi" w:cs="Arial"/>
          <w:color w:val="000000"/>
        </w:rPr>
        <w:t xml:space="preserve">pen access to scientific </w:t>
      </w:r>
      <w:proofErr w:type="gramStart"/>
      <w:r w:rsidRPr="00362F8D">
        <w:rPr>
          <w:rFonts w:asciiTheme="majorHAnsi" w:hAnsiTheme="majorHAnsi" w:cs="Arial"/>
          <w:color w:val="000000"/>
        </w:rPr>
        <w:t>information</w:t>
      </w:r>
      <w:ins w:id="419" w:author="Author">
        <w:r w:rsidRPr="00362F8D">
          <w:rPr>
            <w:rFonts w:asciiTheme="majorHAnsi" w:hAnsiTheme="majorHAnsi" w:cs="Arial"/>
            <w:color w:val="000000"/>
          </w:rPr>
          <w:t xml:space="preserve"> </w:t>
        </w:r>
      </w:ins>
      <w:r w:rsidRPr="00362F8D">
        <w:rPr>
          <w:rFonts w:asciiTheme="majorHAnsi" w:hAnsiTheme="majorHAnsi" w:cs="Arial"/>
          <w:color w:val="000000"/>
        </w:rPr>
        <w:t xml:space="preserve"> in</w:t>
      </w:r>
      <w:proofErr w:type="gramEnd"/>
      <w:r w:rsidRPr="00362F8D">
        <w:rPr>
          <w:rFonts w:asciiTheme="majorHAnsi" w:hAnsiTheme="majorHAnsi" w:cs="Arial"/>
          <w:color w:val="000000"/>
        </w:rPr>
        <w:t xml:space="preserve"> all parts of the world, especially in least developed countries.</w:t>
      </w:r>
    </w:p>
    <w:p w:rsidR="00362F8D" w:rsidRPr="00D251A8" w:rsidRDefault="00362F8D" w:rsidP="00362F8D">
      <w:pPr>
        <w:pStyle w:val="ListParagraph"/>
        <w:spacing w:before="240" w:line="100" w:lineRule="atLeast"/>
        <w:ind w:firstLine="0"/>
        <w:rPr>
          <w:rFonts w:asciiTheme="majorHAnsi" w:eastAsia="Times New Roman" w:hAnsiTheme="majorHAnsi"/>
          <w:sz w:val="24"/>
          <w:szCs w:val="24"/>
        </w:rPr>
      </w:pPr>
    </w:p>
    <w:p w:rsidR="00362F8D" w:rsidRPr="00D251A8" w:rsidRDefault="00362F8D" w:rsidP="00362F8D">
      <w:pPr>
        <w:pStyle w:val="ListParagraph"/>
        <w:numPr>
          <w:ilvl w:val="0"/>
          <w:numId w:val="35"/>
        </w:numPr>
        <w:spacing w:before="240" w:line="100" w:lineRule="atLeast"/>
        <w:rPr>
          <w:rFonts w:asciiTheme="majorHAnsi" w:hAnsiTheme="majorHAnsi"/>
          <w:sz w:val="24"/>
          <w:szCs w:val="24"/>
        </w:rPr>
      </w:pPr>
      <w:r w:rsidRPr="00D251A8">
        <w:rPr>
          <w:rFonts w:asciiTheme="majorHAnsi" w:hAnsiTheme="majorHAnsi"/>
          <w:b/>
          <w:bCs/>
          <w:sz w:val="24"/>
          <w:szCs w:val="24"/>
        </w:rPr>
        <w:lastRenderedPageBreak/>
        <w:t>UK, Government</w:t>
      </w:r>
      <w:r w:rsidRPr="00D251A8">
        <w:rPr>
          <w:rFonts w:asciiTheme="majorHAnsi" w:hAnsiTheme="majorHAnsi"/>
          <w:sz w:val="24"/>
          <w:szCs w:val="24"/>
        </w:rPr>
        <w:t>: Deleted</w:t>
      </w:r>
    </w:p>
    <w:p w:rsidR="00362F8D" w:rsidRPr="00D251A8" w:rsidRDefault="00362F8D" w:rsidP="00362F8D">
      <w:pPr>
        <w:spacing w:before="240" w:line="100" w:lineRule="atLeast"/>
        <w:ind w:left="709" w:hanging="283"/>
        <w:rPr>
          <w:rFonts w:asciiTheme="majorHAnsi" w:hAnsiTheme="majorHAnsi"/>
        </w:rPr>
      </w:pPr>
      <w:proofErr w:type="gramStart"/>
      <w:ins w:id="420" w:author="Author">
        <w:r w:rsidRPr="00D251A8">
          <w:rPr>
            <w:rFonts w:asciiTheme="majorHAnsi" w:hAnsiTheme="majorHAnsi"/>
          </w:rPr>
          <w:t xml:space="preserve">38 </w:t>
        </w:r>
        <w:proofErr w:type="spellStart"/>
        <w:r w:rsidRPr="00D251A8">
          <w:rPr>
            <w:rFonts w:asciiTheme="majorHAnsi" w:hAnsiTheme="majorHAnsi"/>
          </w:rPr>
          <w:t>bis</w:t>
        </w:r>
        <w:proofErr w:type="spellEnd"/>
        <w:r w:rsidRPr="00D251A8">
          <w:rPr>
            <w:rFonts w:asciiTheme="majorHAnsi" w:hAnsiTheme="majorHAnsi"/>
          </w:rPr>
          <w:t>.</w:t>
        </w:r>
        <w:proofErr w:type="gramEnd"/>
        <w:r w:rsidRPr="00D251A8">
          <w:rPr>
            <w:rFonts w:asciiTheme="majorHAnsi" w:hAnsiTheme="majorHAnsi"/>
          </w:rPr>
          <w:t xml:space="preserve"> [The need to provide open access to scientific information resulting from publicly funded research in all parts of the world, especially in least developed countries.]</w:t>
        </w:r>
      </w:ins>
    </w:p>
    <w:p w:rsidR="00362F8D" w:rsidRDefault="00362F8D" w:rsidP="00362F8D">
      <w:pPr>
        <w:spacing w:before="240" w:line="100" w:lineRule="atLeast"/>
        <w:ind w:firstLine="0"/>
        <w:rPr>
          <w:rFonts w:asciiTheme="majorHAnsi" w:eastAsia="Times New Roman" w:hAnsiTheme="majorHAnsi"/>
          <w:b/>
          <w:bCs/>
          <w:color w:val="943634" w:themeColor="accent2" w:themeShade="BF"/>
        </w:rPr>
      </w:pPr>
    </w:p>
    <w:p w:rsidR="00362F8D" w:rsidRPr="00D3786B" w:rsidRDefault="00362F8D" w:rsidP="00362F8D">
      <w:pPr>
        <w:spacing w:before="240" w:line="100" w:lineRule="atLeast"/>
        <w:ind w:firstLine="0"/>
        <w:rPr>
          <w:rFonts w:asciiTheme="majorHAnsi" w:hAnsiTheme="majorHAnsi" w:cs="Cambria"/>
          <w:b/>
          <w:bCs/>
          <w:color w:val="943634" w:themeColor="accent2" w:themeShade="BF"/>
        </w:rPr>
      </w:pPr>
      <w:r w:rsidRPr="001A4ED8">
        <w:rPr>
          <w:rFonts w:asciiTheme="majorHAnsi" w:eastAsia="Times New Roman" w:hAnsiTheme="majorHAnsi"/>
          <w:b/>
          <w:bCs/>
          <w:color w:val="943634" w:themeColor="accent2" w:themeShade="BF"/>
        </w:rPr>
        <w:t>VC EGY:</w:t>
      </w:r>
      <w:r>
        <w:rPr>
          <w:rFonts w:asciiTheme="majorHAnsi" w:eastAsia="Times New Roman" w:hAnsiTheme="majorHAnsi"/>
          <w:b/>
          <w:bCs/>
          <w:color w:val="943634" w:themeColor="accent2" w:themeShade="BF"/>
        </w:rPr>
        <w:t xml:space="preserve"> </w:t>
      </w:r>
      <w:r w:rsidRPr="00863450">
        <w:rPr>
          <w:rFonts w:asciiTheme="majorHAnsi" w:eastAsia="Times New Roman" w:hAnsiTheme="majorHAnsi"/>
          <w:b/>
          <w:bCs/>
          <w:strike/>
          <w:color w:val="943634" w:themeColor="accent2" w:themeShade="BF"/>
        </w:rPr>
        <w:t>39</w:t>
      </w:r>
      <w:r>
        <w:rPr>
          <w:rFonts w:asciiTheme="majorHAnsi" w:eastAsia="Times New Roman" w:hAnsiTheme="majorHAnsi"/>
          <w:b/>
          <w:bCs/>
          <w:color w:val="943634" w:themeColor="accent2" w:themeShade="BF"/>
        </w:rPr>
        <w:t xml:space="preserve"> </w:t>
      </w:r>
      <w:proofErr w:type="gramStart"/>
      <w:r>
        <w:rPr>
          <w:rFonts w:asciiTheme="majorHAnsi" w:eastAsia="Times New Roman" w:hAnsiTheme="majorHAnsi"/>
          <w:b/>
          <w:bCs/>
          <w:color w:val="943634" w:themeColor="accent2" w:themeShade="BF"/>
        </w:rPr>
        <w:t xml:space="preserve">- </w:t>
      </w:r>
      <w:r w:rsidRPr="001A4ED8">
        <w:rPr>
          <w:rFonts w:asciiTheme="majorHAnsi" w:eastAsia="Times New Roman" w:hAnsiTheme="majorHAnsi"/>
          <w:b/>
          <w:bCs/>
          <w:color w:val="943634" w:themeColor="accent2" w:themeShade="BF"/>
        </w:rPr>
        <w:t xml:space="preserve"> </w:t>
      </w:r>
      <w:r>
        <w:rPr>
          <w:rFonts w:asciiTheme="majorHAnsi" w:hAnsiTheme="majorHAnsi" w:cs="Cambria"/>
          <w:b/>
          <w:bCs/>
          <w:color w:val="943634" w:themeColor="accent2" w:themeShade="BF"/>
        </w:rPr>
        <w:t>suggested</w:t>
      </w:r>
      <w:proofErr w:type="gramEnd"/>
      <w:r>
        <w:rPr>
          <w:rFonts w:asciiTheme="majorHAnsi" w:hAnsiTheme="majorHAnsi" w:cs="Cambria"/>
          <w:b/>
          <w:bCs/>
          <w:color w:val="943634" w:themeColor="accent2" w:themeShade="BF"/>
        </w:rPr>
        <w:t xml:space="preserve"> </w:t>
      </w:r>
      <w:r>
        <w:rPr>
          <w:rFonts w:asciiTheme="majorHAnsi" w:eastAsia="Times New Roman" w:hAnsiTheme="majorHAnsi"/>
          <w:b/>
          <w:bCs/>
          <w:color w:val="943634" w:themeColor="accent2" w:themeShade="BF"/>
        </w:rPr>
        <w:t>deletion since access to all information is already covered in other points</w:t>
      </w:r>
    </w:p>
    <w:p w:rsidR="00362F8D" w:rsidRDefault="00362F8D" w:rsidP="00362F8D">
      <w:pPr>
        <w:pStyle w:val="ListParagraph"/>
        <w:spacing w:before="240" w:line="100" w:lineRule="atLeast"/>
        <w:ind w:firstLine="0"/>
        <w:rPr>
          <w:rFonts w:asciiTheme="majorHAnsi" w:hAnsiTheme="majorHAnsi"/>
          <w:sz w:val="24"/>
          <w:szCs w:val="24"/>
        </w:rPr>
      </w:pPr>
      <w:r>
        <w:rPr>
          <w:rFonts w:asciiTheme="majorHAnsi" w:hAnsiTheme="majorHAnsi"/>
          <w:sz w:val="24"/>
          <w:szCs w:val="24"/>
        </w:rPr>
        <w:t xml:space="preserve">39- </w:t>
      </w:r>
      <w:r w:rsidRPr="00D251A8">
        <w:rPr>
          <w:rFonts w:asciiTheme="majorHAnsi" w:hAnsiTheme="majorHAnsi"/>
          <w:sz w:val="24"/>
          <w:szCs w:val="24"/>
        </w:rPr>
        <w:t>Ensuring</w:t>
      </w:r>
      <w:del w:id="421" w:author="Author">
        <w:r w:rsidRPr="00D251A8" w:rsidDel="0094771A">
          <w:rPr>
            <w:rFonts w:asciiTheme="majorHAnsi" w:hAnsiTheme="majorHAnsi"/>
            <w:sz w:val="24"/>
            <w:szCs w:val="24"/>
          </w:rPr>
          <w:delText xml:space="preserve"> that</w:delText>
        </w:r>
      </w:del>
      <w:r w:rsidRPr="00D251A8">
        <w:rPr>
          <w:rFonts w:asciiTheme="majorHAnsi" w:hAnsiTheme="majorHAnsi"/>
          <w:sz w:val="24"/>
          <w:szCs w:val="24"/>
        </w:rPr>
        <w:t xml:space="preserve"> the </w:t>
      </w:r>
      <w:ins w:id="422" w:author="Author">
        <w:r w:rsidRPr="00D251A8">
          <w:rPr>
            <w:rFonts w:asciiTheme="majorHAnsi" w:hAnsiTheme="majorHAnsi"/>
            <w:sz w:val="24"/>
            <w:szCs w:val="24"/>
          </w:rPr>
          <w:t xml:space="preserve">further development of E-government though e-participation and access to information. </w:t>
        </w:r>
      </w:ins>
    </w:p>
    <w:p w:rsidR="00863450" w:rsidRPr="00863450" w:rsidRDefault="00863450" w:rsidP="00863450">
      <w:pPr>
        <w:spacing w:before="240"/>
        <w:rPr>
          <w:rFonts w:asciiTheme="majorHAnsi" w:hAnsiTheme="majorHAnsi" w:cs="Cambria"/>
          <w:b/>
          <w:bCs/>
          <w:color w:val="943634" w:themeColor="accent2" w:themeShade="BF"/>
          <w:sz w:val="2"/>
          <w:szCs w:val="2"/>
        </w:rPr>
      </w:pPr>
    </w:p>
    <w:p w:rsidR="00863450" w:rsidRPr="00476C1F" w:rsidRDefault="00362F8D" w:rsidP="00476C1F">
      <w:pPr>
        <w:spacing w:before="240"/>
        <w:rPr>
          <w:rFonts w:asciiTheme="majorHAnsi" w:hAnsiTheme="majorHAnsi" w:cs="Cambria"/>
          <w:b/>
          <w:bCs/>
          <w:color w:val="943634" w:themeColor="accent2" w:themeShade="BF"/>
        </w:rPr>
      </w:pPr>
      <w:r w:rsidRPr="00863450">
        <w:rPr>
          <w:rFonts w:asciiTheme="majorHAnsi" w:hAnsiTheme="majorHAnsi" w:cs="Cambria"/>
          <w:b/>
          <w:bCs/>
          <w:color w:val="943634" w:themeColor="accent2" w:themeShade="BF"/>
        </w:rPr>
        <w:t xml:space="preserve">VC EGY: </w:t>
      </w:r>
      <w:r w:rsidRPr="003C1188">
        <w:rPr>
          <w:rFonts w:asciiTheme="majorHAnsi" w:hAnsiTheme="majorHAnsi" w:cs="Cambria"/>
          <w:b/>
          <w:bCs/>
          <w:strike/>
          <w:color w:val="943634" w:themeColor="accent2" w:themeShade="BF"/>
        </w:rPr>
        <w:t xml:space="preserve">40 </w:t>
      </w:r>
      <w:r w:rsidR="00863450" w:rsidRPr="003C1188">
        <w:rPr>
          <w:rFonts w:asciiTheme="majorHAnsi" w:hAnsiTheme="majorHAnsi" w:cs="Cambria"/>
          <w:b/>
          <w:bCs/>
          <w:strike/>
          <w:color w:val="943634" w:themeColor="accent2" w:themeShade="BF"/>
        </w:rPr>
        <w:t>–</w:t>
      </w:r>
      <w:r w:rsidR="003C1188" w:rsidRPr="003C1188">
        <w:rPr>
          <w:rFonts w:asciiTheme="majorHAnsi" w:hAnsiTheme="majorHAnsi" w:cs="Cambria"/>
          <w:b/>
          <w:bCs/>
          <w:strike/>
          <w:color w:val="943634" w:themeColor="accent2" w:themeShade="BF"/>
        </w:rPr>
        <w:t xml:space="preserve"> 40bis</w:t>
      </w:r>
      <w:r w:rsidR="003C1188">
        <w:rPr>
          <w:rFonts w:asciiTheme="majorHAnsi" w:hAnsiTheme="majorHAnsi" w:cs="Cambria"/>
          <w:b/>
          <w:bCs/>
          <w:color w:val="943634" w:themeColor="accent2" w:themeShade="BF"/>
        </w:rPr>
        <w:t xml:space="preserve"> </w:t>
      </w:r>
      <w:proofErr w:type="gramStart"/>
      <w:r w:rsidR="003C1188">
        <w:rPr>
          <w:rFonts w:asciiTheme="majorHAnsi" w:hAnsiTheme="majorHAnsi" w:cs="Cambria"/>
          <w:b/>
          <w:bCs/>
          <w:color w:val="943634" w:themeColor="accent2" w:themeShade="BF"/>
        </w:rPr>
        <w:t xml:space="preserve">- </w:t>
      </w:r>
      <w:r w:rsidR="00863450" w:rsidRPr="00863450">
        <w:rPr>
          <w:rFonts w:asciiTheme="majorHAnsi" w:hAnsiTheme="majorHAnsi" w:cs="Cambria"/>
          <w:b/>
          <w:bCs/>
          <w:color w:val="943634" w:themeColor="accent2" w:themeShade="BF"/>
        </w:rPr>
        <w:t xml:space="preserve"> 19</w:t>
      </w:r>
      <w:proofErr w:type="gramEnd"/>
      <w:r w:rsidR="00863450" w:rsidRPr="00863450">
        <w:rPr>
          <w:rFonts w:asciiTheme="majorHAnsi" w:hAnsiTheme="majorHAnsi" w:cs="Cambria"/>
          <w:b/>
          <w:bCs/>
          <w:color w:val="943634" w:themeColor="accent2" w:themeShade="BF"/>
        </w:rPr>
        <w:t xml:space="preserve"> </w:t>
      </w:r>
      <w:r w:rsidR="00004E07">
        <w:rPr>
          <w:rFonts w:asciiTheme="majorHAnsi" w:hAnsiTheme="majorHAnsi" w:cs="Cambria"/>
          <w:b/>
          <w:bCs/>
          <w:color w:val="943634" w:themeColor="accent2" w:themeShade="BF"/>
        </w:rPr>
        <w:t>– The need to</w:t>
      </w:r>
      <w:r w:rsidR="00863450" w:rsidRPr="00863450">
        <w:rPr>
          <w:rFonts w:asciiTheme="majorHAnsi" w:hAnsiTheme="majorHAnsi" w:cs="Cambria"/>
          <w:b/>
          <w:bCs/>
          <w:color w:val="943634" w:themeColor="accent2" w:themeShade="BF"/>
        </w:rPr>
        <w:t xml:space="preserve"> </w:t>
      </w:r>
      <w:r w:rsidR="00FD1CA7">
        <w:rPr>
          <w:rFonts w:asciiTheme="majorHAnsi" w:hAnsiTheme="majorHAnsi" w:cs="Cambria"/>
          <w:b/>
          <w:bCs/>
          <w:color w:val="943634" w:themeColor="accent2" w:themeShade="BF"/>
        </w:rPr>
        <w:t xml:space="preserve">ensure </w:t>
      </w:r>
      <w:r w:rsidR="00FD1CA7" w:rsidRPr="00476C1F">
        <w:rPr>
          <w:rFonts w:asciiTheme="majorHAnsi" w:hAnsiTheme="majorHAnsi" w:cs="Cambria"/>
          <w:b/>
          <w:bCs/>
          <w:color w:val="943634" w:themeColor="accent2" w:themeShade="BF"/>
        </w:rPr>
        <w:t xml:space="preserve">environmental sustainability </w:t>
      </w:r>
      <w:r w:rsidR="00476C1F" w:rsidRPr="00476C1F">
        <w:rPr>
          <w:rFonts w:asciiTheme="majorHAnsi" w:hAnsiTheme="majorHAnsi" w:cs="Cambria"/>
          <w:b/>
          <w:bCs/>
          <w:color w:val="943634" w:themeColor="accent2" w:themeShade="BF"/>
        </w:rPr>
        <w:t>to</w:t>
      </w:r>
      <w:r w:rsidR="00FD1CA7">
        <w:rPr>
          <w:rFonts w:asciiTheme="majorHAnsi" w:hAnsiTheme="majorHAnsi" w:cs="Cambria"/>
          <w:b/>
          <w:bCs/>
          <w:color w:val="943634" w:themeColor="accent2" w:themeShade="BF"/>
        </w:rPr>
        <w:t xml:space="preserve"> </w:t>
      </w:r>
      <w:r w:rsidR="00004E07" w:rsidRPr="00476C1F">
        <w:rPr>
          <w:rFonts w:asciiTheme="majorHAnsi" w:hAnsiTheme="majorHAnsi" w:cs="Cambria"/>
          <w:b/>
          <w:bCs/>
          <w:color w:val="943634" w:themeColor="accent2" w:themeShade="BF"/>
        </w:rPr>
        <w:t>avoid</w:t>
      </w:r>
      <w:r w:rsidR="00863450" w:rsidRPr="00476C1F">
        <w:rPr>
          <w:rFonts w:asciiTheme="majorHAnsi" w:hAnsiTheme="majorHAnsi" w:cs="Cambria"/>
          <w:b/>
          <w:bCs/>
          <w:color w:val="943634" w:themeColor="accent2" w:themeShade="BF"/>
        </w:rPr>
        <w:t xml:space="preserve"> </w:t>
      </w:r>
      <w:r w:rsidR="00004E07" w:rsidRPr="00476C1F">
        <w:rPr>
          <w:rFonts w:asciiTheme="majorHAnsi" w:hAnsiTheme="majorHAnsi" w:cs="Cambria"/>
          <w:b/>
          <w:bCs/>
          <w:color w:val="943634" w:themeColor="accent2" w:themeShade="BF"/>
        </w:rPr>
        <w:t>any harm</w:t>
      </w:r>
      <w:r w:rsidR="00B349D2">
        <w:rPr>
          <w:rFonts w:asciiTheme="majorHAnsi" w:hAnsiTheme="majorHAnsi" w:cs="Cambria"/>
          <w:b/>
          <w:bCs/>
          <w:color w:val="943634" w:themeColor="accent2" w:themeShade="BF"/>
        </w:rPr>
        <w:t>ful outcomes</w:t>
      </w:r>
      <w:r w:rsidR="00004E07" w:rsidRPr="00476C1F">
        <w:rPr>
          <w:rFonts w:asciiTheme="majorHAnsi" w:hAnsiTheme="majorHAnsi" w:cs="Cambria"/>
          <w:b/>
          <w:bCs/>
          <w:color w:val="943634" w:themeColor="accent2" w:themeShade="BF"/>
        </w:rPr>
        <w:t xml:space="preserve"> </w:t>
      </w:r>
      <w:r w:rsidR="00476C1F">
        <w:rPr>
          <w:rFonts w:asciiTheme="majorHAnsi" w:hAnsiTheme="majorHAnsi" w:cs="Cambria"/>
          <w:b/>
          <w:bCs/>
          <w:color w:val="943634" w:themeColor="accent2" w:themeShade="BF"/>
        </w:rPr>
        <w:t xml:space="preserve">that may </w:t>
      </w:r>
      <w:r w:rsidR="00863450" w:rsidRPr="00476C1F">
        <w:rPr>
          <w:rFonts w:asciiTheme="majorHAnsi" w:hAnsiTheme="majorHAnsi" w:cs="Cambria"/>
          <w:b/>
          <w:bCs/>
          <w:color w:val="943634" w:themeColor="accent2" w:themeShade="BF"/>
        </w:rPr>
        <w:t xml:space="preserve">result from </w:t>
      </w:r>
      <w:r w:rsidR="00476C1F" w:rsidRPr="00476C1F">
        <w:rPr>
          <w:rFonts w:asciiTheme="majorHAnsi" w:hAnsiTheme="majorHAnsi" w:cs="Cambria"/>
          <w:b/>
          <w:bCs/>
          <w:color w:val="943634" w:themeColor="accent2" w:themeShade="BF"/>
        </w:rPr>
        <w:t xml:space="preserve">the </w:t>
      </w:r>
      <w:r w:rsidR="00863450" w:rsidRPr="00476C1F">
        <w:rPr>
          <w:rFonts w:asciiTheme="majorHAnsi" w:hAnsiTheme="majorHAnsi" w:cs="Cambria"/>
          <w:b/>
          <w:bCs/>
          <w:color w:val="943634" w:themeColor="accent2" w:themeShade="BF"/>
        </w:rPr>
        <w:t>disposal of massive e-waste.</w:t>
      </w:r>
    </w:p>
    <w:p w:rsidR="008727CC" w:rsidRPr="008727CC" w:rsidRDefault="008727CC" w:rsidP="008727CC">
      <w:pPr>
        <w:spacing w:before="240" w:line="100" w:lineRule="atLeast"/>
        <w:ind w:left="360" w:firstLine="0"/>
        <w:rPr>
          <w:rFonts w:asciiTheme="majorHAnsi" w:hAnsiTheme="majorHAnsi"/>
          <w:lang w:eastAsia="en-GB"/>
        </w:rPr>
      </w:pPr>
      <w:r>
        <w:rPr>
          <w:rFonts w:asciiTheme="majorHAnsi" w:hAnsiTheme="majorHAnsi"/>
          <w:b/>
          <w:bCs/>
        </w:rPr>
        <w:t xml:space="preserve">40- </w:t>
      </w:r>
      <w:ins w:id="423" w:author="Author">
        <w:r w:rsidRPr="008727CC">
          <w:rPr>
            <w:rFonts w:asciiTheme="majorHAnsi" w:hAnsiTheme="majorHAnsi"/>
            <w:b/>
            <w:bCs/>
          </w:rPr>
          <w:t>[</w:t>
        </w:r>
      </w:ins>
      <w:r w:rsidRPr="008727CC">
        <w:rPr>
          <w:rFonts w:asciiTheme="majorHAnsi" w:hAnsiTheme="majorHAnsi"/>
          <w:b/>
          <w:bCs/>
        </w:rPr>
        <w:t>Ensuring environmental sustainability</w:t>
      </w:r>
      <w:r w:rsidRPr="008727CC">
        <w:rPr>
          <w:rFonts w:asciiTheme="majorHAnsi" w:hAnsiTheme="majorHAnsi"/>
        </w:rPr>
        <w:t>, and avoiding harmful outcomes in the future from the massive increases in ICT production and consumption. This ranges from energy consumption, to sourcing of conflict minerals for the production cycle, to disposing of massive e waste. Unless there is a substantial shift in the approach to hardware design to be more sustainable (e.g. with devices that last longer and are upgradable) this challenge is likely to escalate. In this context, building global alliances for development to achieve a more peaceful, just and prosperous world</w:t>
      </w:r>
      <w:ins w:id="424" w:author="Author">
        <w:r w:rsidRPr="008727CC">
          <w:rPr>
            <w:rFonts w:asciiTheme="majorHAnsi" w:hAnsiTheme="majorHAnsi"/>
          </w:rPr>
          <w:t>]</w:t>
        </w:r>
      </w:ins>
    </w:p>
    <w:p w:rsidR="008727CC" w:rsidRPr="00D251A8" w:rsidRDefault="008727CC" w:rsidP="008727CC">
      <w:pPr>
        <w:pStyle w:val="ListParagraph"/>
        <w:spacing w:before="240" w:line="100" w:lineRule="atLeast"/>
        <w:ind w:hanging="294"/>
        <w:rPr>
          <w:rFonts w:asciiTheme="majorHAnsi" w:eastAsia="Times New Roman" w:hAnsiTheme="majorHAnsi"/>
          <w:sz w:val="24"/>
          <w:szCs w:val="24"/>
          <w:lang w:eastAsia="en-GB"/>
        </w:rPr>
      </w:pPr>
    </w:p>
    <w:p w:rsidR="008727CC" w:rsidRPr="00D251A8" w:rsidRDefault="008727CC" w:rsidP="008727CC">
      <w:pPr>
        <w:pStyle w:val="ListParagraph"/>
        <w:spacing w:before="240" w:line="100" w:lineRule="atLeast"/>
        <w:ind w:hanging="294"/>
        <w:rPr>
          <w:ins w:id="425" w:author="Author"/>
          <w:rFonts w:asciiTheme="majorHAnsi" w:eastAsia="Times New Roman" w:hAnsiTheme="majorHAnsi"/>
          <w:sz w:val="24"/>
          <w:szCs w:val="24"/>
          <w:lang w:eastAsia="en-GB"/>
        </w:rPr>
      </w:pPr>
      <w:r w:rsidRPr="00D251A8">
        <w:rPr>
          <w:rFonts w:asciiTheme="majorHAnsi" w:eastAsia="Times New Roman" w:hAnsiTheme="majorHAnsi"/>
          <w:b/>
          <w:bCs/>
          <w:sz w:val="24"/>
          <w:szCs w:val="24"/>
        </w:rPr>
        <w:t xml:space="preserve">40 </w:t>
      </w:r>
      <w:proofErr w:type="spellStart"/>
      <w:r w:rsidRPr="00D251A8">
        <w:rPr>
          <w:rFonts w:asciiTheme="majorHAnsi" w:eastAsia="Times New Roman" w:hAnsiTheme="majorHAnsi"/>
          <w:b/>
          <w:bCs/>
          <w:sz w:val="24"/>
          <w:szCs w:val="24"/>
        </w:rPr>
        <w:t>bis</w:t>
      </w:r>
      <w:proofErr w:type="spellEnd"/>
      <w:r w:rsidRPr="00D251A8">
        <w:rPr>
          <w:rFonts w:asciiTheme="majorHAnsi" w:eastAsia="Times New Roman" w:hAnsiTheme="majorHAnsi"/>
          <w:b/>
          <w:bCs/>
          <w:sz w:val="24"/>
          <w:szCs w:val="24"/>
        </w:rPr>
        <w:t xml:space="preserve">) </w:t>
      </w:r>
      <w:ins w:id="426" w:author="Author">
        <w:r w:rsidRPr="00D251A8">
          <w:rPr>
            <w:rFonts w:asciiTheme="majorHAnsi" w:eastAsia="Times New Roman" w:hAnsiTheme="majorHAnsi"/>
            <w:b/>
            <w:bCs/>
            <w:sz w:val="24"/>
            <w:szCs w:val="24"/>
          </w:rPr>
          <w:t>[</w:t>
        </w:r>
      </w:ins>
      <w:r w:rsidRPr="00D251A8">
        <w:rPr>
          <w:rFonts w:asciiTheme="majorHAnsi" w:eastAsia="Times New Roman" w:hAnsiTheme="majorHAnsi"/>
          <w:b/>
          <w:bCs/>
          <w:sz w:val="24"/>
          <w:szCs w:val="24"/>
        </w:rPr>
        <w:t>Ensuring environmental sustainability</w:t>
      </w:r>
      <w:ins w:id="427" w:author="Author">
        <w:r w:rsidRPr="00D251A8">
          <w:rPr>
            <w:rFonts w:asciiTheme="majorHAnsi" w:eastAsia="Times New Roman" w:hAnsiTheme="majorHAnsi"/>
            <w:b/>
            <w:bCs/>
            <w:sz w:val="24"/>
            <w:szCs w:val="24"/>
          </w:rPr>
          <w:t xml:space="preserve">, including through more sustainable </w:t>
        </w:r>
        <w:r w:rsidRPr="00D251A8">
          <w:rPr>
            <w:rFonts w:asciiTheme="majorHAnsi" w:eastAsia="Times New Roman" w:hAnsiTheme="majorHAnsi"/>
            <w:sz w:val="24"/>
            <w:szCs w:val="24"/>
          </w:rPr>
          <w:t xml:space="preserve">hardware design </w:t>
        </w:r>
      </w:ins>
      <w:del w:id="428" w:author="Author">
        <w:r w:rsidRPr="00D251A8" w:rsidDel="000853C2">
          <w:rPr>
            <w:rFonts w:asciiTheme="majorHAnsi" w:eastAsia="Times New Roman" w:hAnsiTheme="majorHAnsi"/>
            <w:sz w:val="24"/>
            <w:szCs w:val="24"/>
          </w:rPr>
          <w:delText xml:space="preserve">, </w:delText>
        </w:r>
      </w:del>
      <w:r w:rsidRPr="00D251A8">
        <w:rPr>
          <w:rFonts w:asciiTheme="majorHAnsi" w:eastAsia="Times New Roman" w:hAnsiTheme="majorHAnsi"/>
          <w:sz w:val="24"/>
          <w:szCs w:val="24"/>
        </w:rPr>
        <w:t xml:space="preserve">and </w:t>
      </w:r>
      <w:ins w:id="429" w:author="Author">
        <w:r w:rsidRPr="00D251A8">
          <w:rPr>
            <w:rFonts w:asciiTheme="majorHAnsi" w:eastAsia="Times New Roman" w:hAnsiTheme="majorHAnsi"/>
            <w:sz w:val="24"/>
            <w:szCs w:val="24"/>
          </w:rPr>
          <w:t>minimizing e-waste and disposing of it appropriately. [</w:t>
        </w:r>
      </w:ins>
      <w:proofErr w:type="gramStart"/>
      <w:r w:rsidRPr="00D251A8">
        <w:rPr>
          <w:rFonts w:asciiTheme="majorHAnsi" w:eastAsia="Times New Roman" w:hAnsiTheme="majorHAnsi"/>
          <w:sz w:val="24"/>
          <w:szCs w:val="24"/>
        </w:rPr>
        <w:t>avoiding</w:t>
      </w:r>
      <w:proofErr w:type="gramEnd"/>
      <w:r w:rsidRPr="00D251A8">
        <w:rPr>
          <w:rFonts w:asciiTheme="majorHAnsi" w:eastAsia="Times New Roman" w:hAnsiTheme="majorHAnsi"/>
          <w:sz w:val="24"/>
          <w:szCs w:val="24"/>
        </w:rPr>
        <w:t xml:space="preserve"> </w:t>
      </w:r>
      <w:del w:id="430" w:author="Author">
        <w:r w:rsidRPr="00D251A8" w:rsidDel="000853C2">
          <w:rPr>
            <w:rFonts w:asciiTheme="majorHAnsi" w:eastAsia="Times New Roman" w:hAnsiTheme="majorHAnsi"/>
            <w:sz w:val="24"/>
            <w:szCs w:val="24"/>
          </w:rPr>
          <w:delText xml:space="preserve">harmful outcomes in the future from the massive </w:delText>
        </w:r>
      </w:del>
      <w:r w:rsidRPr="00D251A8">
        <w:rPr>
          <w:rFonts w:asciiTheme="majorHAnsi" w:eastAsia="Times New Roman" w:hAnsiTheme="majorHAnsi"/>
          <w:sz w:val="24"/>
          <w:szCs w:val="24"/>
        </w:rPr>
        <w:t>increases in</w:t>
      </w:r>
      <w:del w:id="431" w:author="Author">
        <w:r w:rsidRPr="00D251A8" w:rsidDel="000853C2">
          <w:rPr>
            <w:rFonts w:asciiTheme="majorHAnsi" w:eastAsia="Times New Roman" w:hAnsiTheme="majorHAnsi"/>
            <w:sz w:val="24"/>
            <w:szCs w:val="24"/>
          </w:rPr>
          <w:delText xml:space="preserve"> </w:delText>
        </w:r>
      </w:del>
      <w:ins w:id="432" w:author="Author">
        <w:r w:rsidRPr="00D251A8">
          <w:rPr>
            <w:rFonts w:asciiTheme="majorHAnsi" w:eastAsia="Times New Roman" w:hAnsiTheme="majorHAnsi"/>
            <w:sz w:val="24"/>
            <w:szCs w:val="24"/>
          </w:rPr>
          <w:t xml:space="preserve"> </w:t>
        </w:r>
      </w:ins>
      <w:del w:id="433" w:author="Author">
        <w:r w:rsidRPr="00D251A8" w:rsidDel="000853C2">
          <w:rPr>
            <w:rFonts w:asciiTheme="majorHAnsi" w:eastAsia="Times New Roman" w:hAnsiTheme="majorHAnsi"/>
            <w:sz w:val="24"/>
            <w:szCs w:val="24"/>
          </w:rPr>
          <w:delText>ICT production and consumption.</w:delText>
        </w:r>
      </w:del>
      <w:r w:rsidRPr="00D251A8">
        <w:rPr>
          <w:rFonts w:asciiTheme="majorHAnsi" w:eastAsia="Times New Roman" w:hAnsiTheme="majorHAnsi"/>
          <w:sz w:val="24"/>
          <w:szCs w:val="24"/>
        </w:rPr>
        <w:t xml:space="preserve"> </w:t>
      </w:r>
      <w:del w:id="434" w:author="Author">
        <w:r w:rsidRPr="00D251A8" w:rsidDel="000853C2">
          <w:rPr>
            <w:rFonts w:asciiTheme="majorHAnsi" w:eastAsia="Times New Roman" w:hAnsiTheme="majorHAnsi"/>
            <w:sz w:val="24"/>
            <w:szCs w:val="24"/>
          </w:rPr>
          <w:delText xml:space="preserve">This ranges from </w:delText>
        </w:r>
      </w:del>
      <w:r w:rsidRPr="00D251A8">
        <w:rPr>
          <w:rFonts w:asciiTheme="majorHAnsi" w:eastAsia="Times New Roman" w:hAnsiTheme="majorHAnsi"/>
          <w:sz w:val="24"/>
          <w:szCs w:val="24"/>
        </w:rPr>
        <w:t xml:space="preserve">energy consumption, </w:t>
      </w:r>
      <w:proofErr w:type="spellStart"/>
      <w:ins w:id="435" w:author="Author">
        <w:r w:rsidRPr="00D251A8">
          <w:rPr>
            <w:rFonts w:asciiTheme="majorHAnsi" w:eastAsia="Times New Roman" w:hAnsiTheme="majorHAnsi"/>
            <w:sz w:val="24"/>
            <w:szCs w:val="24"/>
          </w:rPr>
          <w:t>avioid</w:t>
        </w:r>
      </w:ins>
      <w:proofErr w:type="spellEnd"/>
      <w:del w:id="436" w:author="Author">
        <w:r w:rsidRPr="00D251A8" w:rsidDel="000853C2">
          <w:rPr>
            <w:rFonts w:asciiTheme="majorHAnsi" w:eastAsia="Times New Roman" w:hAnsiTheme="majorHAnsi"/>
            <w:sz w:val="24"/>
            <w:szCs w:val="24"/>
          </w:rPr>
          <w:delText xml:space="preserve">to </w:delText>
        </w:r>
      </w:del>
      <w:ins w:id="437" w:author="Author">
        <w:r w:rsidRPr="00D251A8">
          <w:rPr>
            <w:rFonts w:asciiTheme="majorHAnsi" w:eastAsia="Times New Roman" w:hAnsiTheme="majorHAnsi"/>
            <w:sz w:val="24"/>
            <w:szCs w:val="24"/>
          </w:rPr>
          <w:t xml:space="preserve"> </w:t>
        </w:r>
      </w:ins>
      <w:r w:rsidRPr="00D251A8">
        <w:rPr>
          <w:rFonts w:asciiTheme="majorHAnsi" w:eastAsia="Times New Roman" w:hAnsiTheme="majorHAnsi"/>
          <w:sz w:val="24"/>
          <w:szCs w:val="24"/>
        </w:rPr>
        <w:t>sourcing of conflict minerals for the production cycle</w:t>
      </w:r>
      <w:ins w:id="438" w:author="Author">
        <w:r w:rsidRPr="00D251A8">
          <w:rPr>
            <w:rFonts w:asciiTheme="majorHAnsi" w:eastAsia="Times New Roman" w:hAnsiTheme="majorHAnsi"/>
            <w:sz w:val="24"/>
            <w:szCs w:val="24"/>
          </w:rPr>
          <w:t xml:space="preserve"> and avoid </w:t>
        </w:r>
      </w:ins>
      <w:del w:id="439" w:author="Author">
        <w:r w:rsidRPr="00D251A8" w:rsidDel="000853C2">
          <w:rPr>
            <w:rFonts w:asciiTheme="majorHAnsi" w:eastAsia="Times New Roman" w:hAnsiTheme="majorHAnsi"/>
            <w:sz w:val="24"/>
            <w:szCs w:val="24"/>
          </w:rPr>
          <w:delText xml:space="preserve">, to </w:delText>
        </w:r>
        <w:r w:rsidRPr="00D251A8" w:rsidDel="008C1F20">
          <w:rPr>
            <w:rFonts w:asciiTheme="majorHAnsi" w:eastAsia="Times New Roman" w:hAnsiTheme="majorHAnsi"/>
            <w:sz w:val="24"/>
            <w:szCs w:val="24"/>
          </w:rPr>
          <w:delText xml:space="preserve">disposing of </w:delText>
        </w:r>
      </w:del>
      <w:r w:rsidRPr="00D251A8">
        <w:rPr>
          <w:rFonts w:asciiTheme="majorHAnsi" w:eastAsia="Times New Roman" w:hAnsiTheme="majorHAnsi"/>
          <w:sz w:val="24"/>
          <w:szCs w:val="24"/>
        </w:rPr>
        <w:t xml:space="preserve">massive e waste. </w:t>
      </w:r>
      <w:ins w:id="440" w:author="Author">
        <w:r w:rsidRPr="00D251A8">
          <w:rPr>
            <w:rFonts w:asciiTheme="majorHAnsi" w:eastAsia="Times New Roman" w:hAnsiTheme="majorHAnsi"/>
            <w:sz w:val="24"/>
            <w:szCs w:val="24"/>
          </w:rPr>
          <w:t>]</w:t>
        </w:r>
      </w:ins>
    </w:p>
    <w:p w:rsidR="008727CC" w:rsidRPr="00D251A8" w:rsidRDefault="008727CC" w:rsidP="008727CC">
      <w:pPr>
        <w:pStyle w:val="ListParagraph"/>
        <w:spacing w:before="240" w:line="100" w:lineRule="atLeast"/>
        <w:ind w:firstLine="0"/>
        <w:rPr>
          <w:rFonts w:asciiTheme="majorHAnsi" w:hAnsiTheme="majorHAnsi" w:cs="Arial"/>
          <w:sz w:val="24"/>
          <w:szCs w:val="24"/>
        </w:rPr>
      </w:pPr>
      <w:del w:id="441" w:author="Author">
        <w:r w:rsidRPr="00D251A8" w:rsidDel="000853C2">
          <w:rPr>
            <w:rFonts w:asciiTheme="majorHAnsi" w:eastAsia="Times New Roman" w:hAnsiTheme="majorHAnsi"/>
            <w:sz w:val="24"/>
            <w:szCs w:val="24"/>
          </w:rPr>
          <w:delText xml:space="preserve">Unless there is a substantial shift in the approach to hardware design to be more sustainable (e.g. with devices that last longer and are upgradable) this challenge is likely to escalate. </w:delText>
        </w:r>
        <w:r w:rsidRPr="00D251A8" w:rsidDel="000853C2">
          <w:rPr>
            <w:rFonts w:asciiTheme="majorHAnsi" w:hAnsiTheme="majorHAnsi" w:cs="Arial"/>
            <w:sz w:val="24"/>
            <w:szCs w:val="24"/>
          </w:rPr>
          <w:delText>In this context, building global alliances for development to achieve a more peaceful, just and prosperous world</w:delText>
        </w:r>
      </w:del>
    </w:p>
    <w:p w:rsidR="008727CC" w:rsidRPr="00D251A8" w:rsidRDefault="008727CC" w:rsidP="008727CC">
      <w:pPr>
        <w:pStyle w:val="ListParagraph"/>
        <w:spacing w:before="240" w:line="100" w:lineRule="atLeast"/>
        <w:ind w:firstLine="0"/>
        <w:rPr>
          <w:rFonts w:asciiTheme="majorHAnsi" w:hAnsiTheme="majorHAnsi" w:cs="Arial"/>
          <w:sz w:val="24"/>
          <w:szCs w:val="24"/>
        </w:rPr>
      </w:pPr>
    </w:p>
    <w:p w:rsidR="008727CC" w:rsidRPr="00AA7CCF" w:rsidRDefault="008727CC" w:rsidP="008727CC">
      <w:pPr>
        <w:pStyle w:val="ListParagraph"/>
        <w:numPr>
          <w:ilvl w:val="0"/>
          <w:numId w:val="6"/>
        </w:numPr>
        <w:spacing w:before="240" w:line="100" w:lineRule="atLeast"/>
        <w:rPr>
          <w:rFonts w:asciiTheme="majorHAnsi" w:hAnsiTheme="majorHAnsi" w:cs="Arial"/>
          <w:sz w:val="24"/>
          <w:szCs w:val="24"/>
        </w:rPr>
      </w:pPr>
      <w:r w:rsidRPr="00D251A8">
        <w:rPr>
          <w:rFonts w:asciiTheme="majorHAnsi" w:hAnsiTheme="majorHAnsi" w:cs="Arial"/>
          <w:b/>
          <w:bCs/>
          <w:sz w:val="24"/>
          <w:szCs w:val="24"/>
        </w:rPr>
        <w:t>Japan, Government</w:t>
      </w:r>
      <w:r w:rsidRPr="00D251A8">
        <w:rPr>
          <w:rFonts w:asciiTheme="majorHAnsi" w:hAnsiTheme="majorHAnsi" w:cs="Arial"/>
          <w:sz w:val="24"/>
          <w:szCs w:val="24"/>
        </w:rPr>
        <w:t>:</w:t>
      </w:r>
      <w:r w:rsidRPr="00D251A8">
        <w:rPr>
          <w:rFonts w:asciiTheme="majorHAnsi" w:eastAsia="Times New Roman" w:hAnsiTheme="majorHAnsi"/>
          <w:b/>
          <w:bCs/>
          <w:sz w:val="24"/>
          <w:szCs w:val="24"/>
        </w:rPr>
        <w:t xml:space="preserve"> </w:t>
      </w:r>
      <w:ins w:id="442" w:author="Author">
        <w:r w:rsidRPr="00D251A8">
          <w:rPr>
            <w:rFonts w:asciiTheme="majorHAnsi" w:eastAsia="Times New Roman" w:hAnsiTheme="majorHAnsi"/>
            <w:b/>
            <w:bCs/>
            <w:sz w:val="24"/>
            <w:szCs w:val="24"/>
          </w:rPr>
          <w:t>[</w:t>
        </w:r>
      </w:ins>
      <w:r w:rsidRPr="00D251A8">
        <w:rPr>
          <w:rFonts w:asciiTheme="majorHAnsi" w:eastAsia="Times New Roman" w:hAnsiTheme="majorHAnsi"/>
          <w:b/>
          <w:bCs/>
          <w:sz w:val="24"/>
          <w:szCs w:val="24"/>
        </w:rPr>
        <w:t>Ensuring environmental sustainability</w:t>
      </w:r>
      <w:ins w:id="443" w:author="Author">
        <w:r w:rsidRPr="00D251A8">
          <w:rPr>
            <w:rFonts w:asciiTheme="majorHAnsi" w:eastAsia="Times New Roman" w:hAnsiTheme="majorHAnsi"/>
            <w:b/>
            <w:bCs/>
            <w:sz w:val="24"/>
            <w:szCs w:val="24"/>
          </w:rPr>
          <w:t xml:space="preserve">, including through more sustainable </w:t>
        </w:r>
        <w:r w:rsidRPr="00D251A8">
          <w:rPr>
            <w:rFonts w:asciiTheme="majorHAnsi" w:eastAsia="Times New Roman" w:hAnsiTheme="majorHAnsi"/>
            <w:sz w:val="24"/>
            <w:szCs w:val="24"/>
          </w:rPr>
          <w:t xml:space="preserve">hardware design </w:t>
        </w:r>
      </w:ins>
      <w:del w:id="444" w:author="Author">
        <w:r w:rsidRPr="00D251A8" w:rsidDel="000853C2">
          <w:rPr>
            <w:rFonts w:asciiTheme="majorHAnsi" w:eastAsia="Times New Roman" w:hAnsiTheme="majorHAnsi"/>
            <w:sz w:val="24"/>
            <w:szCs w:val="24"/>
          </w:rPr>
          <w:delText xml:space="preserve">, </w:delText>
        </w:r>
      </w:del>
      <w:r w:rsidRPr="00D251A8">
        <w:rPr>
          <w:rFonts w:asciiTheme="majorHAnsi" w:eastAsia="Times New Roman" w:hAnsiTheme="majorHAnsi"/>
          <w:sz w:val="24"/>
          <w:szCs w:val="24"/>
        </w:rPr>
        <w:t xml:space="preserve">and </w:t>
      </w:r>
      <w:ins w:id="445" w:author="Author">
        <w:r w:rsidRPr="00D251A8">
          <w:rPr>
            <w:rFonts w:asciiTheme="majorHAnsi" w:eastAsia="Times New Roman" w:hAnsiTheme="majorHAnsi"/>
            <w:sz w:val="24"/>
            <w:szCs w:val="24"/>
          </w:rPr>
          <w:t>minimizing e-waste and disposing of it appropriately. [</w:t>
        </w:r>
      </w:ins>
      <w:proofErr w:type="gramStart"/>
      <w:r w:rsidRPr="00D251A8">
        <w:rPr>
          <w:rFonts w:asciiTheme="majorHAnsi" w:eastAsia="Times New Roman" w:hAnsiTheme="majorHAnsi"/>
          <w:sz w:val="24"/>
          <w:szCs w:val="24"/>
        </w:rPr>
        <w:t>avoiding</w:t>
      </w:r>
      <w:proofErr w:type="gramEnd"/>
      <w:r w:rsidRPr="00D251A8">
        <w:rPr>
          <w:rFonts w:asciiTheme="majorHAnsi" w:eastAsia="Times New Roman" w:hAnsiTheme="majorHAnsi"/>
          <w:sz w:val="24"/>
          <w:szCs w:val="24"/>
        </w:rPr>
        <w:t xml:space="preserve"> </w:t>
      </w:r>
      <w:del w:id="446" w:author="Author">
        <w:r w:rsidRPr="00D251A8" w:rsidDel="000853C2">
          <w:rPr>
            <w:rFonts w:asciiTheme="majorHAnsi" w:eastAsia="Times New Roman" w:hAnsiTheme="majorHAnsi"/>
            <w:sz w:val="24"/>
            <w:szCs w:val="24"/>
          </w:rPr>
          <w:delText xml:space="preserve">harmful outcomes in the future from the massive </w:delText>
        </w:r>
      </w:del>
      <w:r w:rsidRPr="00D251A8">
        <w:rPr>
          <w:rFonts w:asciiTheme="majorHAnsi" w:eastAsia="Times New Roman" w:hAnsiTheme="majorHAnsi"/>
          <w:sz w:val="24"/>
          <w:szCs w:val="24"/>
        </w:rPr>
        <w:t>increases in</w:t>
      </w:r>
      <w:del w:id="447" w:author="Author">
        <w:r w:rsidRPr="00D251A8" w:rsidDel="000853C2">
          <w:rPr>
            <w:rFonts w:asciiTheme="majorHAnsi" w:eastAsia="Times New Roman" w:hAnsiTheme="majorHAnsi"/>
            <w:sz w:val="24"/>
            <w:szCs w:val="24"/>
          </w:rPr>
          <w:delText xml:space="preserve"> </w:delText>
        </w:r>
      </w:del>
      <w:ins w:id="448" w:author="Author">
        <w:r w:rsidRPr="00D251A8">
          <w:rPr>
            <w:rFonts w:asciiTheme="majorHAnsi" w:eastAsia="Times New Roman" w:hAnsiTheme="majorHAnsi"/>
            <w:sz w:val="24"/>
            <w:szCs w:val="24"/>
          </w:rPr>
          <w:t xml:space="preserve"> </w:t>
        </w:r>
      </w:ins>
      <w:del w:id="449" w:author="Author">
        <w:r w:rsidRPr="00D251A8" w:rsidDel="000853C2">
          <w:rPr>
            <w:rFonts w:asciiTheme="majorHAnsi" w:eastAsia="Times New Roman" w:hAnsiTheme="majorHAnsi"/>
            <w:sz w:val="24"/>
            <w:szCs w:val="24"/>
          </w:rPr>
          <w:delText>ICT production and consumption.</w:delText>
        </w:r>
      </w:del>
      <w:r w:rsidRPr="00D251A8">
        <w:rPr>
          <w:rFonts w:asciiTheme="majorHAnsi" w:eastAsia="Times New Roman" w:hAnsiTheme="majorHAnsi"/>
          <w:sz w:val="24"/>
          <w:szCs w:val="24"/>
        </w:rPr>
        <w:t xml:space="preserve"> </w:t>
      </w:r>
      <w:del w:id="450" w:author="Author">
        <w:r w:rsidRPr="00D251A8" w:rsidDel="000853C2">
          <w:rPr>
            <w:rFonts w:asciiTheme="majorHAnsi" w:eastAsia="Times New Roman" w:hAnsiTheme="majorHAnsi"/>
            <w:sz w:val="24"/>
            <w:szCs w:val="24"/>
          </w:rPr>
          <w:delText xml:space="preserve">This ranges from </w:delText>
        </w:r>
      </w:del>
      <w:r w:rsidRPr="00D251A8">
        <w:rPr>
          <w:rFonts w:asciiTheme="majorHAnsi" w:eastAsia="Times New Roman" w:hAnsiTheme="majorHAnsi"/>
          <w:sz w:val="24"/>
          <w:szCs w:val="24"/>
        </w:rPr>
        <w:t xml:space="preserve">energy consumption, </w:t>
      </w:r>
      <w:ins w:id="451" w:author="Author">
        <w:r w:rsidRPr="00D251A8">
          <w:rPr>
            <w:rFonts w:asciiTheme="majorHAnsi" w:eastAsia="Times New Roman" w:hAnsiTheme="majorHAnsi"/>
            <w:sz w:val="24"/>
            <w:szCs w:val="24"/>
          </w:rPr>
          <w:t>av</w:t>
        </w:r>
        <w:commentRangeStart w:id="452"/>
        <w:del w:id="453" w:author="Author">
          <w:r w:rsidRPr="00D251A8" w:rsidDel="00B033CF">
            <w:rPr>
              <w:rFonts w:asciiTheme="majorHAnsi" w:eastAsia="Times New Roman" w:hAnsiTheme="majorHAnsi"/>
              <w:sz w:val="24"/>
              <w:szCs w:val="24"/>
              <w:highlight w:val="yellow"/>
            </w:rPr>
            <w:delText>i</w:delText>
          </w:r>
        </w:del>
      </w:ins>
      <w:commentRangeEnd w:id="452"/>
      <w:r w:rsidRPr="00D251A8">
        <w:rPr>
          <w:rStyle w:val="CommentReference"/>
          <w:rFonts w:asciiTheme="majorHAnsi" w:hAnsiTheme="majorHAnsi" w:cs="Times New Roman"/>
          <w:sz w:val="24"/>
          <w:szCs w:val="24"/>
          <w:lang w:eastAsia="en-US"/>
        </w:rPr>
        <w:commentReference w:id="452"/>
      </w:r>
      <w:ins w:id="454" w:author="Author">
        <w:r w:rsidRPr="00D251A8">
          <w:rPr>
            <w:rFonts w:asciiTheme="majorHAnsi" w:eastAsia="Times New Roman" w:hAnsiTheme="majorHAnsi"/>
            <w:sz w:val="24"/>
            <w:szCs w:val="24"/>
          </w:rPr>
          <w:t>oid</w:t>
        </w:r>
      </w:ins>
      <w:del w:id="455" w:author="Author">
        <w:r w:rsidRPr="00D251A8" w:rsidDel="000853C2">
          <w:rPr>
            <w:rFonts w:asciiTheme="majorHAnsi" w:eastAsia="Times New Roman" w:hAnsiTheme="majorHAnsi"/>
            <w:sz w:val="24"/>
            <w:szCs w:val="24"/>
          </w:rPr>
          <w:delText xml:space="preserve">to </w:delText>
        </w:r>
      </w:del>
      <w:ins w:id="456" w:author="Author">
        <w:r w:rsidRPr="00D251A8">
          <w:rPr>
            <w:rFonts w:asciiTheme="majorHAnsi" w:eastAsia="Times New Roman" w:hAnsiTheme="majorHAnsi"/>
            <w:sz w:val="24"/>
            <w:szCs w:val="24"/>
          </w:rPr>
          <w:t xml:space="preserve"> </w:t>
        </w:r>
      </w:ins>
      <w:r w:rsidRPr="00D251A8">
        <w:rPr>
          <w:rFonts w:asciiTheme="majorHAnsi" w:eastAsia="Times New Roman" w:hAnsiTheme="majorHAnsi"/>
          <w:sz w:val="24"/>
          <w:szCs w:val="24"/>
        </w:rPr>
        <w:t>sourcing of conflict minerals for the production cycle</w:t>
      </w:r>
      <w:ins w:id="457" w:author="Author">
        <w:r w:rsidRPr="00D251A8">
          <w:rPr>
            <w:rFonts w:asciiTheme="majorHAnsi" w:eastAsia="Times New Roman" w:hAnsiTheme="majorHAnsi"/>
            <w:sz w:val="24"/>
            <w:szCs w:val="24"/>
          </w:rPr>
          <w:t xml:space="preserve"> and avoid </w:t>
        </w:r>
      </w:ins>
      <w:del w:id="458" w:author="Author">
        <w:r w:rsidRPr="00D251A8" w:rsidDel="000853C2">
          <w:rPr>
            <w:rFonts w:asciiTheme="majorHAnsi" w:eastAsia="Times New Roman" w:hAnsiTheme="majorHAnsi"/>
            <w:sz w:val="24"/>
            <w:szCs w:val="24"/>
          </w:rPr>
          <w:delText xml:space="preserve">, to </w:delText>
        </w:r>
        <w:r w:rsidRPr="00D251A8" w:rsidDel="008C1F20">
          <w:rPr>
            <w:rFonts w:asciiTheme="majorHAnsi" w:eastAsia="Times New Roman" w:hAnsiTheme="majorHAnsi"/>
            <w:sz w:val="24"/>
            <w:szCs w:val="24"/>
          </w:rPr>
          <w:delText xml:space="preserve">disposing of </w:delText>
        </w:r>
      </w:del>
      <w:r w:rsidRPr="00D251A8">
        <w:rPr>
          <w:rFonts w:asciiTheme="majorHAnsi" w:eastAsia="Times New Roman" w:hAnsiTheme="majorHAnsi"/>
          <w:sz w:val="24"/>
          <w:szCs w:val="24"/>
        </w:rPr>
        <w:t xml:space="preserve">massive </w:t>
      </w:r>
      <w:del w:id="459" w:author="Author">
        <w:r w:rsidRPr="00D251A8" w:rsidDel="009E5690">
          <w:rPr>
            <w:rFonts w:asciiTheme="majorHAnsi" w:eastAsia="Times New Roman" w:hAnsiTheme="majorHAnsi"/>
            <w:sz w:val="24"/>
            <w:szCs w:val="24"/>
            <w:highlight w:val="yellow"/>
          </w:rPr>
          <w:delText xml:space="preserve">e </w:delText>
        </w:r>
      </w:del>
      <w:ins w:id="460" w:author="Author">
        <w:r w:rsidRPr="00D251A8">
          <w:rPr>
            <w:rFonts w:asciiTheme="majorHAnsi" w:eastAsia="Times New Roman" w:hAnsiTheme="majorHAnsi"/>
            <w:sz w:val="24"/>
            <w:szCs w:val="24"/>
            <w:highlight w:val="yellow"/>
          </w:rPr>
          <w:t>e</w:t>
        </w:r>
        <w:commentRangeStart w:id="461"/>
        <w:r w:rsidRPr="00D251A8">
          <w:rPr>
            <w:rFonts w:asciiTheme="majorHAnsi" w:hAnsiTheme="majorHAnsi"/>
            <w:sz w:val="24"/>
            <w:szCs w:val="24"/>
            <w:highlight w:val="yellow"/>
            <w:lang w:eastAsia="ja-JP"/>
          </w:rPr>
          <w:t>-</w:t>
        </w:r>
      </w:ins>
      <w:commentRangeEnd w:id="461"/>
      <w:r w:rsidRPr="00D251A8">
        <w:rPr>
          <w:rStyle w:val="CommentReference"/>
          <w:rFonts w:asciiTheme="majorHAnsi" w:hAnsiTheme="majorHAnsi" w:cs="Times New Roman"/>
          <w:sz w:val="24"/>
          <w:szCs w:val="24"/>
          <w:lang w:eastAsia="en-US"/>
        </w:rPr>
        <w:commentReference w:id="461"/>
      </w:r>
      <w:r w:rsidRPr="00D251A8">
        <w:rPr>
          <w:rFonts w:asciiTheme="majorHAnsi" w:eastAsia="Times New Roman" w:hAnsiTheme="majorHAnsi"/>
          <w:sz w:val="24"/>
          <w:szCs w:val="24"/>
        </w:rPr>
        <w:t xml:space="preserve">waste. </w:t>
      </w:r>
      <w:ins w:id="462" w:author="Author">
        <w:r w:rsidRPr="00D251A8">
          <w:rPr>
            <w:rFonts w:asciiTheme="majorHAnsi" w:eastAsia="Times New Roman" w:hAnsiTheme="majorHAnsi"/>
            <w:sz w:val="24"/>
            <w:szCs w:val="24"/>
          </w:rPr>
          <w:t>]</w:t>
        </w:r>
      </w:ins>
    </w:p>
    <w:p w:rsidR="008727CC" w:rsidRPr="00D251A8" w:rsidRDefault="008727CC" w:rsidP="008727CC">
      <w:pPr>
        <w:pStyle w:val="ListParagraph"/>
        <w:spacing w:before="240" w:line="100" w:lineRule="atLeast"/>
        <w:ind w:left="1440" w:firstLine="0"/>
        <w:rPr>
          <w:rFonts w:asciiTheme="majorHAnsi" w:hAnsiTheme="majorHAnsi" w:cs="Arial"/>
          <w:sz w:val="24"/>
          <w:szCs w:val="24"/>
        </w:rPr>
      </w:pPr>
    </w:p>
    <w:p w:rsidR="008727CC" w:rsidRPr="00D251A8" w:rsidRDefault="008727CC" w:rsidP="008727CC">
      <w:pPr>
        <w:pStyle w:val="ListParagraph"/>
        <w:numPr>
          <w:ilvl w:val="0"/>
          <w:numId w:val="6"/>
        </w:numPr>
        <w:spacing w:before="240" w:line="100" w:lineRule="atLeast"/>
        <w:rPr>
          <w:ins w:id="463" w:author="Author"/>
          <w:rFonts w:asciiTheme="majorHAnsi" w:hAnsiTheme="majorHAnsi" w:cs="Arial"/>
          <w:sz w:val="24"/>
          <w:szCs w:val="24"/>
        </w:rPr>
      </w:pPr>
      <w:r w:rsidRPr="00D251A8">
        <w:rPr>
          <w:rFonts w:asciiTheme="majorHAnsi" w:eastAsia="Times New Roman" w:hAnsiTheme="majorHAnsi"/>
          <w:b/>
          <w:bCs/>
          <w:sz w:val="24"/>
          <w:szCs w:val="24"/>
        </w:rPr>
        <w:t>ISOC, Civil Society</w:t>
      </w:r>
      <w:r w:rsidRPr="00D251A8">
        <w:rPr>
          <w:rFonts w:asciiTheme="majorHAnsi" w:eastAsia="Times New Roman" w:hAnsiTheme="majorHAnsi"/>
          <w:sz w:val="24"/>
          <w:szCs w:val="24"/>
        </w:rPr>
        <w:t xml:space="preserve">: Deleted </w:t>
      </w:r>
    </w:p>
    <w:p w:rsidR="008727CC" w:rsidRDefault="008727CC" w:rsidP="008727CC">
      <w:pPr>
        <w:pStyle w:val="ListParagraph"/>
        <w:spacing w:before="240" w:line="100" w:lineRule="atLeast"/>
        <w:ind w:firstLine="0"/>
        <w:rPr>
          <w:rFonts w:asciiTheme="majorHAnsi" w:eastAsia="Times New Roman" w:hAnsiTheme="majorHAnsi"/>
          <w:sz w:val="24"/>
          <w:szCs w:val="24"/>
          <w:lang w:eastAsia="en-GB"/>
        </w:rPr>
      </w:pPr>
    </w:p>
    <w:p w:rsidR="008727CC" w:rsidRDefault="003C1188" w:rsidP="00C65699">
      <w:pPr>
        <w:spacing w:before="240" w:line="100" w:lineRule="atLeast"/>
        <w:ind w:firstLine="0"/>
        <w:rPr>
          <w:rFonts w:asciiTheme="majorHAnsi" w:hAnsiTheme="majorHAnsi" w:cs="Cambria"/>
          <w:b/>
          <w:bCs/>
          <w:color w:val="943634" w:themeColor="accent2" w:themeShade="BF"/>
        </w:rPr>
      </w:pPr>
      <w:r>
        <w:rPr>
          <w:rFonts w:asciiTheme="majorHAnsi" w:hAnsiTheme="majorHAnsi" w:cs="Cambria"/>
          <w:b/>
          <w:bCs/>
          <w:color w:val="943634" w:themeColor="accent2" w:themeShade="BF"/>
        </w:rPr>
        <w:lastRenderedPageBreak/>
        <w:t xml:space="preserve">VC EGY: </w:t>
      </w:r>
      <w:r w:rsidRPr="003C1188">
        <w:rPr>
          <w:rFonts w:asciiTheme="majorHAnsi" w:hAnsiTheme="majorHAnsi" w:cs="Cambria"/>
          <w:b/>
          <w:bCs/>
          <w:strike/>
          <w:color w:val="943634" w:themeColor="accent2" w:themeShade="BF"/>
        </w:rPr>
        <w:t>41</w:t>
      </w:r>
      <w:r w:rsidR="00F338AB">
        <w:rPr>
          <w:rFonts w:asciiTheme="majorHAnsi" w:hAnsiTheme="majorHAnsi" w:cs="Cambria"/>
          <w:b/>
          <w:bCs/>
          <w:strike/>
          <w:color w:val="943634" w:themeColor="accent2" w:themeShade="BF"/>
        </w:rPr>
        <w:t>- 41bis</w:t>
      </w:r>
      <w:r>
        <w:rPr>
          <w:rFonts w:asciiTheme="majorHAnsi" w:hAnsiTheme="majorHAnsi" w:cs="Cambria"/>
          <w:b/>
          <w:bCs/>
          <w:color w:val="943634" w:themeColor="accent2" w:themeShade="BF"/>
        </w:rPr>
        <w:t xml:space="preserve"> – 20 </w:t>
      </w:r>
      <w:r w:rsidR="00D71EC5">
        <w:rPr>
          <w:rFonts w:asciiTheme="majorHAnsi" w:hAnsiTheme="majorHAnsi" w:cs="Cambria"/>
          <w:b/>
          <w:bCs/>
          <w:color w:val="943634" w:themeColor="accent2" w:themeShade="BF"/>
        </w:rPr>
        <w:t>–</w:t>
      </w:r>
      <w:r>
        <w:rPr>
          <w:rFonts w:asciiTheme="majorHAnsi" w:hAnsiTheme="majorHAnsi" w:cs="Cambria"/>
          <w:b/>
          <w:bCs/>
          <w:color w:val="943634" w:themeColor="accent2" w:themeShade="BF"/>
        </w:rPr>
        <w:t xml:space="preserve"> </w:t>
      </w:r>
      <w:r w:rsidR="00074D9F">
        <w:rPr>
          <w:rFonts w:asciiTheme="majorHAnsi" w:hAnsiTheme="majorHAnsi" w:cs="Cambria"/>
          <w:b/>
          <w:bCs/>
          <w:color w:val="943634" w:themeColor="accent2" w:themeShade="BF"/>
        </w:rPr>
        <w:t xml:space="preserve">The need </w:t>
      </w:r>
      <w:r w:rsidR="00074D9F" w:rsidRPr="00FA4081">
        <w:rPr>
          <w:b/>
          <w:bCs/>
          <w:color w:val="943634" w:themeColor="accent2" w:themeShade="BF"/>
        </w:rPr>
        <w:t>to identify and develop best practice</w:t>
      </w:r>
      <w:r w:rsidR="00074D9F">
        <w:rPr>
          <w:b/>
          <w:bCs/>
          <w:color w:val="943634" w:themeColor="accent2" w:themeShade="BF"/>
        </w:rPr>
        <w:t>s</w:t>
      </w:r>
      <w:r w:rsidR="00074D9F" w:rsidRPr="00FA4081">
        <w:rPr>
          <w:b/>
          <w:bCs/>
          <w:color w:val="943634" w:themeColor="accent2" w:themeShade="BF"/>
        </w:rPr>
        <w:t xml:space="preserve"> </w:t>
      </w:r>
      <w:r w:rsidR="00074D9F">
        <w:rPr>
          <w:b/>
          <w:bCs/>
          <w:color w:val="943634" w:themeColor="accent2" w:themeShade="BF"/>
        </w:rPr>
        <w:t>to build</w:t>
      </w:r>
      <w:r w:rsidR="00074D9F" w:rsidRPr="00FA4081">
        <w:rPr>
          <w:b/>
          <w:bCs/>
          <w:color w:val="943634" w:themeColor="accent2" w:themeShade="BF"/>
        </w:rPr>
        <w:t xml:space="preserve"> confidence and security in the use of ICTs</w:t>
      </w:r>
      <w:r w:rsidR="00074D9F">
        <w:rPr>
          <w:b/>
          <w:bCs/>
          <w:color w:val="943634" w:themeColor="accent2" w:themeShade="BF"/>
        </w:rPr>
        <w:t xml:space="preserve"> while considering </w:t>
      </w:r>
      <w:r w:rsidR="002E7808">
        <w:rPr>
          <w:b/>
          <w:bCs/>
          <w:color w:val="943634" w:themeColor="accent2" w:themeShade="BF"/>
        </w:rPr>
        <w:t xml:space="preserve">the importance of </w:t>
      </w:r>
      <w:r w:rsidR="00D71EC5" w:rsidRPr="00FA4081">
        <w:rPr>
          <w:b/>
          <w:bCs/>
          <w:color w:val="943634" w:themeColor="accent2" w:themeShade="BF"/>
        </w:rPr>
        <w:t>developing international cooperation using multi-stakeholder approaches</w:t>
      </w:r>
      <w:r w:rsidR="00074D9F">
        <w:rPr>
          <w:b/>
          <w:bCs/>
          <w:color w:val="943634" w:themeColor="accent2" w:themeShade="BF"/>
        </w:rPr>
        <w:t>.</w:t>
      </w:r>
    </w:p>
    <w:p w:rsidR="00D71EC5" w:rsidRPr="00D71EC5" w:rsidRDefault="00D71EC5" w:rsidP="00D71EC5">
      <w:pPr>
        <w:spacing w:before="240" w:line="100" w:lineRule="atLeast"/>
        <w:ind w:left="360" w:firstLine="0"/>
        <w:rPr>
          <w:rFonts w:asciiTheme="majorHAnsi" w:hAnsiTheme="majorHAnsi"/>
        </w:rPr>
      </w:pPr>
      <w:r>
        <w:rPr>
          <w:rFonts w:asciiTheme="majorHAnsi" w:hAnsiTheme="majorHAnsi"/>
        </w:rPr>
        <w:t>41-</w:t>
      </w:r>
      <w:ins w:id="464" w:author="Author">
        <w:r w:rsidRPr="00D71EC5">
          <w:rPr>
            <w:rFonts w:asciiTheme="majorHAnsi" w:hAnsiTheme="majorHAnsi"/>
          </w:rPr>
          <w:t xml:space="preserve">Further </w:t>
        </w:r>
      </w:ins>
      <w:del w:id="465" w:author="Author">
        <w:r w:rsidRPr="00D71EC5" w:rsidDel="00452C70">
          <w:rPr>
            <w:rFonts w:asciiTheme="majorHAnsi" w:hAnsiTheme="majorHAnsi"/>
          </w:rPr>
          <w:delText>De</w:delText>
        </w:r>
      </w:del>
      <w:ins w:id="466" w:author="Author">
        <w:r w:rsidRPr="00D71EC5">
          <w:rPr>
            <w:rFonts w:asciiTheme="majorHAnsi" w:hAnsiTheme="majorHAnsi"/>
          </w:rPr>
          <w:t>de</w:t>
        </w:r>
      </w:ins>
      <w:r w:rsidRPr="00D71EC5">
        <w:rPr>
          <w:rFonts w:asciiTheme="majorHAnsi" w:hAnsiTheme="majorHAnsi"/>
        </w:rPr>
        <w:t>veloping</w:t>
      </w:r>
      <w:ins w:id="467" w:author="Author">
        <w:r w:rsidRPr="00D71EC5">
          <w:rPr>
            <w:rFonts w:asciiTheme="majorHAnsi" w:hAnsiTheme="majorHAnsi"/>
          </w:rPr>
          <w:t xml:space="preserve"> [of existing]</w:t>
        </w:r>
      </w:ins>
      <w:r w:rsidRPr="00D71EC5">
        <w:rPr>
          <w:rFonts w:asciiTheme="majorHAnsi" w:hAnsiTheme="majorHAnsi"/>
        </w:rPr>
        <w:t xml:space="preserve"> </w:t>
      </w:r>
      <w:ins w:id="468" w:author="Author">
        <w:r w:rsidRPr="00D71EC5">
          <w:rPr>
            <w:rFonts w:asciiTheme="majorHAnsi" w:hAnsiTheme="majorHAnsi"/>
          </w:rPr>
          <w:t>[</w:t>
        </w:r>
      </w:ins>
      <w:r w:rsidRPr="00D71EC5">
        <w:rPr>
          <w:rFonts w:asciiTheme="majorHAnsi" w:hAnsiTheme="majorHAnsi"/>
          <w:b/>
          <w:bCs/>
        </w:rPr>
        <w:t>equitable</w:t>
      </w:r>
      <w:proofErr w:type="gramStart"/>
      <w:ins w:id="469" w:author="Author">
        <w:r w:rsidRPr="00D71EC5">
          <w:rPr>
            <w:rFonts w:asciiTheme="majorHAnsi" w:hAnsiTheme="majorHAnsi"/>
            <w:b/>
            <w:bCs/>
          </w:rPr>
          <w:t>]</w:t>
        </w:r>
      </w:ins>
      <w:proofErr w:type="gramEnd"/>
      <w:del w:id="470" w:author="Author">
        <w:r w:rsidRPr="00D71EC5" w:rsidDel="007B3E79">
          <w:rPr>
            <w:rFonts w:asciiTheme="majorHAnsi" w:hAnsiTheme="majorHAnsi"/>
            <w:b/>
            <w:bCs/>
          </w:rPr>
          <w:delText xml:space="preserve"> </w:delText>
        </w:r>
      </w:del>
      <w:r w:rsidRPr="00D71EC5">
        <w:rPr>
          <w:rFonts w:asciiTheme="majorHAnsi" w:hAnsiTheme="majorHAnsi"/>
          <w:b/>
          <w:bCs/>
        </w:rPr>
        <w:t xml:space="preserve">and inclusive </w:t>
      </w:r>
      <w:ins w:id="471" w:author="Author">
        <w:r w:rsidRPr="00D71EC5">
          <w:rPr>
            <w:rFonts w:asciiTheme="majorHAnsi" w:hAnsiTheme="majorHAnsi"/>
            <w:b/>
            <w:bCs/>
          </w:rPr>
          <w:t>[</w:t>
        </w:r>
      </w:ins>
      <w:r w:rsidRPr="00D71EC5">
        <w:rPr>
          <w:rFonts w:asciiTheme="majorHAnsi" w:hAnsiTheme="majorHAnsi"/>
          <w:b/>
          <w:bCs/>
        </w:rPr>
        <w:t>global frameworks</w:t>
      </w:r>
      <w:ins w:id="472" w:author="Author">
        <w:r w:rsidRPr="00D71EC5">
          <w:rPr>
            <w:rFonts w:asciiTheme="majorHAnsi" w:hAnsiTheme="majorHAnsi"/>
            <w:b/>
            <w:bCs/>
          </w:rPr>
          <w:t xml:space="preserve"> ]</w:t>
        </w:r>
      </w:ins>
      <w:r w:rsidRPr="00D71EC5">
        <w:rPr>
          <w:rFonts w:asciiTheme="majorHAnsi" w:hAnsiTheme="majorHAnsi"/>
          <w:b/>
          <w:bCs/>
        </w:rPr>
        <w:t xml:space="preserve"> for international </w:t>
      </w:r>
      <w:proofErr w:type="spellStart"/>
      <w:r w:rsidRPr="00D71EC5">
        <w:rPr>
          <w:rFonts w:asciiTheme="majorHAnsi" w:hAnsiTheme="majorHAnsi"/>
          <w:b/>
          <w:bCs/>
        </w:rPr>
        <w:t>cooperation</w:t>
      </w:r>
      <w:del w:id="473" w:author="Author">
        <w:r w:rsidRPr="00D71EC5" w:rsidDel="00B21D70">
          <w:rPr>
            <w:rFonts w:asciiTheme="majorHAnsi" w:hAnsiTheme="majorHAnsi"/>
            <w:b/>
            <w:bCs/>
          </w:rPr>
          <w:delText xml:space="preserve"> </w:delText>
        </w:r>
        <w:r w:rsidRPr="00D71EC5" w:rsidDel="00452C70">
          <w:rPr>
            <w:rFonts w:asciiTheme="majorHAnsi" w:hAnsiTheme="majorHAnsi"/>
          </w:rPr>
          <w:delText xml:space="preserve"> </w:delText>
        </w:r>
      </w:del>
      <w:r w:rsidRPr="00D71EC5">
        <w:rPr>
          <w:rFonts w:asciiTheme="majorHAnsi" w:hAnsiTheme="majorHAnsi"/>
        </w:rPr>
        <w:t>by</w:t>
      </w:r>
      <w:proofErr w:type="spellEnd"/>
      <w:r w:rsidRPr="00D71EC5">
        <w:rPr>
          <w:rFonts w:asciiTheme="majorHAnsi" w:hAnsiTheme="majorHAnsi"/>
        </w:rPr>
        <w:t xml:space="preserve"> using</w:t>
      </w:r>
      <w:ins w:id="474" w:author="Author">
        <w:r w:rsidRPr="00D71EC5">
          <w:rPr>
            <w:rFonts w:asciiTheme="majorHAnsi" w:hAnsiTheme="majorHAnsi"/>
          </w:rPr>
          <w:t xml:space="preserve"> inter alia </w:t>
        </w:r>
      </w:ins>
      <w:del w:id="475" w:author="Author">
        <w:r w:rsidRPr="00D71EC5" w:rsidDel="00452C70">
          <w:rPr>
            <w:rFonts w:asciiTheme="majorHAnsi" w:hAnsiTheme="majorHAnsi"/>
          </w:rPr>
          <w:delText xml:space="preserve"> </w:delText>
        </w:r>
      </w:del>
      <w:r w:rsidRPr="00D71EC5">
        <w:rPr>
          <w:rFonts w:asciiTheme="majorHAnsi" w:hAnsiTheme="majorHAnsi"/>
        </w:rPr>
        <w:t>multi-stakeholder approaches to identify and develop best practice for building confidence and security in the use of ICTs.</w:t>
      </w:r>
    </w:p>
    <w:p w:rsidR="00D71EC5" w:rsidRPr="00D251A8" w:rsidDel="00B21D70" w:rsidRDefault="00D71EC5" w:rsidP="00D71EC5">
      <w:pPr>
        <w:spacing w:before="240" w:line="100" w:lineRule="atLeast"/>
        <w:ind w:left="709" w:hanging="283"/>
        <w:rPr>
          <w:del w:id="476" w:author="Author"/>
          <w:rFonts w:asciiTheme="majorHAnsi" w:hAnsiTheme="majorHAnsi"/>
        </w:rPr>
      </w:pPr>
      <w:ins w:id="477" w:author="Author">
        <w:r w:rsidRPr="00D251A8">
          <w:rPr>
            <w:rFonts w:asciiTheme="majorHAnsi" w:hAnsiTheme="majorHAnsi"/>
          </w:rPr>
          <w:t xml:space="preserve">41 </w:t>
        </w:r>
        <w:proofErr w:type="spellStart"/>
        <w:r w:rsidRPr="00D251A8">
          <w:rPr>
            <w:rFonts w:asciiTheme="majorHAnsi" w:hAnsiTheme="majorHAnsi"/>
          </w:rPr>
          <w:t>bis</w:t>
        </w:r>
        <w:proofErr w:type="spellEnd"/>
        <w:r w:rsidRPr="00D251A8">
          <w:rPr>
            <w:rFonts w:asciiTheme="majorHAnsi" w:hAnsiTheme="majorHAnsi"/>
          </w:rPr>
          <w:t>) [The need for collaborative development and implementation of international norms, standards, rules and measures to strengthen confidence and security in the production and use of ICTs, to ensure ICT protection, integrity, sustainability and viability.]</w:t>
        </w:r>
      </w:ins>
    </w:p>
    <w:p w:rsidR="00D71EC5" w:rsidRPr="00D251A8" w:rsidRDefault="00D71EC5" w:rsidP="00D71EC5">
      <w:pPr>
        <w:pStyle w:val="CommentText"/>
        <w:numPr>
          <w:ilvl w:val="0"/>
          <w:numId w:val="6"/>
        </w:numPr>
        <w:rPr>
          <w:rFonts w:asciiTheme="majorHAnsi" w:hAnsiTheme="majorHAnsi"/>
          <w:sz w:val="24"/>
          <w:szCs w:val="24"/>
        </w:rPr>
      </w:pPr>
      <w:r w:rsidRPr="00D251A8">
        <w:rPr>
          <w:rFonts w:asciiTheme="majorHAnsi" w:hAnsiTheme="majorHAnsi"/>
          <w:b/>
          <w:bCs/>
          <w:sz w:val="24"/>
          <w:szCs w:val="24"/>
        </w:rPr>
        <w:t>Czech Republic, Government</w:t>
      </w:r>
      <w:r w:rsidRPr="00D251A8">
        <w:rPr>
          <w:rFonts w:asciiTheme="majorHAnsi" w:hAnsiTheme="majorHAnsi"/>
          <w:sz w:val="24"/>
          <w:szCs w:val="24"/>
        </w:rPr>
        <w:t>: CZ – As we support the text of para 39 on information security, network robustness and privacy to citizens, we propose to suppress this para as it is duplication.</w:t>
      </w:r>
    </w:p>
    <w:p w:rsidR="00D71EC5" w:rsidRPr="00D251A8" w:rsidRDefault="00D71EC5" w:rsidP="00D71EC5">
      <w:pPr>
        <w:pStyle w:val="CommentText"/>
        <w:ind w:left="1440" w:firstLine="0"/>
        <w:rPr>
          <w:rFonts w:asciiTheme="majorHAnsi" w:hAnsiTheme="majorHAnsi"/>
          <w:sz w:val="24"/>
          <w:szCs w:val="24"/>
        </w:rPr>
      </w:pPr>
    </w:p>
    <w:p w:rsidR="00D71EC5" w:rsidRDefault="00D71EC5" w:rsidP="00D71EC5">
      <w:pPr>
        <w:pStyle w:val="CommentText"/>
        <w:numPr>
          <w:ilvl w:val="0"/>
          <w:numId w:val="6"/>
        </w:numPr>
        <w:rPr>
          <w:rFonts w:asciiTheme="majorHAnsi" w:hAnsiTheme="majorHAnsi"/>
          <w:sz w:val="24"/>
          <w:szCs w:val="24"/>
        </w:rPr>
      </w:pPr>
      <w:r w:rsidRPr="00D251A8">
        <w:rPr>
          <w:rFonts w:asciiTheme="majorHAnsi" w:hAnsiTheme="majorHAnsi"/>
          <w:b/>
          <w:bCs/>
          <w:sz w:val="24"/>
          <w:szCs w:val="24"/>
        </w:rPr>
        <w:t>UK, Government</w:t>
      </w:r>
      <w:r w:rsidRPr="00D251A8">
        <w:rPr>
          <w:rFonts w:asciiTheme="majorHAnsi" w:hAnsiTheme="majorHAnsi"/>
          <w:sz w:val="24"/>
          <w:szCs w:val="24"/>
        </w:rPr>
        <w:t>: Delete</w:t>
      </w:r>
    </w:p>
    <w:p w:rsidR="00D71EC5" w:rsidRPr="005965A0" w:rsidRDefault="009D18E9" w:rsidP="005965A0">
      <w:pPr>
        <w:spacing w:before="240" w:line="100" w:lineRule="atLeast"/>
        <w:ind w:firstLine="0"/>
        <w:rPr>
          <w:rFonts w:eastAsia="Calibri" w:cs="Arial"/>
          <w:b/>
          <w:bCs/>
          <w:color w:val="943634" w:themeColor="accent2" w:themeShade="BF"/>
        </w:rPr>
      </w:pPr>
      <w:r w:rsidRPr="005965A0">
        <w:rPr>
          <w:rFonts w:asciiTheme="majorHAnsi" w:hAnsiTheme="majorHAnsi" w:cs="Cambria"/>
          <w:b/>
          <w:bCs/>
          <w:color w:val="943634" w:themeColor="accent2" w:themeShade="BF"/>
        </w:rPr>
        <w:t xml:space="preserve">VC EGY: </w:t>
      </w:r>
      <w:r w:rsidRPr="005965A0">
        <w:rPr>
          <w:rFonts w:asciiTheme="majorHAnsi" w:hAnsiTheme="majorHAnsi" w:cs="Cambria"/>
          <w:b/>
          <w:bCs/>
          <w:strike/>
          <w:color w:val="943634" w:themeColor="accent2" w:themeShade="BF"/>
        </w:rPr>
        <w:t>42</w:t>
      </w:r>
      <w:r w:rsidRPr="005965A0">
        <w:rPr>
          <w:rFonts w:asciiTheme="majorHAnsi" w:hAnsiTheme="majorHAnsi" w:cs="Cambria"/>
          <w:b/>
          <w:bCs/>
          <w:color w:val="943634" w:themeColor="accent2" w:themeShade="BF"/>
        </w:rPr>
        <w:t xml:space="preserve"> </w:t>
      </w:r>
      <w:r w:rsidR="0011142F" w:rsidRPr="005965A0">
        <w:rPr>
          <w:rFonts w:asciiTheme="majorHAnsi" w:hAnsiTheme="majorHAnsi" w:cs="Cambria"/>
          <w:b/>
          <w:bCs/>
          <w:color w:val="943634" w:themeColor="accent2" w:themeShade="BF"/>
        </w:rPr>
        <w:t>–</w:t>
      </w:r>
      <w:r w:rsidRPr="005965A0">
        <w:rPr>
          <w:rFonts w:asciiTheme="majorHAnsi" w:hAnsiTheme="majorHAnsi" w:cs="Cambria"/>
          <w:b/>
          <w:bCs/>
          <w:color w:val="943634" w:themeColor="accent2" w:themeShade="BF"/>
        </w:rPr>
        <w:t xml:space="preserve"> </w:t>
      </w:r>
      <w:r w:rsidR="0011142F" w:rsidRPr="005965A0">
        <w:rPr>
          <w:rFonts w:asciiTheme="majorHAnsi" w:hAnsiTheme="majorHAnsi" w:cs="Cambria"/>
          <w:b/>
          <w:bCs/>
          <w:color w:val="943634" w:themeColor="accent2" w:themeShade="BF"/>
        </w:rPr>
        <w:t xml:space="preserve">21 - </w:t>
      </w:r>
      <w:r w:rsidR="0011142F" w:rsidRPr="005965A0">
        <w:rPr>
          <w:b/>
          <w:bCs/>
          <w:color w:val="943634" w:themeColor="accent2" w:themeShade="BF"/>
        </w:rPr>
        <w:t xml:space="preserve">The need to strengthen the continued development of appropriate network security </w:t>
      </w:r>
      <w:r w:rsidR="0011142F" w:rsidRPr="005965A0">
        <w:rPr>
          <w:rFonts w:eastAsia="Calibri" w:cs="Arial"/>
          <w:b/>
          <w:bCs/>
          <w:color w:val="943634" w:themeColor="accent2" w:themeShade="BF"/>
        </w:rPr>
        <w:t>and privacy</w:t>
      </w:r>
      <w:r w:rsidR="0049183C" w:rsidRPr="005965A0">
        <w:rPr>
          <w:rFonts w:eastAsia="Calibri" w:cs="Arial"/>
          <w:b/>
          <w:bCs/>
          <w:color w:val="943634" w:themeColor="accent2" w:themeShade="BF"/>
        </w:rPr>
        <w:t>,</w:t>
      </w:r>
      <w:r w:rsidR="00542824" w:rsidRPr="005965A0">
        <w:rPr>
          <w:rFonts w:eastAsia="Calibri" w:cs="Arial"/>
          <w:b/>
          <w:bCs/>
          <w:color w:val="943634" w:themeColor="accent2" w:themeShade="BF"/>
        </w:rPr>
        <w:t xml:space="preserve"> and </w:t>
      </w:r>
      <w:r w:rsidR="0011142F" w:rsidRPr="005965A0">
        <w:rPr>
          <w:rFonts w:eastAsia="Calibri" w:cs="Arial"/>
          <w:b/>
          <w:bCs/>
          <w:color w:val="943634" w:themeColor="accent2" w:themeShade="BF"/>
        </w:rPr>
        <w:t xml:space="preserve">continue to support </w:t>
      </w:r>
      <w:r w:rsidR="0011142F" w:rsidRPr="005965A0">
        <w:rPr>
          <w:b/>
          <w:bCs/>
          <w:color w:val="943634" w:themeColor="accent2" w:themeShade="BF"/>
        </w:rPr>
        <w:t>capacity building</w:t>
      </w:r>
      <w:r w:rsidR="00C20BC8" w:rsidRPr="005965A0">
        <w:rPr>
          <w:b/>
          <w:bCs/>
          <w:color w:val="943634" w:themeColor="accent2" w:themeShade="BF"/>
        </w:rPr>
        <w:t xml:space="preserve"> and</w:t>
      </w:r>
      <w:r w:rsidR="0011142F" w:rsidRPr="005965A0">
        <w:rPr>
          <w:b/>
          <w:bCs/>
          <w:color w:val="943634" w:themeColor="accent2" w:themeShade="BF"/>
        </w:rPr>
        <w:t xml:space="preserve"> </w:t>
      </w:r>
      <w:r w:rsidR="00C20BC8" w:rsidRPr="005965A0">
        <w:rPr>
          <w:b/>
          <w:bCs/>
          <w:color w:val="943634" w:themeColor="accent2" w:themeShade="BF"/>
        </w:rPr>
        <w:t xml:space="preserve">coordination </w:t>
      </w:r>
      <w:r w:rsidR="0011142F" w:rsidRPr="005965A0">
        <w:rPr>
          <w:b/>
          <w:bCs/>
          <w:color w:val="943634" w:themeColor="accent2" w:themeShade="BF"/>
        </w:rPr>
        <w:t>on inc</w:t>
      </w:r>
      <w:r w:rsidR="00C65699" w:rsidRPr="005965A0">
        <w:rPr>
          <w:b/>
          <w:bCs/>
          <w:color w:val="943634" w:themeColor="accent2" w:themeShade="BF"/>
        </w:rPr>
        <w:t>ident response and</w:t>
      </w:r>
      <w:r w:rsidR="00C20BC8" w:rsidRPr="005965A0">
        <w:rPr>
          <w:b/>
          <w:bCs/>
          <w:color w:val="943634" w:themeColor="accent2" w:themeShade="BF"/>
        </w:rPr>
        <w:t xml:space="preserve"> to</w:t>
      </w:r>
      <w:r w:rsidR="00C65699" w:rsidRPr="005965A0">
        <w:rPr>
          <w:b/>
          <w:bCs/>
          <w:color w:val="943634" w:themeColor="accent2" w:themeShade="BF"/>
        </w:rPr>
        <w:t xml:space="preserve"> </w:t>
      </w:r>
      <w:r w:rsidR="00C65699" w:rsidRPr="005965A0">
        <w:rPr>
          <w:rFonts w:eastAsia="Calibri" w:cs="Arial"/>
          <w:b/>
          <w:bCs/>
          <w:color w:val="943634" w:themeColor="accent2" w:themeShade="BF"/>
        </w:rPr>
        <w:t>encourage</w:t>
      </w:r>
      <w:r w:rsidR="0011142F" w:rsidRPr="005965A0">
        <w:rPr>
          <w:rFonts w:eastAsia="Calibri" w:cs="Arial"/>
          <w:b/>
          <w:bCs/>
          <w:color w:val="943634" w:themeColor="accent2" w:themeShade="BF"/>
        </w:rPr>
        <w:t xml:space="preserve"> the creation of national and regional centers for incidents in computing security, in accordance </w:t>
      </w:r>
      <w:r w:rsidR="005965A0" w:rsidRPr="005965A0">
        <w:rPr>
          <w:rFonts w:eastAsia="Calibri" w:cs="Arial"/>
          <w:b/>
          <w:bCs/>
          <w:color w:val="943634" w:themeColor="accent2" w:themeShade="BF"/>
        </w:rPr>
        <w:t>with applicable national and international law.</w:t>
      </w:r>
    </w:p>
    <w:p w:rsidR="0011142F" w:rsidRPr="0011142F" w:rsidRDefault="0011142F" w:rsidP="0011142F">
      <w:pPr>
        <w:pStyle w:val="ListParagraph"/>
        <w:numPr>
          <w:ilvl w:val="0"/>
          <w:numId w:val="37"/>
        </w:numPr>
        <w:spacing w:before="240" w:line="100" w:lineRule="atLeast"/>
        <w:rPr>
          <w:rFonts w:asciiTheme="majorHAnsi" w:eastAsia="Calibri" w:hAnsiTheme="majorHAnsi" w:cs="Arial"/>
          <w:b/>
          <w:bCs/>
        </w:rPr>
      </w:pPr>
      <w:r w:rsidRPr="0011142F">
        <w:rPr>
          <w:rFonts w:asciiTheme="majorHAnsi" w:hAnsiTheme="majorHAnsi"/>
          <w:color w:val="000000" w:themeColor="text1"/>
        </w:rPr>
        <w:t>Strengthen the continued development of appropriate</w:t>
      </w:r>
      <w:ins w:id="478" w:author="Author">
        <w:r w:rsidRPr="0011142F">
          <w:rPr>
            <w:rFonts w:asciiTheme="majorHAnsi" w:hAnsiTheme="majorHAnsi"/>
            <w:color w:val="000000" w:themeColor="text1"/>
          </w:rPr>
          <w:t xml:space="preserve"> [information security and network security]</w:t>
        </w:r>
      </w:ins>
      <w:r w:rsidRPr="0011142F">
        <w:rPr>
          <w:rFonts w:asciiTheme="majorHAnsi" w:hAnsiTheme="majorHAnsi"/>
          <w:color w:val="000000" w:themeColor="text1"/>
        </w:rPr>
        <w:t xml:space="preserve"> </w:t>
      </w:r>
      <w:del w:id="479" w:author="Author">
        <w:r w:rsidRPr="0011142F" w:rsidDel="00203AD6">
          <w:rPr>
            <w:rFonts w:asciiTheme="majorHAnsi" w:hAnsiTheme="majorHAnsi"/>
            <w:color w:val="000000" w:themeColor="text1"/>
          </w:rPr>
          <w:delText>information security</w:delText>
        </w:r>
        <w:r w:rsidRPr="0011142F" w:rsidDel="00203AD6">
          <w:rPr>
            <w:rFonts w:asciiTheme="majorHAnsi" w:eastAsia="Calibri" w:hAnsiTheme="majorHAnsi" w:cs="Arial"/>
            <w:b/>
            <w:bCs/>
          </w:rPr>
          <w:delText xml:space="preserve"> </w:delText>
        </w:r>
      </w:del>
      <w:proofErr w:type="gramStart"/>
      <w:r w:rsidRPr="0011142F">
        <w:rPr>
          <w:rFonts w:asciiTheme="majorHAnsi" w:eastAsia="Calibri" w:hAnsiTheme="majorHAnsi" w:cs="Arial"/>
          <w:b/>
          <w:bCs/>
        </w:rPr>
        <w:t>and  privacy</w:t>
      </w:r>
      <w:proofErr w:type="gramEnd"/>
      <w:r w:rsidRPr="0011142F">
        <w:rPr>
          <w:rFonts w:asciiTheme="majorHAnsi" w:eastAsia="Calibri" w:hAnsiTheme="majorHAnsi" w:cs="Arial"/>
        </w:rPr>
        <w:t xml:space="preserve"> to citizens and</w:t>
      </w:r>
      <w:r w:rsidRPr="0011142F">
        <w:rPr>
          <w:rFonts w:asciiTheme="majorHAnsi" w:hAnsiTheme="majorHAnsi"/>
        </w:rPr>
        <w:t xml:space="preserve"> </w:t>
      </w:r>
      <w:r w:rsidRPr="0011142F">
        <w:rPr>
          <w:rFonts w:asciiTheme="majorHAnsi" w:eastAsia="Calibri" w:hAnsiTheme="majorHAnsi" w:cs="Arial"/>
        </w:rPr>
        <w:t xml:space="preserve">continue to support </w:t>
      </w:r>
      <w:r w:rsidRPr="0011142F">
        <w:rPr>
          <w:rFonts w:asciiTheme="majorHAnsi" w:hAnsiTheme="majorHAnsi"/>
        </w:rPr>
        <w:t>capacity building on incident response and coordination.</w:t>
      </w:r>
      <w:r w:rsidRPr="0011142F">
        <w:rPr>
          <w:rFonts w:asciiTheme="majorHAnsi" w:eastAsia="Calibri" w:hAnsiTheme="majorHAnsi" w:cs="Arial"/>
        </w:rPr>
        <w:t xml:space="preserve"> </w:t>
      </w:r>
      <w:ins w:id="480" w:author="Author">
        <w:r w:rsidRPr="0011142F">
          <w:rPr>
            <w:rFonts w:asciiTheme="majorHAnsi" w:eastAsia="Calibri" w:hAnsiTheme="majorHAnsi" w:cs="Arial"/>
          </w:rPr>
          <w:t>Encouraging the c</w:t>
        </w:r>
      </w:ins>
      <w:del w:id="481" w:author="Author">
        <w:r w:rsidRPr="0011142F" w:rsidDel="007B3E79">
          <w:rPr>
            <w:rFonts w:asciiTheme="majorHAnsi" w:eastAsia="Calibri" w:hAnsiTheme="majorHAnsi" w:cs="Arial"/>
          </w:rPr>
          <w:delText>c</w:delText>
        </w:r>
      </w:del>
      <w:r w:rsidRPr="0011142F">
        <w:rPr>
          <w:rFonts w:asciiTheme="majorHAnsi" w:eastAsia="Calibri" w:hAnsiTheme="majorHAnsi" w:cs="Arial"/>
        </w:rPr>
        <w:t>reation of</w:t>
      </w:r>
      <w:ins w:id="482" w:author="Author">
        <w:r w:rsidRPr="0011142F">
          <w:rPr>
            <w:rFonts w:asciiTheme="majorHAnsi" w:eastAsia="Calibri" w:hAnsiTheme="majorHAnsi" w:cs="Arial"/>
          </w:rPr>
          <w:t xml:space="preserve"> [authorized] national and</w:t>
        </w:r>
      </w:ins>
      <w:r w:rsidRPr="0011142F">
        <w:rPr>
          <w:rFonts w:asciiTheme="majorHAnsi" w:eastAsia="Calibri" w:hAnsiTheme="majorHAnsi" w:cs="Arial"/>
        </w:rPr>
        <w:t xml:space="preserve"> regional centers of coordination for incidents in computing security</w:t>
      </w:r>
      <w:ins w:id="483" w:author="Author">
        <w:r w:rsidRPr="0011142F">
          <w:rPr>
            <w:rFonts w:asciiTheme="majorHAnsi" w:eastAsia="Calibri" w:hAnsiTheme="majorHAnsi" w:cs="Arial"/>
          </w:rPr>
          <w:t>, in accordance with applicable national and international law.</w:t>
        </w:r>
      </w:ins>
      <w:del w:id="484" w:author="Author">
        <w:r w:rsidRPr="0011142F" w:rsidDel="007B3E79">
          <w:rPr>
            <w:rFonts w:asciiTheme="majorHAnsi" w:eastAsia="Calibri" w:hAnsiTheme="majorHAnsi" w:cs="Arial"/>
          </w:rPr>
          <w:delText xml:space="preserve"> (CIRT)</w:delText>
        </w:r>
      </w:del>
      <w:r w:rsidRPr="0011142F">
        <w:rPr>
          <w:rFonts w:asciiTheme="majorHAnsi" w:eastAsia="Calibri" w:hAnsiTheme="majorHAnsi" w:cs="Arial"/>
        </w:rPr>
        <w:t>.</w:t>
      </w:r>
    </w:p>
    <w:p w:rsidR="0011142F" w:rsidRPr="00D251A8" w:rsidRDefault="0011142F" w:rsidP="0011142F">
      <w:pPr>
        <w:pStyle w:val="ListParagraph"/>
        <w:numPr>
          <w:ilvl w:val="0"/>
          <w:numId w:val="36"/>
        </w:numPr>
        <w:spacing w:before="240" w:line="100" w:lineRule="atLeast"/>
        <w:rPr>
          <w:rFonts w:asciiTheme="majorHAnsi" w:eastAsia="Calibri" w:hAnsiTheme="majorHAnsi" w:cs="Arial"/>
          <w:sz w:val="24"/>
          <w:szCs w:val="24"/>
        </w:rPr>
      </w:pPr>
      <w:r w:rsidRPr="00D251A8">
        <w:rPr>
          <w:rFonts w:asciiTheme="majorHAnsi" w:eastAsia="Calibri" w:hAnsiTheme="majorHAnsi" w:cs="Arial"/>
          <w:b/>
          <w:bCs/>
          <w:sz w:val="24"/>
          <w:szCs w:val="24"/>
        </w:rPr>
        <w:t>UK, Government</w:t>
      </w:r>
      <w:r w:rsidRPr="00D251A8">
        <w:rPr>
          <w:rFonts w:asciiTheme="majorHAnsi" w:eastAsia="Calibri" w:hAnsiTheme="majorHAnsi" w:cs="Arial"/>
          <w:sz w:val="24"/>
          <w:szCs w:val="24"/>
        </w:rPr>
        <w:t xml:space="preserve">: </w:t>
      </w:r>
      <w:r w:rsidRPr="00D251A8">
        <w:rPr>
          <w:rFonts w:asciiTheme="majorHAnsi" w:hAnsiTheme="majorHAnsi"/>
          <w:color w:val="000000" w:themeColor="text1"/>
          <w:sz w:val="24"/>
          <w:szCs w:val="24"/>
        </w:rPr>
        <w:t xml:space="preserve">Strengthen the continued development of appropriate [information security and network security] </w:t>
      </w:r>
      <w:r w:rsidRPr="00D251A8">
        <w:rPr>
          <w:rFonts w:asciiTheme="majorHAnsi" w:eastAsia="Calibri" w:hAnsiTheme="majorHAnsi" w:cs="Arial"/>
          <w:b/>
          <w:bCs/>
          <w:sz w:val="24"/>
          <w:szCs w:val="24"/>
        </w:rPr>
        <w:t>and privacy</w:t>
      </w:r>
      <w:r w:rsidRPr="00D251A8">
        <w:rPr>
          <w:rFonts w:asciiTheme="majorHAnsi" w:eastAsia="Calibri" w:hAnsiTheme="majorHAnsi" w:cs="Arial"/>
          <w:sz w:val="24"/>
          <w:szCs w:val="24"/>
        </w:rPr>
        <w:t xml:space="preserve"> to citizens and</w:t>
      </w:r>
      <w:r w:rsidRPr="00D251A8">
        <w:rPr>
          <w:rFonts w:asciiTheme="majorHAnsi" w:hAnsiTheme="majorHAnsi"/>
          <w:sz w:val="24"/>
          <w:szCs w:val="24"/>
        </w:rPr>
        <w:t xml:space="preserve"> </w:t>
      </w:r>
      <w:r w:rsidRPr="00D251A8">
        <w:rPr>
          <w:rFonts w:asciiTheme="majorHAnsi" w:eastAsia="Calibri" w:hAnsiTheme="majorHAnsi" w:cs="Arial"/>
          <w:sz w:val="24"/>
          <w:szCs w:val="24"/>
        </w:rPr>
        <w:t xml:space="preserve">continue to support </w:t>
      </w:r>
      <w:r w:rsidRPr="00D251A8">
        <w:rPr>
          <w:rFonts w:asciiTheme="majorHAnsi" w:hAnsiTheme="majorHAnsi"/>
          <w:sz w:val="24"/>
          <w:szCs w:val="24"/>
        </w:rPr>
        <w:t>capacity building on incident response and coordination.</w:t>
      </w:r>
      <w:r w:rsidRPr="00D251A8">
        <w:rPr>
          <w:rFonts w:asciiTheme="majorHAnsi" w:eastAsia="Calibri" w:hAnsiTheme="majorHAnsi" w:cs="Arial"/>
          <w:sz w:val="24"/>
          <w:szCs w:val="24"/>
        </w:rPr>
        <w:t xml:space="preserve"> Encouraging the creation of </w:t>
      </w:r>
      <w:del w:id="485" w:author="Author">
        <w:r w:rsidRPr="00D251A8" w:rsidDel="00CD60F2">
          <w:rPr>
            <w:rFonts w:asciiTheme="majorHAnsi" w:eastAsia="Calibri" w:hAnsiTheme="majorHAnsi" w:cs="Arial"/>
            <w:sz w:val="24"/>
            <w:szCs w:val="24"/>
          </w:rPr>
          <w:delText xml:space="preserve">[authorized] </w:delText>
        </w:r>
      </w:del>
      <w:r w:rsidRPr="00D251A8">
        <w:rPr>
          <w:rFonts w:asciiTheme="majorHAnsi" w:eastAsia="Calibri" w:hAnsiTheme="majorHAnsi" w:cs="Arial"/>
          <w:sz w:val="24"/>
          <w:szCs w:val="24"/>
        </w:rPr>
        <w:t>national and regional centers of coordination for incidents in computing security, in accordance with applicable national and international law.</w:t>
      </w:r>
    </w:p>
    <w:p w:rsidR="0011142F" w:rsidRPr="00D251A8" w:rsidRDefault="0011142F" w:rsidP="0011142F">
      <w:pPr>
        <w:pStyle w:val="ListParagraph"/>
        <w:spacing w:before="240" w:line="100" w:lineRule="atLeast"/>
        <w:ind w:left="1440" w:firstLine="0"/>
        <w:rPr>
          <w:rFonts w:asciiTheme="majorHAnsi" w:eastAsia="Calibri" w:hAnsiTheme="majorHAnsi" w:cs="Arial"/>
          <w:sz w:val="24"/>
          <w:szCs w:val="24"/>
        </w:rPr>
      </w:pPr>
    </w:p>
    <w:p w:rsidR="0011142F" w:rsidRDefault="0011142F" w:rsidP="0011142F">
      <w:pPr>
        <w:pStyle w:val="ListParagraph"/>
        <w:numPr>
          <w:ilvl w:val="0"/>
          <w:numId w:val="36"/>
        </w:numPr>
        <w:spacing w:before="240" w:line="100" w:lineRule="atLeast"/>
        <w:rPr>
          <w:rFonts w:asciiTheme="majorHAnsi" w:eastAsia="Calibri" w:hAnsiTheme="majorHAnsi" w:cs="Arial"/>
          <w:sz w:val="24"/>
          <w:szCs w:val="24"/>
        </w:rPr>
      </w:pPr>
      <w:r w:rsidRPr="00D251A8">
        <w:rPr>
          <w:rFonts w:asciiTheme="majorHAnsi" w:eastAsia="Calibri" w:hAnsiTheme="majorHAnsi" w:cs="Arial"/>
          <w:b/>
          <w:bCs/>
          <w:sz w:val="24"/>
          <w:szCs w:val="24"/>
        </w:rPr>
        <w:t>ISOC, Civil Society</w:t>
      </w:r>
      <w:r w:rsidRPr="00D251A8">
        <w:rPr>
          <w:rFonts w:asciiTheme="majorHAnsi" w:eastAsia="Calibri" w:hAnsiTheme="majorHAnsi" w:cs="Arial"/>
          <w:sz w:val="24"/>
          <w:szCs w:val="24"/>
        </w:rPr>
        <w:t xml:space="preserve">:  </w:t>
      </w:r>
      <w:r w:rsidRPr="00D251A8">
        <w:rPr>
          <w:rFonts w:asciiTheme="majorHAnsi" w:hAnsiTheme="majorHAnsi"/>
          <w:color w:val="000000" w:themeColor="text1"/>
          <w:sz w:val="24"/>
          <w:szCs w:val="24"/>
        </w:rPr>
        <w:t xml:space="preserve">Strengthen the </w:t>
      </w:r>
      <w:del w:id="486" w:author="Author">
        <w:r w:rsidRPr="00D251A8">
          <w:rPr>
            <w:rFonts w:asciiTheme="majorHAnsi" w:hAnsiTheme="majorHAnsi"/>
            <w:color w:val="000000" w:themeColor="text1"/>
            <w:sz w:val="24"/>
            <w:szCs w:val="24"/>
          </w:rPr>
          <w:delText xml:space="preserve">continued development of appropriate [information security and network security] </w:delText>
        </w:r>
        <w:r w:rsidRPr="00D251A8">
          <w:rPr>
            <w:rFonts w:asciiTheme="majorHAnsi" w:eastAsia="Calibri" w:hAnsiTheme="majorHAnsi" w:cs="Arial"/>
            <w:b/>
            <w:bCs/>
            <w:sz w:val="24"/>
            <w:szCs w:val="24"/>
          </w:rPr>
          <w:delText>and privacy</w:delText>
        </w:r>
        <w:r w:rsidRPr="00D251A8">
          <w:rPr>
            <w:rFonts w:asciiTheme="majorHAnsi" w:eastAsia="Calibri" w:hAnsiTheme="majorHAnsi" w:cs="Arial"/>
            <w:sz w:val="24"/>
            <w:szCs w:val="24"/>
          </w:rPr>
          <w:delText xml:space="preserve"> to citizens and</w:delText>
        </w:r>
        <w:r w:rsidRPr="00D251A8">
          <w:rPr>
            <w:rFonts w:asciiTheme="majorHAnsi" w:hAnsiTheme="majorHAnsi"/>
            <w:sz w:val="24"/>
            <w:szCs w:val="24"/>
          </w:rPr>
          <w:delText xml:space="preserve"> </w:delText>
        </w:r>
        <w:r w:rsidRPr="00D251A8">
          <w:rPr>
            <w:rFonts w:asciiTheme="majorHAnsi" w:eastAsia="Calibri" w:hAnsiTheme="majorHAnsi" w:cs="Arial"/>
            <w:sz w:val="24"/>
            <w:szCs w:val="24"/>
          </w:rPr>
          <w:delText xml:space="preserve">continue to support </w:delText>
        </w:r>
        <w:r w:rsidRPr="00D251A8">
          <w:rPr>
            <w:rFonts w:asciiTheme="majorHAnsi" w:hAnsiTheme="majorHAnsi"/>
            <w:sz w:val="24"/>
            <w:szCs w:val="24"/>
          </w:rPr>
          <w:delText>capacity building on incident response and coordination.</w:delText>
        </w:r>
      </w:del>
      <w:ins w:id="487" w:author="Author">
        <w:r w:rsidRPr="00D251A8">
          <w:rPr>
            <w:rFonts w:asciiTheme="majorHAnsi" w:hAnsiTheme="majorHAnsi"/>
            <w:color w:val="000000" w:themeColor="text1"/>
            <w:sz w:val="24"/>
            <w:szCs w:val="24"/>
          </w:rPr>
          <w:t xml:space="preserve">Internet’s resiliency in order to offer a trusted </w:t>
        </w:r>
        <w:proofErr w:type="spellStart"/>
        <w:r w:rsidRPr="00D251A8">
          <w:rPr>
            <w:rFonts w:asciiTheme="majorHAnsi" w:hAnsiTheme="majorHAnsi"/>
            <w:color w:val="000000" w:themeColor="text1"/>
            <w:sz w:val="24"/>
            <w:szCs w:val="24"/>
          </w:rPr>
          <w:t>environements</w:t>
        </w:r>
        <w:proofErr w:type="spellEnd"/>
        <w:r w:rsidRPr="00D251A8">
          <w:rPr>
            <w:rFonts w:asciiTheme="majorHAnsi" w:hAnsiTheme="majorHAnsi"/>
            <w:color w:val="000000" w:themeColor="text1"/>
            <w:sz w:val="24"/>
            <w:szCs w:val="24"/>
          </w:rPr>
          <w:t xml:space="preserve"> for all users.</w:t>
        </w:r>
      </w:ins>
      <w:r w:rsidRPr="00D251A8">
        <w:rPr>
          <w:rFonts w:asciiTheme="majorHAnsi" w:hAnsiTheme="majorHAnsi"/>
          <w:color w:val="000000" w:themeColor="text1"/>
          <w:sz w:val="24"/>
          <w:szCs w:val="24"/>
          <w:rPrChange w:id="488" w:author="Author">
            <w:rPr>
              <w:rFonts w:asciiTheme="majorHAnsi" w:hAnsiTheme="majorHAnsi"/>
              <w:sz w:val="24"/>
            </w:rPr>
          </w:rPrChange>
        </w:rPr>
        <w:t xml:space="preserve"> </w:t>
      </w:r>
      <w:r w:rsidRPr="00D251A8">
        <w:rPr>
          <w:rFonts w:asciiTheme="majorHAnsi" w:eastAsia="Calibri" w:hAnsiTheme="majorHAnsi" w:cs="Arial"/>
          <w:sz w:val="24"/>
          <w:szCs w:val="24"/>
        </w:rPr>
        <w:t xml:space="preserve">Encouraging the creation of </w:t>
      </w:r>
      <w:del w:id="489" w:author="Author">
        <w:r w:rsidRPr="00D251A8">
          <w:rPr>
            <w:rFonts w:asciiTheme="majorHAnsi" w:eastAsia="Calibri" w:hAnsiTheme="majorHAnsi" w:cs="Arial"/>
            <w:sz w:val="24"/>
            <w:szCs w:val="24"/>
          </w:rPr>
          <w:delText>[authorized]</w:delText>
        </w:r>
      </w:del>
      <w:r w:rsidRPr="00D251A8">
        <w:rPr>
          <w:rFonts w:asciiTheme="majorHAnsi" w:eastAsia="Calibri" w:hAnsiTheme="majorHAnsi" w:cs="Arial"/>
          <w:sz w:val="24"/>
          <w:szCs w:val="24"/>
        </w:rPr>
        <w:t xml:space="preserve"> national and regional centers of coordination for incidents in computing security</w:t>
      </w:r>
      <w:del w:id="490" w:author="Author">
        <w:r w:rsidRPr="00D251A8">
          <w:rPr>
            <w:rFonts w:asciiTheme="majorHAnsi" w:eastAsia="Calibri" w:hAnsiTheme="majorHAnsi" w:cs="Arial"/>
            <w:sz w:val="24"/>
            <w:szCs w:val="24"/>
          </w:rPr>
          <w:delText>, in accordance with applicable national and international law..</w:delText>
        </w:r>
      </w:del>
      <w:ins w:id="491" w:author="Author">
        <w:r w:rsidRPr="00D251A8">
          <w:rPr>
            <w:rFonts w:asciiTheme="majorHAnsi" w:eastAsia="Calibri" w:hAnsiTheme="majorHAnsi" w:cs="Arial"/>
            <w:sz w:val="24"/>
            <w:szCs w:val="24"/>
          </w:rPr>
          <w:t>.</w:t>
        </w:r>
      </w:ins>
    </w:p>
    <w:p w:rsidR="0011142F" w:rsidRPr="00AA7CCF" w:rsidRDefault="0011142F" w:rsidP="0011142F">
      <w:pPr>
        <w:pStyle w:val="ListParagraph"/>
        <w:spacing w:before="240" w:line="100" w:lineRule="atLeast"/>
        <w:ind w:left="1440" w:firstLine="0"/>
        <w:rPr>
          <w:rFonts w:asciiTheme="majorHAnsi" w:eastAsia="Calibri" w:hAnsiTheme="majorHAnsi" w:cs="Arial"/>
          <w:sz w:val="24"/>
          <w:szCs w:val="24"/>
        </w:rPr>
      </w:pPr>
    </w:p>
    <w:p w:rsidR="0011142F" w:rsidRPr="00D251A8" w:rsidRDefault="0011142F" w:rsidP="0011142F">
      <w:pPr>
        <w:pStyle w:val="ListParagraph"/>
        <w:numPr>
          <w:ilvl w:val="0"/>
          <w:numId w:val="36"/>
        </w:numPr>
        <w:spacing w:before="240" w:line="100" w:lineRule="atLeast"/>
        <w:rPr>
          <w:rFonts w:asciiTheme="majorHAnsi" w:eastAsia="Calibri" w:hAnsiTheme="majorHAnsi" w:cs="Arial"/>
          <w:sz w:val="24"/>
          <w:szCs w:val="24"/>
        </w:rPr>
      </w:pPr>
      <w:r w:rsidRPr="00D251A8">
        <w:rPr>
          <w:rFonts w:asciiTheme="majorHAnsi" w:eastAsia="Calibri" w:hAnsiTheme="majorHAnsi" w:cs="Arial"/>
          <w:b/>
          <w:bCs/>
          <w:sz w:val="24"/>
          <w:szCs w:val="24"/>
        </w:rPr>
        <w:t>ICANN, Civil Society</w:t>
      </w:r>
      <w:r w:rsidRPr="00D251A8">
        <w:rPr>
          <w:rFonts w:asciiTheme="majorHAnsi" w:eastAsia="Calibri" w:hAnsiTheme="majorHAnsi" w:cs="Arial"/>
          <w:sz w:val="24"/>
          <w:szCs w:val="24"/>
        </w:rPr>
        <w:t xml:space="preserve">:  </w:t>
      </w:r>
      <w:ins w:id="492" w:author="Author">
        <w:r w:rsidRPr="00D251A8">
          <w:rPr>
            <w:rFonts w:asciiTheme="majorHAnsi" w:hAnsiTheme="majorHAnsi"/>
            <w:color w:val="000000" w:themeColor="text1"/>
            <w:sz w:val="24"/>
            <w:szCs w:val="24"/>
          </w:rPr>
          <w:t xml:space="preserve">The need to </w:t>
        </w:r>
      </w:ins>
      <w:r w:rsidRPr="00D251A8">
        <w:rPr>
          <w:rFonts w:asciiTheme="majorHAnsi" w:hAnsiTheme="majorHAnsi"/>
          <w:color w:val="000000" w:themeColor="text1"/>
          <w:sz w:val="24"/>
          <w:szCs w:val="24"/>
        </w:rPr>
        <w:t xml:space="preserve">Strengthen the continued development of appropriate [information security and network security] </w:t>
      </w:r>
      <w:r w:rsidRPr="00D251A8">
        <w:rPr>
          <w:rFonts w:asciiTheme="majorHAnsi" w:eastAsia="Calibri" w:hAnsiTheme="majorHAnsi" w:cs="Arial"/>
          <w:b/>
          <w:bCs/>
          <w:sz w:val="24"/>
          <w:szCs w:val="24"/>
        </w:rPr>
        <w:t>and privacy</w:t>
      </w:r>
      <w:r w:rsidRPr="00D251A8">
        <w:rPr>
          <w:rFonts w:asciiTheme="majorHAnsi" w:eastAsia="Calibri" w:hAnsiTheme="majorHAnsi" w:cs="Arial"/>
          <w:sz w:val="24"/>
          <w:szCs w:val="24"/>
        </w:rPr>
        <w:t xml:space="preserve"> to </w:t>
      </w:r>
      <w:r w:rsidRPr="00D251A8">
        <w:rPr>
          <w:rFonts w:asciiTheme="majorHAnsi" w:eastAsia="Calibri" w:hAnsiTheme="majorHAnsi" w:cs="Arial"/>
          <w:sz w:val="24"/>
          <w:szCs w:val="24"/>
        </w:rPr>
        <w:lastRenderedPageBreak/>
        <w:t>citizens and</w:t>
      </w:r>
      <w:r w:rsidRPr="00D251A8">
        <w:rPr>
          <w:rFonts w:asciiTheme="majorHAnsi" w:hAnsiTheme="majorHAnsi"/>
          <w:sz w:val="24"/>
          <w:szCs w:val="24"/>
        </w:rPr>
        <w:t xml:space="preserve"> </w:t>
      </w:r>
      <w:r w:rsidRPr="00D251A8">
        <w:rPr>
          <w:rFonts w:asciiTheme="majorHAnsi" w:eastAsia="Calibri" w:hAnsiTheme="majorHAnsi" w:cs="Arial"/>
          <w:sz w:val="24"/>
          <w:szCs w:val="24"/>
        </w:rPr>
        <w:t xml:space="preserve">continue to support </w:t>
      </w:r>
      <w:r w:rsidRPr="00D251A8">
        <w:rPr>
          <w:rFonts w:asciiTheme="majorHAnsi" w:hAnsiTheme="majorHAnsi"/>
          <w:sz w:val="24"/>
          <w:szCs w:val="24"/>
        </w:rPr>
        <w:t>capacity building on incident response and coordination.</w:t>
      </w:r>
      <w:r w:rsidRPr="00D251A8">
        <w:rPr>
          <w:rFonts w:asciiTheme="majorHAnsi" w:eastAsia="Calibri" w:hAnsiTheme="majorHAnsi" w:cs="Arial"/>
          <w:sz w:val="24"/>
          <w:szCs w:val="24"/>
        </w:rPr>
        <w:t xml:space="preserve"> Encouraging the creation of [authorized] national and regional centers of coordination for incidents in computing security, in accordance with applicable national and international law.</w:t>
      </w:r>
    </w:p>
    <w:p w:rsidR="001464AD" w:rsidRDefault="0011142F" w:rsidP="002F4D13">
      <w:pPr>
        <w:spacing w:before="240" w:line="100" w:lineRule="atLeast"/>
        <w:ind w:firstLine="0"/>
        <w:rPr>
          <w:rFonts w:asciiTheme="majorHAnsi" w:eastAsia="Calibri" w:hAnsiTheme="majorHAnsi" w:cs="Arial"/>
          <w:b/>
          <w:bCs/>
          <w:color w:val="943634" w:themeColor="accent2" w:themeShade="BF"/>
        </w:rPr>
      </w:pPr>
      <w:r w:rsidRPr="00441D93">
        <w:rPr>
          <w:rFonts w:asciiTheme="majorHAnsi" w:eastAsia="Calibri" w:hAnsiTheme="majorHAnsi" w:cs="Arial"/>
          <w:b/>
          <w:bCs/>
          <w:color w:val="943634" w:themeColor="accent2" w:themeShade="BF"/>
        </w:rPr>
        <w:t xml:space="preserve">VC EGY: </w:t>
      </w:r>
      <w:r w:rsidR="006629C9" w:rsidRPr="000D3943">
        <w:rPr>
          <w:rFonts w:asciiTheme="majorHAnsi" w:eastAsia="Calibri" w:hAnsiTheme="majorHAnsi" w:cs="Arial"/>
          <w:b/>
          <w:bCs/>
          <w:strike/>
          <w:color w:val="943634" w:themeColor="accent2" w:themeShade="BF"/>
        </w:rPr>
        <w:t>43</w:t>
      </w:r>
      <w:r w:rsidR="006629C9">
        <w:rPr>
          <w:rFonts w:asciiTheme="majorHAnsi" w:eastAsia="Calibri" w:hAnsiTheme="majorHAnsi" w:cs="Arial"/>
          <w:b/>
          <w:bCs/>
          <w:color w:val="943634" w:themeColor="accent2" w:themeShade="BF"/>
        </w:rPr>
        <w:t xml:space="preserve">, </w:t>
      </w:r>
      <w:r w:rsidR="002F4D13">
        <w:rPr>
          <w:rFonts w:asciiTheme="majorHAnsi" w:eastAsia="Calibri" w:hAnsiTheme="majorHAnsi" w:cs="Arial"/>
          <w:b/>
          <w:bCs/>
          <w:color w:val="943634" w:themeColor="accent2" w:themeShade="BF"/>
        </w:rPr>
        <w:t xml:space="preserve">suggest deletion </w:t>
      </w:r>
      <w:r w:rsidR="00833961">
        <w:rPr>
          <w:rFonts w:asciiTheme="majorHAnsi" w:eastAsia="Calibri" w:hAnsiTheme="majorHAnsi" w:cs="Arial"/>
          <w:b/>
          <w:bCs/>
          <w:color w:val="943634" w:themeColor="accent2" w:themeShade="BF"/>
        </w:rPr>
        <w:t xml:space="preserve"> </w:t>
      </w:r>
    </w:p>
    <w:p w:rsidR="001464AD" w:rsidRPr="001464AD" w:rsidRDefault="001464AD" w:rsidP="001464AD">
      <w:pPr>
        <w:spacing w:before="240" w:line="100" w:lineRule="atLeast"/>
        <w:ind w:left="360" w:firstLine="0"/>
        <w:rPr>
          <w:rFonts w:asciiTheme="majorHAnsi" w:eastAsia="Calibri" w:hAnsiTheme="majorHAnsi" w:cs="Arial"/>
        </w:rPr>
      </w:pPr>
      <w:r>
        <w:rPr>
          <w:rFonts w:asciiTheme="majorHAnsi" w:eastAsia="Calibri" w:hAnsiTheme="majorHAnsi" w:cs="Arial"/>
        </w:rPr>
        <w:t>43-</w:t>
      </w:r>
      <w:r w:rsidRPr="001464AD">
        <w:rPr>
          <w:rFonts w:asciiTheme="majorHAnsi" w:eastAsia="Calibri" w:hAnsiTheme="majorHAnsi" w:cs="Arial"/>
        </w:rPr>
        <w:t xml:space="preserve">The development of </w:t>
      </w:r>
      <w:r w:rsidRPr="001464AD">
        <w:rPr>
          <w:rFonts w:asciiTheme="majorHAnsi" w:eastAsia="Calibri" w:hAnsiTheme="majorHAnsi" w:cs="Arial"/>
          <w:b/>
          <w:bCs/>
        </w:rPr>
        <w:t>telemedicine at new levels,</w:t>
      </w:r>
      <w:r w:rsidRPr="001464AD">
        <w:rPr>
          <w:rFonts w:asciiTheme="majorHAnsi" w:eastAsia="Calibri" w:hAnsiTheme="majorHAnsi" w:cs="Arial"/>
        </w:rPr>
        <w:t xml:space="preserve"> with mobile devices, distance intervention and controls, and accessibility solutions which allows improving health care services across the national territory.</w:t>
      </w:r>
      <w:r w:rsidRPr="001464AD">
        <w:rPr>
          <w:rFonts w:asciiTheme="majorHAnsi" w:eastAsiaTheme="majorEastAsia" w:hAnsiTheme="majorHAnsi" w:cstheme="majorBidi"/>
          <w:b/>
          <w:i/>
          <w:iCs/>
          <w:color w:val="FF0000"/>
        </w:rPr>
        <w:t xml:space="preserve"> [Preliminarily Agreed]</w:t>
      </w:r>
    </w:p>
    <w:p w:rsidR="001464AD" w:rsidRPr="00D251A8" w:rsidRDefault="001464AD" w:rsidP="001464AD">
      <w:pPr>
        <w:pStyle w:val="ListParagraph"/>
        <w:spacing w:before="240" w:line="100" w:lineRule="atLeast"/>
        <w:ind w:firstLine="0"/>
        <w:rPr>
          <w:rFonts w:asciiTheme="majorHAnsi" w:eastAsia="Calibri" w:hAnsiTheme="majorHAnsi" w:cs="Arial"/>
          <w:sz w:val="24"/>
          <w:szCs w:val="24"/>
        </w:rPr>
      </w:pPr>
    </w:p>
    <w:p w:rsidR="001464AD" w:rsidRPr="00441D93" w:rsidRDefault="001464AD" w:rsidP="001464AD">
      <w:pPr>
        <w:pStyle w:val="ListParagraph"/>
        <w:numPr>
          <w:ilvl w:val="0"/>
          <w:numId w:val="6"/>
        </w:numPr>
        <w:spacing w:before="240" w:line="100" w:lineRule="atLeast"/>
        <w:rPr>
          <w:rFonts w:asciiTheme="majorHAnsi" w:eastAsia="Calibri" w:hAnsiTheme="majorHAnsi" w:cs="Arial"/>
          <w:sz w:val="24"/>
          <w:szCs w:val="24"/>
        </w:rPr>
      </w:pPr>
      <w:r w:rsidRPr="00D251A8">
        <w:rPr>
          <w:rFonts w:asciiTheme="majorHAnsi" w:hAnsiTheme="majorHAnsi"/>
          <w:b/>
          <w:bCs/>
          <w:sz w:val="24"/>
          <w:szCs w:val="24"/>
        </w:rPr>
        <w:t xml:space="preserve">Czech Republic, </w:t>
      </w:r>
      <w:proofErr w:type="gramStart"/>
      <w:r w:rsidRPr="00D251A8">
        <w:rPr>
          <w:rFonts w:asciiTheme="majorHAnsi" w:hAnsiTheme="majorHAnsi"/>
          <w:b/>
          <w:bCs/>
          <w:sz w:val="24"/>
          <w:szCs w:val="24"/>
        </w:rPr>
        <w:t>Government</w:t>
      </w:r>
      <w:r w:rsidRPr="00D251A8">
        <w:rPr>
          <w:rFonts w:asciiTheme="majorHAnsi" w:hAnsiTheme="majorHAnsi"/>
          <w:sz w:val="24"/>
          <w:szCs w:val="24"/>
        </w:rPr>
        <w:t xml:space="preserve"> :</w:t>
      </w:r>
      <w:proofErr w:type="gramEnd"/>
      <w:r w:rsidRPr="00D251A8">
        <w:rPr>
          <w:rFonts w:asciiTheme="majorHAnsi" w:hAnsiTheme="majorHAnsi"/>
          <w:sz w:val="24"/>
          <w:szCs w:val="24"/>
        </w:rPr>
        <w:t xml:space="preserve"> CZ – We suggest the wording to be harmonized as in some provisions e-health is mentioned, here telemedicine.</w:t>
      </w:r>
    </w:p>
    <w:p w:rsidR="00864FBC" w:rsidRPr="00864FBC" w:rsidRDefault="000D3943" w:rsidP="00207F70">
      <w:pPr>
        <w:spacing w:before="240"/>
        <w:rPr>
          <w:rFonts w:eastAsia="Calibri" w:cs="Arial"/>
          <w:b/>
          <w:bCs/>
          <w:color w:val="943634" w:themeColor="accent2" w:themeShade="BF"/>
        </w:rPr>
      </w:pPr>
      <w:r w:rsidRPr="00864FBC">
        <w:rPr>
          <w:rFonts w:asciiTheme="majorHAnsi" w:eastAsia="Calibri" w:hAnsiTheme="majorHAnsi" w:cs="Arial"/>
          <w:b/>
          <w:bCs/>
          <w:color w:val="943634" w:themeColor="accent2" w:themeShade="BF"/>
        </w:rPr>
        <w:t xml:space="preserve">VC EGY: </w:t>
      </w:r>
      <w:r w:rsidRPr="00AE6CC6">
        <w:rPr>
          <w:rFonts w:asciiTheme="majorHAnsi" w:eastAsia="Calibri" w:hAnsiTheme="majorHAnsi" w:cs="Arial"/>
          <w:b/>
          <w:bCs/>
          <w:strike/>
          <w:color w:val="943634" w:themeColor="accent2" w:themeShade="BF"/>
        </w:rPr>
        <w:t>44</w:t>
      </w:r>
      <w:r w:rsidR="005D7C75" w:rsidRPr="00864FBC">
        <w:rPr>
          <w:rFonts w:asciiTheme="majorHAnsi" w:eastAsia="Calibri" w:hAnsiTheme="majorHAnsi" w:cs="Arial"/>
          <w:b/>
          <w:bCs/>
          <w:color w:val="943634" w:themeColor="accent2" w:themeShade="BF"/>
        </w:rPr>
        <w:t xml:space="preserve"> </w:t>
      </w:r>
      <w:r w:rsidR="00AE6CC6">
        <w:rPr>
          <w:rFonts w:eastAsia="Calibri" w:cs="Arial"/>
          <w:b/>
          <w:bCs/>
          <w:color w:val="943634" w:themeColor="accent2" w:themeShade="BF"/>
        </w:rPr>
        <w:t xml:space="preserve">– 22- </w:t>
      </w:r>
      <w:r w:rsidR="00207F70">
        <w:rPr>
          <w:rFonts w:eastAsia="Calibri" w:cs="Arial"/>
          <w:b/>
          <w:bCs/>
          <w:color w:val="943634" w:themeColor="accent2" w:themeShade="BF"/>
        </w:rPr>
        <w:t>(</w:t>
      </w:r>
      <w:r w:rsidR="00864FBC" w:rsidRPr="00864FBC">
        <w:rPr>
          <w:rFonts w:eastAsia="Calibri" w:cs="Arial"/>
          <w:b/>
          <w:bCs/>
          <w:color w:val="943634" w:themeColor="accent2" w:themeShade="BF"/>
        </w:rPr>
        <w:t>the text suggested by UK) The Internet and ICTs have become vitally important driver</w:t>
      </w:r>
      <w:r w:rsidR="00CD6058">
        <w:rPr>
          <w:rFonts w:eastAsia="Calibri" w:cs="Arial"/>
          <w:b/>
          <w:bCs/>
          <w:color w:val="943634" w:themeColor="accent2" w:themeShade="BF"/>
        </w:rPr>
        <w:t>s</w:t>
      </w:r>
      <w:r w:rsidR="00864FBC" w:rsidRPr="00864FBC">
        <w:rPr>
          <w:rFonts w:eastAsia="Calibri" w:cs="Arial"/>
          <w:b/>
          <w:bCs/>
          <w:color w:val="943634" w:themeColor="accent2" w:themeShade="BF"/>
        </w:rPr>
        <w:t xml:space="preserve"> for economic growth and development, and have stimulated innovation and new business opportunities. Accordingly, it has become important to ensure that trade policy and regulatory mechanisms enable </w:t>
      </w:r>
      <w:proofErr w:type="gramStart"/>
      <w:r w:rsidR="00864FBC" w:rsidRPr="00864FBC">
        <w:rPr>
          <w:rFonts w:eastAsia="Calibri" w:cs="Arial"/>
          <w:b/>
          <w:bCs/>
          <w:color w:val="943634" w:themeColor="accent2" w:themeShade="BF"/>
        </w:rPr>
        <w:t>Small</w:t>
      </w:r>
      <w:proofErr w:type="gramEnd"/>
      <w:r w:rsidR="00864FBC" w:rsidRPr="00864FBC">
        <w:rPr>
          <w:rFonts w:eastAsia="Calibri" w:cs="Arial"/>
          <w:b/>
          <w:bCs/>
          <w:color w:val="943634" w:themeColor="accent2" w:themeShade="BF"/>
        </w:rPr>
        <w:t xml:space="preserve"> and Medium-sized Enterprises to benefit from the economic potential of the Internet and other ICTs, and that such mechanisms do not create unnecessary barriers to new cross-border business opportunities.</w:t>
      </w:r>
    </w:p>
    <w:p w:rsidR="000D3943" w:rsidRPr="000D3943" w:rsidRDefault="000D3943" w:rsidP="000D3943">
      <w:pPr>
        <w:spacing w:before="240" w:line="100" w:lineRule="atLeast"/>
        <w:ind w:left="360" w:firstLine="0"/>
        <w:rPr>
          <w:rFonts w:asciiTheme="majorHAnsi" w:eastAsia="Calibri" w:hAnsiTheme="majorHAnsi" w:cs="Arial"/>
        </w:rPr>
      </w:pPr>
      <w:r>
        <w:rPr>
          <w:rFonts w:asciiTheme="majorHAnsi" w:hAnsiTheme="majorHAnsi"/>
        </w:rPr>
        <w:t>44-</w:t>
      </w:r>
      <w:ins w:id="493" w:author="Author">
        <w:r w:rsidRPr="000D3943">
          <w:rPr>
            <w:rFonts w:asciiTheme="majorHAnsi" w:hAnsiTheme="majorHAnsi"/>
          </w:rPr>
          <w:t xml:space="preserve">[Ensuring that that trade policy and regulatory mechanisms encourage, rather than impede, this </w:t>
        </w:r>
        <w:commentRangeStart w:id="494"/>
        <w:r w:rsidRPr="000D3943">
          <w:rPr>
            <w:rFonts w:asciiTheme="majorHAnsi" w:hAnsiTheme="majorHAnsi"/>
          </w:rPr>
          <w:t>new</w:t>
        </w:r>
      </w:ins>
      <w:commentRangeEnd w:id="494"/>
      <w:r w:rsidRPr="00D251A8">
        <w:rPr>
          <w:rStyle w:val="CommentReference"/>
          <w:rFonts w:asciiTheme="majorHAnsi" w:hAnsiTheme="majorHAnsi"/>
        </w:rPr>
        <w:commentReference w:id="494"/>
      </w:r>
      <w:ins w:id="495" w:author="Author">
        <w:r w:rsidRPr="000D3943">
          <w:rPr>
            <w:rFonts w:asciiTheme="majorHAnsi" w:hAnsiTheme="majorHAnsi"/>
          </w:rPr>
          <w:t xml:space="preserve"> driver for economic growth and development</w:t>
        </w:r>
      </w:ins>
      <w:del w:id="496" w:author="Author">
        <w:r w:rsidRPr="000D3943" w:rsidDel="00203AD6">
          <w:rPr>
            <w:rFonts w:asciiTheme="majorHAnsi" w:hAnsiTheme="majorHAnsi"/>
          </w:rPr>
          <w:delText>Recognizing</w:delText>
        </w:r>
      </w:del>
      <w:r w:rsidRPr="000D3943">
        <w:rPr>
          <w:rFonts w:asciiTheme="majorHAnsi" w:hAnsiTheme="majorHAnsi"/>
        </w:rPr>
        <w:t xml:space="preserve"> </w:t>
      </w:r>
      <w:ins w:id="497" w:author="Author">
        <w:r w:rsidRPr="000D3943">
          <w:rPr>
            <w:rFonts w:asciiTheme="majorHAnsi" w:hAnsiTheme="majorHAnsi"/>
          </w:rPr>
          <w:t xml:space="preserve">, while recognizing </w:t>
        </w:r>
      </w:ins>
      <w:r w:rsidRPr="000D3943">
        <w:rPr>
          <w:rFonts w:asciiTheme="majorHAnsi" w:hAnsiTheme="majorHAnsi"/>
        </w:rPr>
        <w:t>the</w:t>
      </w:r>
      <w:ins w:id="498" w:author="Author">
        <w:r w:rsidRPr="000D3943">
          <w:rPr>
            <w:rFonts w:asciiTheme="majorHAnsi" w:hAnsiTheme="majorHAnsi"/>
          </w:rPr>
          <w:t xml:space="preserve"> need to further develop the</w:t>
        </w:r>
      </w:ins>
      <w:r w:rsidRPr="000D3943">
        <w:rPr>
          <w:rFonts w:asciiTheme="majorHAnsi" w:hAnsiTheme="majorHAnsi"/>
        </w:rPr>
        <w:t xml:space="preserve"> economic potential of the </w:t>
      </w:r>
      <w:r w:rsidRPr="000D3943">
        <w:rPr>
          <w:rFonts w:asciiTheme="majorHAnsi" w:hAnsiTheme="majorHAnsi"/>
          <w:b/>
          <w:bCs/>
        </w:rPr>
        <w:t>Internet and other</w:t>
      </w:r>
      <w:r w:rsidRPr="000D3943">
        <w:rPr>
          <w:rFonts w:asciiTheme="majorHAnsi" w:hAnsiTheme="majorHAnsi"/>
        </w:rPr>
        <w:t xml:space="preserve"> </w:t>
      </w:r>
      <w:r w:rsidRPr="000D3943">
        <w:rPr>
          <w:rFonts w:asciiTheme="majorHAnsi" w:hAnsiTheme="majorHAnsi"/>
          <w:b/>
          <w:bCs/>
        </w:rPr>
        <w:t>ICTs for Small and Medium-Sized Enterprises</w:t>
      </w:r>
      <w:r w:rsidRPr="000D3943">
        <w:rPr>
          <w:rFonts w:asciiTheme="majorHAnsi" w:hAnsiTheme="majorHAnsi"/>
        </w:rPr>
        <w:t xml:space="preserve"> (SMEs)</w:t>
      </w:r>
      <w:ins w:id="499" w:author="Author">
        <w:r w:rsidRPr="000D3943">
          <w:rPr>
            <w:rFonts w:asciiTheme="majorHAnsi" w:hAnsiTheme="majorHAnsi"/>
          </w:rPr>
          <w:t>.</w:t>
        </w:r>
      </w:ins>
    </w:p>
    <w:p w:rsidR="000D3943" w:rsidRPr="00D251A8" w:rsidRDefault="000D3943" w:rsidP="000D3943">
      <w:pPr>
        <w:pStyle w:val="ListParagraph"/>
        <w:spacing w:before="240" w:line="100" w:lineRule="atLeast"/>
        <w:ind w:firstLine="0"/>
        <w:rPr>
          <w:rFonts w:asciiTheme="majorHAnsi" w:eastAsia="Calibri" w:hAnsiTheme="majorHAnsi" w:cs="Arial"/>
          <w:sz w:val="24"/>
          <w:szCs w:val="24"/>
        </w:rPr>
      </w:pPr>
    </w:p>
    <w:p w:rsidR="000D3943" w:rsidRPr="00D251A8" w:rsidRDefault="000D3943" w:rsidP="000D3943">
      <w:pPr>
        <w:pStyle w:val="ListParagraph"/>
        <w:numPr>
          <w:ilvl w:val="0"/>
          <w:numId w:val="6"/>
        </w:numPr>
        <w:spacing w:before="240" w:line="100" w:lineRule="atLeast"/>
        <w:rPr>
          <w:rFonts w:asciiTheme="majorHAnsi" w:eastAsia="Calibri" w:hAnsiTheme="majorHAnsi" w:cs="Arial"/>
          <w:sz w:val="24"/>
          <w:szCs w:val="24"/>
        </w:rPr>
      </w:pPr>
      <w:r w:rsidRPr="00D251A8">
        <w:rPr>
          <w:rFonts w:asciiTheme="majorHAnsi" w:hAnsiTheme="majorHAnsi"/>
          <w:b/>
          <w:bCs/>
          <w:sz w:val="24"/>
          <w:szCs w:val="24"/>
        </w:rPr>
        <w:t>Japan, Government</w:t>
      </w:r>
      <w:r w:rsidRPr="00D251A8">
        <w:rPr>
          <w:rFonts w:asciiTheme="majorHAnsi" w:hAnsiTheme="majorHAnsi"/>
          <w:sz w:val="24"/>
          <w:szCs w:val="24"/>
        </w:rPr>
        <w:t xml:space="preserve">: </w:t>
      </w:r>
      <w:ins w:id="500" w:author="Author">
        <w:r w:rsidRPr="00D251A8">
          <w:rPr>
            <w:rFonts w:asciiTheme="majorHAnsi" w:hAnsiTheme="majorHAnsi"/>
            <w:sz w:val="24"/>
            <w:szCs w:val="24"/>
          </w:rPr>
          <w:t xml:space="preserve">Ensuring that that trade policy and </w:t>
        </w:r>
        <w:commentRangeStart w:id="501"/>
        <w:proofErr w:type="spellStart"/>
        <w:r w:rsidRPr="00D251A8">
          <w:rPr>
            <w:rFonts w:asciiTheme="majorHAnsi" w:hAnsiTheme="majorHAnsi"/>
            <w:sz w:val="24"/>
            <w:szCs w:val="24"/>
            <w:lang w:eastAsia="ja-JP"/>
          </w:rPr>
          <w:t>other</w:t>
        </w:r>
        <w:del w:id="502" w:author="Author">
          <w:r w:rsidRPr="00D251A8" w:rsidDel="007D0371">
            <w:rPr>
              <w:rFonts w:asciiTheme="majorHAnsi" w:hAnsiTheme="majorHAnsi"/>
              <w:sz w:val="24"/>
              <w:szCs w:val="24"/>
              <w:highlight w:val="yellow"/>
            </w:rPr>
            <w:delText>regulatory</w:delText>
          </w:r>
          <w:r w:rsidRPr="00D251A8" w:rsidDel="007D0371">
            <w:rPr>
              <w:rFonts w:asciiTheme="majorHAnsi" w:hAnsiTheme="majorHAnsi"/>
              <w:sz w:val="24"/>
              <w:szCs w:val="24"/>
            </w:rPr>
            <w:delText xml:space="preserve"> </w:delText>
          </w:r>
        </w:del>
      </w:ins>
      <w:commentRangeEnd w:id="501"/>
      <w:r w:rsidRPr="00D251A8">
        <w:rPr>
          <w:rStyle w:val="CommentReference"/>
          <w:rFonts w:asciiTheme="majorHAnsi" w:hAnsiTheme="majorHAnsi" w:cs="Times New Roman"/>
          <w:sz w:val="24"/>
          <w:szCs w:val="24"/>
          <w:lang w:eastAsia="en-US"/>
        </w:rPr>
        <w:commentReference w:id="501"/>
      </w:r>
      <w:ins w:id="503" w:author="Author">
        <w:r w:rsidRPr="00D251A8">
          <w:rPr>
            <w:rFonts w:asciiTheme="majorHAnsi" w:hAnsiTheme="majorHAnsi"/>
            <w:sz w:val="24"/>
            <w:szCs w:val="24"/>
          </w:rPr>
          <w:t>mechanisms</w:t>
        </w:r>
        <w:proofErr w:type="spellEnd"/>
        <w:r w:rsidRPr="00D251A8">
          <w:rPr>
            <w:rFonts w:asciiTheme="majorHAnsi" w:hAnsiTheme="majorHAnsi"/>
            <w:sz w:val="24"/>
            <w:szCs w:val="24"/>
          </w:rPr>
          <w:t xml:space="preserve"> encourage, rather than impede, this new driver for economic growth and development</w:t>
        </w:r>
      </w:ins>
      <w:del w:id="504" w:author="Author">
        <w:r w:rsidRPr="00D251A8" w:rsidDel="00203AD6">
          <w:rPr>
            <w:rFonts w:asciiTheme="majorHAnsi" w:hAnsiTheme="majorHAnsi"/>
            <w:sz w:val="24"/>
            <w:szCs w:val="24"/>
          </w:rPr>
          <w:delText>Recognizing</w:delText>
        </w:r>
      </w:del>
      <w:r w:rsidRPr="00D251A8">
        <w:rPr>
          <w:rFonts w:asciiTheme="majorHAnsi" w:hAnsiTheme="majorHAnsi"/>
          <w:sz w:val="24"/>
          <w:szCs w:val="24"/>
        </w:rPr>
        <w:t xml:space="preserve"> </w:t>
      </w:r>
      <w:ins w:id="505" w:author="Author">
        <w:r w:rsidRPr="00D251A8">
          <w:rPr>
            <w:rFonts w:asciiTheme="majorHAnsi" w:hAnsiTheme="majorHAnsi"/>
            <w:sz w:val="24"/>
            <w:szCs w:val="24"/>
          </w:rPr>
          <w:t xml:space="preserve">, while recognizing </w:t>
        </w:r>
      </w:ins>
      <w:r w:rsidRPr="00D251A8">
        <w:rPr>
          <w:rFonts w:asciiTheme="majorHAnsi" w:hAnsiTheme="majorHAnsi"/>
          <w:sz w:val="24"/>
          <w:szCs w:val="24"/>
        </w:rPr>
        <w:t>the</w:t>
      </w:r>
      <w:ins w:id="506" w:author="Author">
        <w:r w:rsidRPr="00D251A8">
          <w:rPr>
            <w:rFonts w:asciiTheme="majorHAnsi" w:hAnsiTheme="majorHAnsi"/>
            <w:sz w:val="24"/>
            <w:szCs w:val="24"/>
          </w:rPr>
          <w:t xml:space="preserve"> need to further develop the</w:t>
        </w:r>
      </w:ins>
      <w:r w:rsidRPr="00D251A8">
        <w:rPr>
          <w:rFonts w:asciiTheme="majorHAnsi" w:hAnsiTheme="majorHAnsi"/>
          <w:sz w:val="24"/>
          <w:szCs w:val="24"/>
        </w:rPr>
        <w:t xml:space="preserve"> economic potential of the </w:t>
      </w:r>
      <w:r w:rsidRPr="00D251A8">
        <w:rPr>
          <w:rFonts w:asciiTheme="majorHAnsi" w:hAnsiTheme="majorHAnsi"/>
          <w:b/>
          <w:bCs/>
          <w:sz w:val="24"/>
          <w:szCs w:val="24"/>
        </w:rPr>
        <w:t>Internet and other</w:t>
      </w:r>
      <w:r w:rsidRPr="00D251A8">
        <w:rPr>
          <w:rFonts w:asciiTheme="majorHAnsi" w:hAnsiTheme="majorHAnsi"/>
          <w:sz w:val="24"/>
          <w:szCs w:val="24"/>
        </w:rPr>
        <w:t xml:space="preserve"> </w:t>
      </w:r>
      <w:r w:rsidRPr="00D251A8">
        <w:rPr>
          <w:rFonts w:asciiTheme="majorHAnsi" w:hAnsiTheme="majorHAnsi"/>
          <w:b/>
          <w:bCs/>
          <w:sz w:val="24"/>
          <w:szCs w:val="24"/>
        </w:rPr>
        <w:t>ICTs for Small and Medium-Sized Enterprises</w:t>
      </w:r>
      <w:r w:rsidRPr="00D251A8">
        <w:rPr>
          <w:rFonts w:asciiTheme="majorHAnsi" w:hAnsiTheme="majorHAnsi"/>
          <w:sz w:val="24"/>
          <w:szCs w:val="24"/>
        </w:rPr>
        <w:t xml:space="preserve"> (SMEs)</w:t>
      </w:r>
      <w:ins w:id="507" w:author="Author">
        <w:r w:rsidRPr="00D251A8">
          <w:rPr>
            <w:rFonts w:asciiTheme="majorHAnsi" w:hAnsiTheme="majorHAnsi"/>
            <w:sz w:val="24"/>
            <w:szCs w:val="24"/>
          </w:rPr>
          <w:t>.</w:t>
        </w:r>
      </w:ins>
    </w:p>
    <w:p w:rsidR="000D3943" w:rsidRPr="00D251A8" w:rsidRDefault="000D3943" w:rsidP="000D3943">
      <w:pPr>
        <w:pStyle w:val="ListParagraph"/>
        <w:spacing w:before="240" w:line="100" w:lineRule="atLeast"/>
        <w:ind w:left="1440" w:firstLine="0"/>
        <w:rPr>
          <w:rFonts w:asciiTheme="majorHAnsi" w:eastAsia="Calibri" w:hAnsiTheme="majorHAnsi" w:cs="Arial"/>
          <w:sz w:val="24"/>
          <w:szCs w:val="24"/>
        </w:rPr>
      </w:pPr>
    </w:p>
    <w:p w:rsidR="000D3943" w:rsidRPr="00D251A8" w:rsidRDefault="000D3943" w:rsidP="000D3943">
      <w:pPr>
        <w:pStyle w:val="ListParagraph"/>
        <w:numPr>
          <w:ilvl w:val="0"/>
          <w:numId w:val="6"/>
        </w:numPr>
        <w:spacing w:before="240" w:line="100" w:lineRule="atLeast"/>
        <w:rPr>
          <w:rFonts w:asciiTheme="majorHAnsi" w:eastAsia="Calibri" w:hAnsiTheme="majorHAnsi" w:cs="Arial"/>
          <w:sz w:val="24"/>
          <w:szCs w:val="24"/>
        </w:rPr>
      </w:pPr>
      <w:r w:rsidRPr="00D251A8">
        <w:rPr>
          <w:rFonts w:asciiTheme="majorHAnsi" w:hAnsiTheme="majorHAnsi"/>
          <w:b/>
          <w:bCs/>
          <w:sz w:val="24"/>
          <w:szCs w:val="24"/>
        </w:rPr>
        <w:t>Canada, Government</w:t>
      </w:r>
      <w:r w:rsidRPr="00D251A8">
        <w:rPr>
          <w:rFonts w:asciiTheme="majorHAnsi" w:hAnsiTheme="majorHAnsi"/>
          <w:sz w:val="24"/>
          <w:szCs w:val="24"/>
        </w:rPr>
        <w:t xml:space="preserve">: Ensuring that that trade policy </w:t>
      </w:r>
      <w:commentRangeStart w:id="508"/>
      <w:del w:id="509" w:author="Author">
        <w:r w:rsidRPr="00D251A8" w:rsidDel="008747B5">
          <w:rPr>
            <w:rFonts w:asciiTheme="majorHAnsi" w:hAnsiTheme="majorHAnsi"/>
            <w:sz w:val="24"/>
            <w:szCs w:val="24"/>
          </w:rPr>
          <w:delText>and regulatory mechanisms</w:delText>
        </w:r>
      </w:del>
      <w:commentRangeEnd w:id="508"/>
      <w:r w:rsidRPr="00D251A8">
        <w:rPr>
          <w:rStyle w:val="CommentReference"/>
          <w:rFonts w:asciiTheme="majorHAnsi" w:hAnsiTheme="majorHAnsi" w:cs="Times New Roman"/>
          <w:sz w:val="24"/>
          <w:szCs w:val="24"/>
          <w:lang w:eastAsia="en-US"/>
        </w:rPr>
        <w:commentReference w:id="508"/>
      </w:r>
      <w:del w:id="510" w:author="Author">
        <w:r w:rsidRPr="00D251A8" w:rsidDel="008747B5">
          <w:rPr>
            <w:rFonts w:asciiTheme="majorHAnsi" w:hAnsiTheme="majorHAnsi"/>
            <w:sz w:val="24"/>
            <w:szCs w:val="24"/>
          </w:rPr>
          <w:delText xml:space="preserve"> </w:delText>
        </w:r>
      </w:del>
      <w:r w:rsidRPr="00D251A8">
        <w:rPr>
          <w:rFonts w:asciiTheme="majorHAnsi" w:hAnsiTheme="majorHAnsi"/>
          <w:sz w:val="24"/>
          <w:szCs w:val="24"/>
        </w:rPr>
        <w:t>encourage</w:t>
      </w:r>
      <w:ins w:id="511" w:author="Author">
        <w:r w:rsidRPr="00D251A8">
          <w:rPr>
            <w:rFonts w:asciiTheme="majorHAnsi" w:hAnsiTheme="majorHAnsi"/>
            <w:sz w:val="24"/>
            <w:szCs w:val="24"/>
          </w:rPr>
          <w:t>s</w:t>
        </w:r>
      </w:ins>
      <w:r w:rsidRPr="00D251A8">
        <w:rPr>
          <w:rFonts w:asciiTheme="majorHAnsi" w:hAnsiTheme="majorHAnsi"/>
          <w:sz w:val="24"/>
          <w:szCs w:val="24"/>
        </w:rPr>
        <w:t>, rather than impede</w:t>
      </w:r>
      <w:ins w:id="512" w:author="Author">
        <w:r w:rsidRPr="00D251A8">
          <w:rPr>
            <w:rFonts w:asciiTheme="majorHAnsi" w:hAnsiTheme="majorHAnsi"/>
            <w:sz w:val="24"/>
            <w:szCs w:val="24"/>
          </w:rPr>
          <w:t>s</w:t>
        </w:r>
      </w:ins>
      <w:r w:rsidRPr="00D251A8">
        <w:rPr>
          <w:rFonts w:asciiTheme="majorHAnsi" w:hAnsiTheme="majorHAnsi"/>
          <w:sz w:val="24"/>
          <w:szCs w:val="24"/>
        </w:rPr>
        <w:t xml:space="preserve">, this new driver for economic growth and </w:t>
      </w:r>
      <w:proofErr w:type="gramStart"/>
      <w:r w:rsidRPr="00D251A8">
        <w:rPr>
          <w:rFonts w:asciiTheme="majorHAnsi" w:hAnsiTheme="majorHAnsi"/>
          <w:sz w:val="24"/>
          <w:szCs w:val="24"/>
        </w:rPr>
        <w:t>development ,</w:t>
      </w:r>
      <w:proofErr w:type="gramEnd"/>
      <w:r w:rsidRPr="00D251A8">
        <w:rPr>
          <w:rFonts w:asciiTheme="majorHAnsi" w:hAnsiTheme="majorHAnsi"/>
          <w:sz w:val="24"/>
          <w:szCs w:val="24"/>
        </w:rPr>
        <w:t xml:space="preserve"> while recognizing the need to further develop the economic potential of the </w:t>
      </w:r>
      <w:r w:rsidRPr="00D251A8">
        <w:rPr>
          <w:rFonts w:asciiTheme="majorHAnsi" w:hAnsiTheme="majorHAnsi"/>
          <w:b/>
          <w:bCs/>
          <w:sz w:val="24"/>
          <w:szCs w:val="24"/>
        </w:rPr>
        <w:t>Internet and other</w:t>
      </w:r>
      <w:r w:rsidRPr="00D251A8">
        <w:rPr>
          <w:rFonts w:asciiTheme="majorHAnsi" w:hAnsiTheme="majorHAnsi"/>
          <w:sz w:val="24"/>
          <w:szCs w:val="24"/>
        </w:rPr>
        <w:t xml:space="preserve"> </w:t>
      </w:r>
      <w:r w:rsidRPr="00D251A8">
        <w:rPr>
          <w:rFonts w:asciiTheme="majorHAnsi" w:hAnsiTheme="majorHAnsi"/>
          <w:b/>
          <w:bCs/>
          <w:sz w:val="24"/>
          <w:szCs w:val="24"/>
        </w:rPr>
        <w:t>ICTs for Small and Medium-Sized Enterprises</w:t>
      </w:r>
      <w:r w:rsidRPr="00D251A8">
        <w:rPr>
          <w:rFonts w:asciiTheme="majorHAnsi" w:hAnsiTheme="majorHAnsi"/>
          <w:sz w:val="24"/>
          <w:szCs w:val="24"/>
        </w:rPr>
        <w:t xml:space="preserve"> (SMEs).</w:t>
      </w:r>
    </w:p>
    <w:p w:rsidR="000D3943" w:rsidRPr="00D853C5" w:rsidRDefault="000D3943" w:rsidP="000D3943">
      <w:pPr>
        <w:pStyle w:val="ListParagraph"/>
        <w:spacing w:before="240" w:line="100" w:lineRule="atLeast"/>
        <w:ind w:left="1440" w:firstLine="0"/>
        <w:rPr>
          <w:rFonts w:asciiTheme="majorHAnsi" w:eastAsia="Calibri" w:hAnsiTheme="majorHAnsi" w:cs="Arial"/>
          <w:sz w:val="24"/>
          <w:szCs w:val="24"/>
        </w:rPr>
      </w:pPr>
    </w:p>
    <w:p w:rsidR="000D3943" w:rsidRPr="00D251A8" w:rsidRDefault="000D3943" w:rsidP="000D3943">
      <w:pPr>
        <w:pStyle w:val="ListParagraph"/>
        <w:numPr>
          <w:ilvl w:val="0"/>
          <w:numId w:val="6"/>
        </w:numPr>
        <w:spacing w:before="240" w:line="100" w:lineRule="atLeast"/>
        <w:rPr>
          <w:rFonts w:asciiTheme="majorHAnsi" w:eastAsia="Calibri" w:hAnsiTheme="majorHAnsi" w:cs="Arial"/>
          <w:sz w:val="24"/>
          <w:szCs w:val="24"/>
        </w:rPr>
      </w:pPr>
      <w:r w:rsidRPr="00D251A8">
        <w:rPr>
          <w:rFonts w:asciiTheme="majorHAnsi" w:hAnsiTheme="majorHAnsi"/>
          <w:b/>
          <w:sz w:val="24"/>
          <w:szCs w:val="24"/>
        </w:rPr>
        <w:t xml:space="preserve">Internet Infrastructure Coalition, Civil Society: </w:t>
      </w:r>
      <w:r w:rsidRPr="00D251A8">
        <w:rPr>
          <w:rFonts w:asciiTheme="majorHAnsi" w:hAnsiTheme="majorHAnsi"/>
          <w:sz w:val="24"/>
          <w:szCs w:val="24"/>
        </w:rPr>
        <w:t>The i2Coalition supports the principles set out in this paragraph and looks forward to the alternate text to be provided by the United Kingdom.</w:t>
      </w:r>
    </w:p>
    <w:p w:rsidR="000D3943" w:rsidRPr="00D251A8" w:rsidRDefault="000D3943" w:rsidP="000D3943">
      <w:pPr>
        <w:pStyle w:val="ListParagraph"/>
        <w:spacing w:before="240" w:line="100" w:lineRule="atLeast"/>
        <w:ind w:left="1440" w:firstLine="0"/>
        <w:rPr>
          <w:rFonts w:asciiTheme="majorHAnsi" w:eastAsia="Calibri" w:hAnsiTheme="majorHAnsi" w:cs="Arial"/>
          <w:sz w:val="24"/>
          <w:szCs w:val="24"/>
        </w:rPr>
      </w:pPr>
    </w:p>
    <w:p w:rsidR="000D3943" w:rsidRPr="00D251A8" w:rsidRDefault="000D3943" w:rsidP="000D3943">
      <w:pPr>
        <w:pStyle w:val="ListParagraph"/>
        <w:numPr>
          <w:ilvl w:val="0"/>
          <w:numId w:val="6"/>
        </w:numPr>
        <w:spacing w:before="240" w:line="100" w:lineRule="atLeast"/>
        <w:rPr>
          <w:rFonts w:asciiTheme="majorHAnsi" w:eastAsia="Calibri" w:hAnsiTheme="majorHAnsi" w:cs="Arial"/>
          <w:sz w:val="24"/>
          <w:szCs w:val="24"/>
        </w:rPr>
      </w:pPr>
      <w:r w:rsidRPr="00D251A8">
        <w:rPr>
          <w:rFonts w:asciiTheme="majorHAnsi" w:hAnsiTheme="majorHAnsi"/>
          <w:b/>
          <w:bCs/>
          <w:sz w:val="24"/>
          <w:szCs w:val="24"/>
        </w:rPr>
        <w:t>UK, Government</w:t>
      </w:r>
      <w:r w:rsidRPr="00D251A8">
        <w:rPr>
          <w:rFonts w:asciiTheme="majorHAnsi" w:hAnsiTheme="majorHAnsi"/>
          <w:sz w:val="24"/>
          <w:szCs w:val="24"/>
        </w:rPr>
        <w:t xml:space="preserve">: </w:t>
      </w:r>
      <w:ins w:id="513" w:author="Author">
        <w:r w:rsidRPr="00D251A8">
          <w:rPr>
            <w:rFonts w:asciiTheme="majorHAnsi" w:hAnsiTheme="majorHAnsi"/>
            <w:color w:val="1F497D"/>
            <w:sz w:val="24"/>
            <w:szCs w:val="24"/>
          </w:rPr>
          <w:t xml:space="preserve">The Internet and ICTs </w:t>
        </w:r>
        <w:proofErr w:type="gramStart"/>
        <w:r w:rsidRPr="00D251A8">
          <w:rPr>
            <w:rFonts w:asciiTheme="majorHAnsi" w:hAnsiTheme="majorHAnsi"/>
            <w:color w:val="1F497D"/>
            <w:sz w:val="24"/>
            <w:szCs w:val="24"/>
          </w:rPr>
          <w:t>have</w:t>
        </w:r>
        <w:proofErr w:type="gramEnd"/>
        <w:r w:rsidRPr="00D251A8">
          <w:rPr>
            <w:rFonts w:asciiTheme="majorHAnsi" w:hAnsiTheme="majorHAnsi"/>
            <w:color w:val="1F497D"/>
            <w:sz w:val="24"/>
            <w:szCs w:val="24"/>
          </w:rPr>
          <w:t xml:space="preserve"> become a vitally important driver for economic growth and development, and have stimulated innovation and new business opportunities. Accordingly it has become </w:t>
        </w:r>
        <w:r w:rsidRPr="00D251A8">
          <w:rPr>
            <w:rFonts w:asciiTheme="majorHAnsi" w:hAnsiTheme="majorHAnsi"/>
            <w:color w:val="1F497D"/>
            <w:sz w:val="24"/>
            <w:szCs w:val="24"/>
          </w:rPr>
          <w:lastRenderedPageBreak/>
          <w:t xml:space="preserve">important to ensure that trade policy and regulatory mechanisms enable </w:t>
        </w:r>
        <w:proofErr w:type="gramStart"/>
        <w:r w:rsidRPr="00D251A8">
          <w:rPr>
            <w:rFonts w:asciiTheme="majorHAnsi" w:hAnsiTheme="majorHAnsi"/>
            <w:color w:val="1F497D"/>
            <w:sz w:val="24"/>
            <w:szCs w:val="24"/>
          </w:rPr>
          <w:t>Small</w:t>
        </w:r>
        <w:proofErr w:type="gramEnd"/>
        <w:r w:rsidRPr="00D251A8">
          <w:rPr>
            <w:rFonts w:asciiTheme="majorHAnsi" w:hAnsiTheme="majorHAnsi"/>
            <w:color w:val="1F497D"/>
            <w:sz w:val="24"/>
            <w:szCs w:val="24"/>
          </w:rPr>
          <w:t xml:space="preserve"> and Medium-sized Enterprises to benefit from the economic potential of the Internet and other ICTs, and that such mechanisms do not create unnecessary barriers to new cross-border business opportunities.</w:t>
        </w:r>
      </w:ins>
    </w:p>
    <w:p w:rsidR="000D3943" w:rsidRDefault="000D3943" w:rsidP="00AE6CC6">
      <w:pPr>
        <w:spacing w:before="240" w:line="100" w:lineRule="atLeast"/>
        <w:ind w:firstLine="0"/>
        <w:rPr>
          <w:rFonts w:asciiTheme="majorHAnsi" w:eastAsia="Calibri" w:hAnsiTheme="majorHAnsi" w:cs="Arial"/>
          <w:b/>
          <w:bCs/>
          <w:color w:val="943634" w:themeColor="accent2" w:themeShade="BF"/>
        </w:rPr>
      </w:pPr>
      <w:r w:rsidRPr="005C5140">
        <w:rPr>
          <w:rFonts w:asciiTheme="majorHAnsi" w:eastAsia="Calibri" w:hAnsiTheme="majorHAnsi" w:cs="Arial"/>
          <w:b/>
          <w:bCs/>
          <w:color w:val="943634" w:themeColor="accent2" w:themeShade="BF"/>
        </w:rPr>
        <w:t xml:space="preserve">VC EGY: </w:t>
      </w:r>
      <w:r w:rsidR="00AE6CC6" w:rsidRPr="00B64F0F">
        <w:rPr>
          <w:rFonts w:asciiTheme="majorHAnsi" w:eastAsia="Calibri" w:hAnsiTheme="majorHAnsi" w:cs="Arial"/>
          <w:b/>
          <w:bCs/>
          <w:strike/>
          <w:color w:val="943634" w:themeColor="accent2" w:themeShade="BF"/>
        </w:rPr>
        <w:t>45</w:t>
      </w:r>
      <w:r w:rsidR="00AE6CC6">
        <w:rPr>
          <w:rFonts w:asciiTheme="majorHAnsi" w:eastAsia="Calibri" w:hAnsiTheme="majorHAnsi" w:cs="Arial"/>
          <w:b/>
          <w:bCs/>
          <w:color w:val="943634" w:themeColor="accent2" w:themeShade="BF"/>
        </w:rPr>
        <w:t xml:space="preserve"> – agree to the </w:t>
      </w:r>
      <w:r w:rsidR="000D27C6">
        <w:rPr>
          <w:rFonts w:asciiTheme="majorHAnsi" w:eastAsia="Calibri" w:hAnsiTheme="majorHAnsi" w:cs="Arial"/>
          <w:b/>
          <w:bCs/>
          <w:color w:val="943634" w:themeColor="accent2" w:themeShade="BF"/>
        </w:rPr>
        <w:t>2</w:t>
      </w:r>
      <w:r w:rsidR="000D27C6" w:rsidRPr="000D27C6">
        <w:rPr>
          <w:rFonts w:asciiTheme="majorHAnsi" w:eastAsia="Calibri" w:hAnsiTheme="majorHAnsi" w:cs="Arial"/>
          <w:b/>
          <w:bCs/>
          <w:color w:val="943634" w:themeColor="accent2" w:themeShade="BF"/>
          <w:vertAlign w:val="superscript"/>
        </w:rPr>
        <w:t>nd</w:t>
      </w:r>
      <w:r w:rsidR="000D27C6">
        <w:rPr>
          <w:rFonts w:asciiTheme="majorHAnsi" w:eastAsia="Calibri" w:hAnsiTheme="majorHAnsi" w:cs="Arial"/>
          <w:b/>
          <w:bCs/>
          <w:color w:val="943634" w:themeColor="accent2" w:themeShade="BF"/>
        </w:rPr>
        <w:t xml:space="preserve"> MPP meeting suggestion to </w:t>
      </w:r>
      <w:r w:rsidR="00AE6CC6">
        <w:rPr>
          <w:rFonts w:asciiTheme="majorHAnsi" w:eastAsia="Calibri" w:hAnsiTheme="majorHAnsi" w:cs="Arial"/>
          <w:b/>
          <w:bCs/>
          <w:color w:val="943634" w:themeColor="accent2" w:themeShade="BF"/>
        </w:rPr>
        <w:t>move</w:t>
      </w:r>
      <w:r w:rsidR="000D27C6">
        <w:rPr>
          <w:rFonts w:asciiTheme="majorHAnsi" w:eastAsia="Calibri" w:hAnsiTheme="majorHAnsi" w:cs="Arial"/>
          <w:b/>
          <w:bCs/>
          <w:color w:val="943634" w:themeColor="accent2" w:themeShade="BF"/>
        </w:rPr>
        <w:t xml:space="preserve"> to point 60.</w:t>
      </w:r>
      <w:r w:rsidR="00AE6CC6">
        <w:rPr>
          <w:rFonts w:asciiTheme="majorHAnsi" w:eastAsia="Calibri" w:hAnsiTheme="majorHAnsi" w:cs="Arial"/>
          <w:b/>
          <w:bCs/>
          <w:color w:val="943634" w:themeColor="accent2" w:themeShade="BF"/>
        </w:rPr>
        <w:t xml:space="preserve"> </w:t>
      </w:r>
    </w:p>
    <w:p w:rsidR="00AE6CC6" w:rsidRPr="00AE6CC6" w:rsidRDefault="00AE6CC6" w:rsidP="00AE6CC6">
      <w:pPr>
        <w:spacing w:before="240" w:line="100" w:lineRule="atLeast"/>
        <w:ind w:left="360" w:firstLine="0"/>
        <w:rPr>
          <w:rFonts w:asciiTheme="majorHAnsi" w:eastAsia="Calibri" w:hAnsiTheme="majorHAnsi" w:cs="Arial"/>
          <w:i/>
          <w:iCs/>
        </w:rPr>
      </w:pPr>
      <w:proofErr w:type="gramStart"/>
      <w:r>
        <w:rPr>
          <w:rFonts w:asciiTheme="majorHAnsi" w:hAnsiTheme="majorHAnsi"/>
          <w:b/>
          <w:bCs/>
          <w:i/>
          <w:iCs/>
        </w:rPr>
        <w:t>45-</w:t>
      </w:r>
      <w:del w:id="514" w:author="Author">
        <w:r w:rsidRPr="00AE6CC6" w:rsidDel="0046529F">
          <w:rPr>
            <w:rFonts w:asciiTheme="majorHAnsi" w:hAnsiTheme="majorHAnsi"/>
            <w:b/>
            <w:bCs/>
            <w:i/>
            <w:iCs/>
          </w:rPr>
          <w:delText>Utilisation of the unused wireless capacity</w:delText>
        </w:r>
        <w:r w:rsidRPr="00AE6CC6" w:rsidDel="0046529F">
          <w:rPr>
            <w:rFonts w:asciiTheme="majorHAnsi" w:hAnsiTheme="majorHAnsi"/>
            <w:i/>
            <w:iCs/>
          </w:rPr>
          <w:delText>, including satellite, in developed countries and in particular in developing countries least developed countries, and countries with economic in transition, to provide access in remote areas and to improve low-cost connectivity in developing countries. Special concern should be given to the least developed countries in their efforts in establishing telecommunication infrastructure</w:delText>
        </w:r>
      </w:del>
      <w:r w:rsidRPr="00AE6CC6">
        <w:rPr>
          <w:rFonts w:asciiTheme="majorHAnsi" w:hAnsiTheme="majorHAnsi"/>
          <w:i/>
          <w:iCs/>
        </w:rPr>
        <w:t>.</w:t>
      </w:r>
      <w:proofErr w:type="gramEnd"/>
      <w:ins w:id="515" w:author="Author">
        <w:r w:rsidRPr="00AE6CC6">
          <w:rPr>
            <w:rFonts w:asciiTheme="majorHAnsi" w:hAnsiTheme="majorHAnsi"/>
            <w:i/>
            <w:iCs/>
          </w:rPr>
          <w:t xml:space="preserve"> Moved to 60</w:t>
        </w:r>
      </w:ins>
    </w:p>
    <w:p w:rsidR="003B242D" w:rsidRPr="003B242D" w:rsidRDefault="00B64F0F" w:rsidP="00EE3B7F">
      <w:pPr>
        <w:spacing w:before="240"/>
        <w:rPr>
          <w:b/>
          <w:bCs/>
          <w:color w:val="943634" w:themeColor="accent2" w:themeShade="BF"/>
        </w:rPr>
      </w:pPr>
      <w:r w:rsidRPr="003B242D">
        <w:rPr>
          <w:rFonts w:asciiTheme="majorHAnsi" w:hAnsiTheme="majorHAnsi" w:cs="Cambria"/>
          <w:b/>
          <w:bCs/>
          <w:color w:val="943634" w:themeColor="accent2" w:themeShade="BF"/>
        </w:rPr>
        <w:t xml:space="preserve">VC EGY: </w:t>
      </w:r>
      <w:r w:rsidRPr="000D3611">
        <w:rPr>
          <w:rFonts w:asciiTheme="majorHAnsi" w:hAnsiTheme="majorHAnsi" w:cs="Cambria"/>
          <w:b/>
          <w:bCs/>
          <w:strike/>
          <w:color w:val="943634" w:themeColor="accent2" w:themeShade="BF"/>
        </w:rPr>
        <w:t>46</w:t>
      </w:r>
      <w:r w:rsidR="003B242D" w:rsidRPr="003B242D">
        <w:rPr>
          <w:rFonts w:asciiTheme="majorHAnsi" w:hAnsiTheme="majorHAnsi" w:cs="Cambria"/>
          <w:b/>
          <w:bCs/>
          <w:color w:val="943634" w:themeColor="accent2" w:themeShade="BF"/>
        </w:rPr>
        <w:t xml:space="preserve"> – 22 - </w:t>
      </w:r>
      <w:r w:rsidR="003B242D" w:rsidRPr="003B242D">
        <w:rPr>
          <w:b/>
          <w:bCs/>
          <w:color w:val="943634" w:themeColor="accent2" w:themeShade="BF"/>
        </w:rPr>
        <w:t>agree to the text to be as follows: Recognizing the need to enhance the financing mechanisms and</w:t>
      </w:r>
      <w:r w:rsidR="00A9512E">
        <w:rPr>
          <w:b/>
          <w:bCs/>
          <w:color w:val="943634" w:themeColor="accent2" w:themeShade="BF"/>
        </w:rPr>
        <w:t xml:space="preserve"> </w:t>
      </w:r>
      <w:r w:rsidR="003B242D" w:rsidRPr="003B242D">
        <w:rPr>
          <w:b/>
          <w:bCs/>
          <w:color w:val="943634" w:themeColor="accent2" w:themeShade="BF"/>
        </w:rPr>
        <w:t>sufficient investment in digital inclusion measures, taking into account innovative approaches to bring the benefits of ICT to all.</w:t>
      </w:r>
    </w:p>
    <w:p w:rsidR="003B242D" w:rsidRPr="003B242D" w:rsidRDefault="000D3611" w:rsidP="003B242D">
      <w:pPr>
        <w:spacing w:before="240" w:line="100" w:lineRule="atLeast"/>
        <w:ind w:left="360" w:firstLine="0"/>
        <w:rPr>
          <w:rFonts w:asciiTheme="majorHAnsi" w:hAnsiTheme="majorHAnsi"/>
        </w:rPr>
      </w:pPr>
      <w:r>
        <w:rPr>
          <w:rFonts w:asciiTheme="majorHAnsi" w:hAnsiTheme="majorHAnsi"/>
        </w:rPr>
        <w:t xml:space="preserve"> </w:t>
      </w:r>
      <w:proofErr w:type="gramStart"/>
      <w:r w:rsidR="003B242D">
        <w:rPr>
          <w:rFonts w:asciiTheme="majorHAnsi" w:hAnsiTheme="majorHAnsi"/>
        </w:rPr>
        <w:t>46-</w:t>
      </w:r>
      <w:del w:id="516" w:author="Author">
        <w:r w:rsidR="003B242D" w:rsidRPr="003B242D" w:rsidDel="0046529F">
          <w:rPr>
            <w:rFonts w:asciiTheme="majorHAnsi" w:hAnsiTheme="majorHAnsi"/>
          </w:rPr>
          <w:delText xml:space="preserve">Establishment and enhancement of </w:delText>
        </w:r>
      </w:del>
      <w:ins w:id="517" w:author="Author">
        <w:r w:rsidR="003B242D" w:rsidRPr="003B242D">
          <w:rPr>
            <w:rFonts w:asciiTheme="majorHAnsi" w:hAnsiTheme="majorHAnsi"/>
          </w:rPr>
          <w:t xml:space="preserve">Recognising the need to enhance the </w:t>
        </w:r>
      </w:ins>
      <w:r w:rsidR="003B242D" w:rsidRPr="003B242D">
        <w:rPr>
          <w:rFonts w:asciiTheme="majorHAnsi" w:hAnsiTheme="majorHAnsi"/>
          <w:b/>
          <w:bCs/>
        </w:rPr>
        <w:t>financing mechanism</w:t>
      </w:r>
      <w:ins w:id="518" w:author="Author">
        <w:r w:rsidR="003B242D" w:rsidRPr="003B242D">
          <w:rPr>
            <w:rFonts w:asciiTheme="majorHAnsi" w:hAnsiTheme="majorHAnsi"/>
            <w:b/>
            <w:bCs/>
          </w:rPr>
          <w:t xml:space="preserve">s, and </w:t>
        </w:r>
        <w:r w:rsidR="003B242D" w:rsidRPr="003B242D">
          <w:rPr>
            <w:rFonts w:asciiTheme="majorHAnsi" w:hAnsiTheme="majorHAnsi"/>
            <w:b/>
            <w:bCs/>
            <w:color w:val="000000" w:themeColor="text1"/>
          </w:rPr>
          <w:t xml:space="preserve">sufficient investment in digital inclusion measures, </w:t>
        </w:r>
      </w:ins>
      <w:del w:id="519" w:author="Author">
        <w:r w:rsidR="003B242D" w:rsidRPr="003B242D" w:rsidDel="0046529F">
          <w:rPr>
            <w:rFonts w:asciiTheme="majorHAnsi" w:hAnsiTheme="majorHAnsi"/>
            <w:b/>
            <w:bCs/>
          </w:rPr>
          <w:delText xml:space="preserve"> </w:delText>
        </w:r>
      </w:del>
      <w:r w:rsidR="003B242D" w:rsidRPr="003B242D">
        <w:rPr>
          <w:rFonts w:asciiTheme="majorHAnsi" w:hAnsiTheme="majorHAnsi"/>
          <w:b/>
          <w:bCs/>
        </w:rPr>
        <w:t>taking into account innovative approaches</w:t>
      </w:r>
      <w:r w:rsidR="003B242D" w:rsidRPr="003B242D">
        <w:rPr>
          <w:rFonts w:asciiTheme="majorHAnsi" w:hAnsiTheme="majorHAnsi"/>
        </w:rPr>
        <w:t xml:space="preserve"> to bring the benefits of ICT to all.</w:t>
      </w:r>
      <w:proofErr w:type="gramEnd"/>
      <w:r w:rsidR="003B242D" w:rsidRPr="003B242D">
        <w:rPr>
          <w:rFonts w:asciiTheme="majorHAnsi" w:eastAsiaTheme="majorEastAsia" w:hAnsiTheme="majorHAnsi" w:cstheme="majorBidi"/>
          <w:b/>
          <w:i/>
          <w:iCs/>
          <w:color w:val="FF0000"/>
        </w:rPr>
        <w:t xml:space="preserve"> [Preliminarily Agreed]</w:t>
      </w:r>
    </w:p>
    <w:p w:rsidR="003B242D" w:rsidRDefault="003B242D" w:rsidP="000D3611">
      <w:pPr>
        <w:pStyle w:val="ListParagraph"/>
        <w:spacing w:before="240" w:line="100" w:lineRule="atLeast"/>
        <w:ind w:left="0" w:firstLine="0"/>
        <w:rPr>
          <w:rFonts w:asciiTheme="majorHAnsi" w:hAnsiTheme="majorHAnsi"/>
          <w:b/>
          <w:bCs/>
          <w:color w:val="943634" w:themeColor="accent2" w:themeShade="BF"/>
          <w:sz w:val="24"/>
          <w:szCs w:val="24"/>
        </w:rPr>
      </w:pPr>
      <w:r w:rsidRPr="005C5140">
        <w:rPr>
          <w:rFonts w:asciiTheme="majorHAnsi" w:hAnsiTheme="majorHAnsi"/>
          <w:b/>
          <w:bCs/>
          <w:color w:val="943634" w:themeColor="accent2" w:themeShade="BF"/>
          <w:sz w:val="24"/>
          <w:szCs w:val="24"/>
        </w:rPr>
        <w:t xml:space="preserve">VC EGY: </w:t>
      </w:r>
      <w:r w:rsidR="000D3611" w:rsidRPr="000D3611">
        <w:rPr>
          <w:rFonts w:asciiTheme="majorHAnsi" w:hAnsiTheme="majorHAnsi"/>
          <w:b/>
          <w:bCs/>
          <w:strike/>
          <w:color w:val="943634" w:themeColor="accent2" w:themeShade="BF"/>
          <w:sz w:val="24"/>
          <w:szCs w:val="24"/>
        </w:rPr>
        <w:t>47</w:t>
      </w:r>
      <w:r w:rsidR="000D3611">
        <w:rPr>
          <w:rFonts w:asciiTheme="majorHAnsi" w:hAnsiTheme="majorHAnsi"/>
          <w:b/>
          <w:bCs/>
          <w:color w:val="943634" w:themeColor="accent2" w:themeShade="BF"/>
          <w:sz w:val="24"/>
          <w:szCs w:val="24"/>
        </w:rPr>
        <w:t>, deleted by 2</w:t>
      </w:r>
      <w:r w:rsidR="000D3611" w:rsidRPr="000D3611">
        <w:rPr>
          <w:rFonts w:asciiTheme="majorHAnsi" w:hAnsiTheme="majorHAnsi"/>
          <w:b/>
          <w:bCs/>
          <w:color w:val="943634" w:themeColor="accent2" w:themeShade="BF"/>
          <w:sz w:val="24"/>
          <w:szCs w:val="24"/>
          <w:vertAlign w:val="superscript"/>
        </w:rPr>
        <w:t>nd</w:t>
      </w:r>
      <w:r w:rsidR="000D3611">
        <w:rPr>
          <w:rFonts w:asciiTheme="majorHAnsi" w:hAnsiTheme="majorHAnsi"/>
          <w:b/>
          <w:bCs/>
          <w:color w:val="943634" w:themeColor="accent2" w:themeShade="BF"/>
          <w:sz w:val="24"/>
          <w:szCs w:val="24"/>
        </w:rPr>
        <w:t xml:space="preserve"> MPP meeting.</w:t>
      </w:r>
    </w:p>
    <w:p w:rsidR="000D3611" w:rsidRPr="000D3611" w:rsidRDefault="000D3611" w:rsidP="000D3611">
      <w:pPr>
        <w:spacing w:before="240" w:line="100" w:lineRule="atLeast"/>
        <w:ind w:left="360" w:firstLine="0"/>
        <w:rPr>
          <w:rFonts w:asciiTheme="majorHAnsi" w:eastAsia="Calibri" w:hAnsiTheme="majorHAnsi" w:cs="Arial"/>
          <w:i/>
          <w:iCs/>
        </w:rPr>
      </w:pPr>
      <w:r>
        <w:rPr>
          <w:rFonts w:asciiTheme="majorHAnsi" w:hAnsiTheme="majorHAnsi"/>
          <w:i/>
          <w:iCs/>
        </w:rPr>
        <w:t>47-</w:t>
      </w:r>
      <w:ins w:id="520" w:author="Author">
        <w:r w:rsidRPr="000D3611">
          <w:rPr>
            <w:rFonts w:asciiTheme="majorHAnsi" w:hAnsiTheme="majorHAnsi"/>
            <w:i/>
            <w:iCs/>
          </w:rPr>
          <w:t>Deleted</w:t>
        </w:r>
      </w:ins>
    </w:p>
    <w:p w:rsidR="000D3611" w:rsidRDefault="000D3611" w:rsidP="000D3611">
      <w:pPr>
        <w:pStyle w:val="ListParagraph"/>
        <w:spacing w:before="240" w:line="100" w:lineRule="atLeast"/>
        <w:ind w:left="0" w:firstLine="0"/>
        <w:rPr>
          <w:rFonts w:asciiTheme="majorHAnsi" w:hAnsiTheme="majorHAnsi"/>
          <w:b/>
          <w:bCs/>
          <w:color w:val="943634" w:themeColor="accent2" w:themeShade="BF"/>
          <w:sz w:val="24"/>
          <w:szCs w:val="24"/>
        </w:rPr>
      </w:pPr>
    </w:p>
    <w:p w:rsidR="000D3611" w:rsidRDefault="000D3611" w:rsidP="002311C5">
      <w:pPr>
        <w:pStyle w:val="ListParagraph"/>
        <w:spacing w:before="240" w:line="100" w:lineRule="atLeast"/>
        <w:ind w:left="0" w:firstLine="0"/>
        <w:rPr>
          <w:rFonts w:asciiTheme="majorHAnsi" w:hAnsiTheme="majorHAnsi"/>
          <w:b/>
          <w:bCs/>
          <w:color w:val="943634" w:themeColor="accent2" w:themeShade="BF"/>
          <w:sz w:val="24"/>
          <w:szCs w:val="24"/>
        </w:rPr>
      </w:pPr>
      <w:r w:rsidRPr="005C5140">
        <w:rPr>
          <w:rFonts w:asciiTheme="majorHAnsi" w:hAnsiTheme="majorHAnsi"/>
          <w:b/>
          <w:bCs/>
          <w:color w:val="943634" w:themeColor="accent2" w:themeShade="BF"/>
          <w:sz w:val="24"/>
          <w:szCs w:val="24"/>
        </w:rPr>
        <w:t>VC EGY:</w:t>
      </w:r>
      <w:r>
        <w:rPr>
          <w:rFonts w:asciiTheme="majorHAnsi" w:hAnsiTheme="majorHAnsi"/>
          <w:b/>
          <w:bCs/>
          <w:color w:val="943634" w:themeColor="accent2" w:themeShade="BF"/>
          <w:sz w:val="24"/>
          <w:szCs w:val="24"/>
        </w:rPr>
        <w:t xml:space="preserve"> </w:t>
      </w:r>
      <w:r w:rsidRPr="00284EC9">
        <w:rPr>
          <w:rFonts w:asciiTheme="majorHAnsi" w:hAnsiTheme="majorHAnsi"/>
          <w:b/>
          <w:bCs/>
          <w:strike/>
          <w:color w:val="943634" w:themeColor="accent2" w:themeShade="BF"/>
          <w:sz w:val="24"/>
          <w:szCs w:val="24"/>
        </w:rPr>
        <w:t>48</w:t>
      </w:r>
      <w:r>
        <w:rPr>
          <w:rFonts w:asciiTheme="majorHAnsi" w:hAnsiTheme="majorHAnsi"/>
          <w:b/>
          <w:bCs/>
          <w:color w:val="943634" w:themeColor="accent2" w:themeShade="BF"/>
          <w:sz w:val="24"/>
          <w:szCs w:val="24"/>
        </w:rPr>
        <w:t xml:space="preserve"> </w:t>
      </w:r>
      <w:r w:rsidR="00284EC9">
        <w:rPr>
          <w:rFonts w:asciiTheme="majorHAnsi" w:hAnsiTheme="majorHAnsi"/>
          <w:b/>
          <w:bCs/>
          <w:color w:val="943634" w:themeColor="accent2" w:themeShade="BF"/>
          <w:sz w:val="24"/>
          <w:szCs w:val="24"/>
        </w:rPr>
        <w:t>–</w:t>
      </w:r>
      <w:r>
        <w:rPr>
          <w:rFonts w:asciiTheme="majorHAnsi" w:hAnsiTheme="majorHAnsi"/>
          <w:b/>
          <w:bCs/>
          <w:color w:val="943634" w:themeColor="accent2" w:themeShade="BF"/>
          <w:sz w:val="24"/>
          <w:szCs w:val="24"/>
        </w:rPr>
        <w:t xml:space="preserve"> </w:t>
      </w:r>
      <w:r w:rsidR="00284EC9">
        <w:rPr>
          <w:rFonts w:asciiTheme="majorHAnsi" w:hAnsiTheme="majorHAnsi"/>
          <w:b/>
          <w:bCs/>
          <w:color w:val="943634" w:themeColor="accent2" w:themeShade="BF"/>
          <w:sz w:val="24"/>
          <w:szCs w:val="24"/>
        </w:rPr>
        <w:t xml:space="preserve">23 - </w:t>
      </w:r>
      <w:r w:rsidRPr="005C5140">
        <w:rPr>
          <w:rFonts w:asciiTheme="majorHAnsi" w:hAnsiTheme="majorHAnsi"/>
          <w:b/>
          <w:bCs/>
          <w:color w:val="943634" w:themeColor="accent2" w:themeShade="BF"/>
          <w:sz w:val="24"/>
          <w:szCs w:val="24"/>
        </w:rPr>
        <w:t xml:space="preserve"> </w:t>
      </w:r>
      <w:r w:rsidRPr="005C5140">
        <w:rPr>
          <w:rFonts w:asciiTheme="majorHAnsi" w:hAnsiTheme="majorHAnsi" w:cs="Arial"/>
          <w:b/>
          <w:bCs/>
          <w:color w:val="943634" w:themeColor="accent2" w:themeShade="BF"/>
          <w:sz w:val="24"/>
          <w:szCs w:val="24"/>
        </w:rPr>
        <w:t xml:space="preserve">The need for citizens to have media and information literacy skills that are  indispensable in order to fully  participate in an </w:t>
      </w:r>
      <w:r w:rsidRPr="005C5140">
        <w:rPr>
          <w:rFonts w:asciiTheme="majorHAnsi" w:hAnsiTheme="majorHAnsi"/>
          <w:b/>
          <w:bCs/>
          <w:color w:val="943634" w:themeColor="accent2" w:themeShade="BF"/>
          <w:sz w:val="24"/>
          <w:szCs w:val="24"/>
        </w:rPr>
        <w:t>inclusive Information  Society</w:t>
      </w:r>
      <w:r>
        <w:rPr>
          <w:rFonts w:asciiTheme="majorHAnsi" w:hAnsiTheme="majorHAnsi"/>
          <w:b/>
          <w:bCs/>
          <w:color w:val="943634" w:themeColor="accent2" w:themeShade="BF"/>
          <w:sz w:val="24"/>
          <w:szCs w:val="24"/>
        </w:rPr>
        <w:t>.</w:t>
      </w:r>
    </w:p>
    <w:p w:rsidR="000D3611" w:rsidRPr="000D3611" w:rsidRDefault="000D3611" w:rsidP="000D3611">
      <w:pPr>
        <w:spacing w:before="240" w:line="100" w:lineRule="atLeast"/>
        <w:ind w:left="360" w:firstLine="0"/>
        <w:rPr>
          <w:rFonts w:asciiTheme="majorHAnsi" w:eastAsia="Calibri" w:hAnsiTheme="majorHAnsi" w:cs="Arial"/>
        </w:rPr>
      </w:pPr>
      <w:r>
        <w:rPr>
          <w:rFonts w:asciiTheme="majorHAnsi" w:hAnsiTheme="majorHAnsi" w:cs="Arial"/>
          <w:color w:val="000000"/>
        </w:rPr>
        <w:t>48-</w:t>
      </w:r>
      <w:del w:id="521" w:author="Author">
        <w:r w:rsidRPr="000D3611" w:rsidDel="00D24B97">
          <w:rPr>
            <w:rFonts w:asciiTheme="majorHAnsi" w:hAnsiTheme="majorHAnsi" w:cs="Arial"/>
            <w:color w:val="000000"/>
          </w:rPr>
          <w:delText xml:space="preserve">Lack of </w:delText>
        </w:r>
      </w:del>
      <w:ins w:id="522" w:author="Author">
        <w:r w:rsidRPr="000D3611">
          <w:rPr>
            <w:rFonts w:asciiTheme="majorHAnsi" w:hAnsiTheme="majorHAnsi" w:cs="Arial"/>
            <w:color w:val="000000"/>
          </w:rPr>
          <w:t xml:space="preserve">The need for citizens to have the media and </w:t>
        </w:r>
      </w:ins>
      <w:r w:rsidRPr="000D3611">
        <w:rPr>
          <w:rFonts w:asciiTheme="majorHAnsi" w:hAnsiTheme="majorHAnsi" w:cs="Arial"/>
          <w:color w:val="000000"/>
        </w:rPr>
        <w:t xml:space="preserve">information </w:t>
      </w:r>
      <w:del w:id="523" w:author="Author">
        <w:r w:rsidRPr="000D3611" w:rsidDel="00D24B97">
          <w:rPr>
            <w:rFonts w:asciiTheme="majorHAnsi" w:hAnsiTheme="majorHAnsi" w:cs="Arial"/>
            <w:color w:val="000000"/>
          </w:rPr>
          <w:delText xml:space="preserve">and media </w:delText>
        </w:r>
      </w:del>
      <w:r w:rsidRPr="000D3611">
        <w:rPr>
          <w:rFonts w:asciiTheme="majorHAnsi" w:hAnsiTheme="majorHAnsi" w:cs="Arial"/>
          <w:color w:val="000000"/>
        </w:rPr>
        <w:t xml:space="preserve">literacy skills </w:t>
      </w:r>
      <w:ins w:id="524" w:author="Author">
        <w:r w:rsidRPr="000D3611">
          <w:rPr>
            <w:rFonts w:asciiTheme="majorHAnsi" w:hAnsiTheme="majorHAnsi" w:cs="Arial"/>
            <w:color w:val="000000"/>
          </w:rPr>
          <w:t xml:space="preserve">that are </w:t>
        </w:r>
      </w:ins>
      <w:del w:id="525" w:author="Author">
        <w:r w:rsidRPr="000D3611" w:rsidDel="00D24B97">
          <w:rPr>
            <w:rFonts w:asciiTheme="majorHAnsi" w:hAnsiTheme="majorHAnsi" w:cs="Arial"/>
            <w:color w:val="000000"/>
          </w:rPr>
          <w:delText>as</w:delText>
        </w:r>
      </w:del>
      <w:r w:rsidRPr="000D3611">
        <w:rPr>
          <w:rFonts w:asciiTheme="majorHAnsi" w:hAnsiTheme="majorHAnsi" w:cs="Arial"/>
          <w:color w:val="000000"/>
        </w:rPr>
        <w:t xml:space="preserve"> indispensable </w:t>
      </w:r>
      <w:ins w:id="526" w:author="Author">
        <w:r w:rsidRPr="000D3611">
          <w:rPr>
            <w:rFonts w:asciiTheme="majorHAnsi" w:hAnsiTheme="majorHAnsi" w:cs="Arial"/>
            <w:color w:val="000000"/>
          </w:rPr>
          <w:t xml:space="preserve">in order to fully </w:t>
        </w:r>
      </w:ins>
      <w:del w:id="527" w:author="Author">
        <w:r w:rsidRPr="000D3611" w:rsidDel="00D24B97">
          <w:rPr>
            <w:rFonts w:asciiTheme="majorHAnsi" w:hAnsiTheme="majorHAnsi" w:cs="Arial"/>
            <w:color w:val="000000"/>
          </w:rPr>
          <w:delText>individual capabilities to fully</w:delText>
        </w:r>
      </w:del>
      <w:r w:rsidRPr="000D3611">
        <w:rPr>
          <w:rFonts w:asciiTheme="majorHAnsi" w:hAnsiTheme="majorHAnsi" w:cs="Arial"/>
          <w:color w:val="000000"/>
        </w:rPr>
        <w:t xml:space="preserve"> participate in</w:t>
      </w:r>
      <w:ins w:id="528" w:author="Author">
        <w:r w:rsidRPr="000D3611">
          <w:rPr>
            <w:rFonts w:asciiTheme="majorHAnsi" w:hAnsiTheme="majorHAnsi" w:cs="Arial"/>
            <w:color w:val="000000"/>
          </w:rPr>
          <w:t xml:space="preserve"> an</w:t>
        </w:r>
      </w:ins>
      <w:r w:rsidRPr="000D3611">
        <w:rPr>
          <w:rFonts w:asciiTheme="majorHAnsi" w:hAnsiTheme="majorHAnsi" w:cs="Arial"/>
          <w:color w:val="000000"/>
        </w:rPr>
        <w:t xml:space="preserve"> </w:t>
      </w:r>
      <w:r w:rsidRPr="000D3611">
        <w:rPr>
          <w:rFonts w:asciiTheme="majorHAnsi" w:hAnsiTheme="majorHAnsi"/>
        </w:rPr>
        <w:t xml:space="preserve">inclusive Information </w:t>
      </w:r>
      <w:del w:id="529" w:author="Author">
        <w:r w:rsidRPr="000D3611" w:rsidDel="00D24B97">
          <w:rPr>
            <w:rFonts w:asciiTheme="majorHAnsi" w:hAnsiTheme="majorHAnsi"/>
          </w:rPr>
          <w:delText>and Knowledge</w:delText>
        </w:r>
      </w:del>
      <w:r w:rsidRPr="000D3611">
        <w:rPr>
          <w:rFonts w:asciiTheme="majorHAnsi" w:hAnsiTheme="majorHAnsi"/>
        </w:rPr>
        <w:t xml:space="preserve"> Society </w:t>
      </w:r>
      <w:del w:id="530" w:author="Author">
        <w:r w:rsidRPr="000D3611" w:rsidDel="00D24B97">
          <w:rPr>
            <w:rFonts w:asciiTheme="majorHAnsi" w:hAnsiTheme="majorHAnsi"/>
          </w:rPr>
          <w:delText>(ies)</w:delText>
        </w:r>
      </w:del>
      <w:r w:rsidRPr="000D3611">
        <w:rPr>
          <w:rFonts w:asciiTheme="majorHAnsi" w:hAnsiTheme="majorHAnsi"/>
        </w:rPr>
        <w:t>.</w:t>
      </w:r>
      <w:r w:rsidRPr="000D3611">
        <w:rPr>
          <w:rFonts w:asciiTheme="majorHAnsi" w:eastAsiaTheme="majorEastAsia" w:hAnsiTheme="majorHAnsi" w:cstheme="majorBidi"/>
          <w:b/>
          <w:i/>
          <w:iCs/>
          <w:color w:val="FF0000"/>
        </w:rPr>
        <w:t>[Preliminarily Agreed]</w:t>
      </w:r>
    </w:p>
    <w:p w:rsidR="00284EC9" w:rsidDel="001C79C7" w:rsidRDefault="00284EC9" w:rsidP="002311C5">
      <w:pPr>
        <w:pStyle w:val="ListParagraph"/>
        <w:spacing w:before="240" w:line="100" w:lineRule="atLeast"/>
        <w:ind w:left="0" w:firstLine="0"/>
        <w:rPr>
          <w:del w:id="531" w:author="Author"/>
          <w:rFonts w:asciiTheme="majorHAnsi" w:hAnsiTheme="majorHAnsi"/>
          <w:b/>
          <w:bCs/>
          <w:color w:val="943634" w:themeColor="accent2" w:themeShade="BF"/>
          <w:sz w:val="24"/>
          <w:szCs w:val="24"/>
        </w:rPr>
      </w:pPr>
      <w:del w:id="532" w:author="Author">
        <w:r w:rsidDel="001C79C7">
          <w:rPr>
            <w:rFonts w:asciiTheme="majorHAnsi" w:hAnsiTheme="majorHAnsi"/>
            <w:b/>
            <w:bCs/>
            <w:color w:val="943634" w:themeColor="accent2" w:themeShade="BF"/>
            <w:sz w:val="24"/>
            <w:szCs w:val="24"/>
          </w:rPr>
          <w:delText xml:space="preserve">VC EGY: </w:delText>
        </w:r>
        <w:r w:rsidRPr="00A4345C" w:rsidDel="001C79C7">
          <w:rPr>
            <w:rFonts w:asciiTheme="majorHAnsi" w:hAnsiTheme="majorHAnsi"/>
            <w:b/>
            <w:bCs/>
            <w:strike/>
            <w:color w:val="943634" w:themeColor="accent2" w:themeShade="BF"/>
            <w:sz w:val="24"/>
            <w:szCs w:val="24"/>
          </w:rPr>
          <w:delText>49- 49bis</w:delText>
        </w:r>
        <w:r w:rsidDel="001C79C7">
          <w:rPr>
            <w:rFonts w:asciiTheme="majorHAnsi" w:hAnsiTheme="majorHAnsi"/>
            <w:b/>
            <w:bCs/>
            <w:color w:val="943634" w:themeColor="accent2" w:themeShade="BF"/>
            <w:sz w:val="24"/>
            <w:szCs w:val="24"/>
          </w:rPr>
          <w:delText xml:space="preserve"> – 24 - </w:delText>
        </w:r>
        <w:r w:rsidRPr="00FA4081" w:rsidDel="001C79C7">
          <w:rPr>
            <w:rFonts w:eastAsia="SimSun" w:cs="Arial"/>
            <w:b/>
            <w:bCs/>
            <w:color w:val="943634" w:themeColor="accent2" w:themeShade="BF"/>
          </w:rPr>
          <w:delText xml:space="preserve">Convergence of mass and social media lead to a need of </w:delText>
        </w:r>
        <w:commentRangeStart w:id="533"/>
        <w:r w:rsidRPr="00FA4081" w:rsidDel="001C79C7">
          <w:rPr>
            <w:rFonts w:eastAsia="SimSun" w:cs="Arial"/>
            <w:b/>
            <w:bCs/>
            <w:color w:val="943634" w:themeColor="accent2" w:themeShade="BF"/>
          </w:rPr>
          <w:delText xml:space="preserve">rethinking the </w:delText>
        </w:r>
      </w:del>
      <w:commentRangeEnd w:id="533"/>
      <w:r w:rsidR="001C79C7">
        <w:rPr>
          <w:rStyle w:val="CommentReference"/>
          <w:rFonts w:ascii="Times New Roman" w:hAnsi="Times New Roman" w:cs="Times New Roman"/>
          <w:lang w:eastAsia="en-US"/>
        </w:rPr>
        <w:commentReference w:id="533"/>
      </w:r>
      <w:del w:id="534" w:author="Author">
        <w:r w:rsidRPr="00FA4081" w:rsidDel="001C79C7">
          <w:rPr>
            <w:rFonts w:eastAsia="SimSun" w:cs="Arial"/>
            <w:b/>
            <w:bCs/>
            <w:color w:val="943634" w:themeColor="accent2" w:themeShade="BF"/>
          </w:rPr>
          <w:delText>enabling environment and self-regulation of media to maintain its social responsibility, objectivity, freedom, independence and pluralism taking into consideration national laws.</w:delText>
        </w:r>
      </w:del>
    </w:p>
    <w:p w:rsidR="00284EC9" w:rsidRPr="005C5140" w:rsidRDefault="00284EC9" w:rsidP="00284EC9">
      <w:pPr>
        <w:pStyle w:val="ListParagraph"/>
        <w:spacing w:before="240" w:line="100" w:lineRule="atLeast"/>
        <w:ind w:left="0" w:firstLine="0"/>
        <w:rPr>
          <w:rFonts w:asciiTheme="majorHAnsi" w:hAnsiTheme="majorHAnsi"/>
          <w:b/>
          <w:bCs/>
          <w:color w:val="943634" w:themeColor="accent2" w:themeShade="BF"/>
          <w:sz w:val="24"/>
          <w:szCs w:val="24"/>
        </w:rPr>
      </w:pPr>
    </w:p>
    <w:p w:rsidR="00284EC9" w:rsidRPr="00284EC9" w:rsidRDefault="00284EC9" w:rsidP="00284EC9">
      <w:pPr>
        <w:pStyle w:val="ListParagraph"/>
        <w:numPr>
          <w:ilvl w:val="0"/>
          <w:numId w:val="42"/>
        </w:numPr>
        <w:spacing w:before="240" w:line="100" w:lineRule="atLeast"/>
        <w:rPr>
          <w:rFonts w:asciiTheme="majorHAnsi" w:hAnsiTheme="majorHAnsi"/>
        </w:rPr>
      </w:pPr>
      <w:ins w:id="535" w:author="Author">
        <w:r w:rsidRPr="00284EC9">
          <w:rPr>
            <w:rFonts w:asciiTheme="majorHAnsi" w:hAnsiTheme="majorHAnsi"/>
          </w:rPr>
          <w:t>[</w:t>
        </w:r>
      </w:ins>
      <w:r w:rsidRPr="00284EC9">
        <w:rPr>
          <w:rFonts w:asciiTheme="majorHAnsi" w:hAnsiTheme="majorHAnsi"/>
        </w:rPr>
        <w:t xml:space="preserve">Convergence of </w:t>
      </w:r>
      <w:r w:rsidRPr="00284EC9">
        <w:rPr>
          <w:rFonts w:asciiTheme="majorHAnsi" w:hAnsiTheme="majorHAnsi"/>
          <w:b/>
          <w:bCs/>
        </w:rPr>
        <w:t>mass media and social media</w:t>
      </w:r>
      <w:r w:rsidRPr="00284EC9">
        <w:rPr>
          <w:rFonts w:asciiTheme="majorHAnsi" w:hAnsiTheme="majorHAnsi"/>
        </w:rPr>
        <w:t xml:space="preserve"> lead to a need of rethinking the enabling environment and self-regulation of media to maintain its </w:t>
      </w:r>
      <w:ins w:id="536" w:author="Author">
        <w:r w:rsidRPr="00284EC9">
          <w:rPr>
            <w:rFonts w:asciiTheme="majorHAnsi" w:hAnsiTheme="majorHAnsi"/>
          </w:rPr>
          <w:t xml:space="preserve">social responsibility, objectivity, </w:t>
        </w:r>
      </w:ins>
      <w:r w:rsidRPr="00284EC9">
        <w:rPr>
          <w:rFonts w:asciiTheme="majorHAnsi" w:hAnsiTheme="majorHAnsi"/>
        </w:rPr>
        <w:t>freedom, independence and pluralism</w:t>
      </w:r>
      <w:del w:id="537" w:author="Author">
        <w:r w:rsidRPr="00284EC9" w:rsidDel="00AA31D9">
          <w:rPr>
            <w:rFonts w:asciiTheme="majorHAnsi" w:hAnsiTheme="majorHAnsi"/>
          </w:rPr>
          <w:delText>.</w:delText>
        </w:r>
      </w:del>
      <w:ins w:id="538" w:author="Author">
        <w:r w:rsidRPr="00284EC9">
          <w:rPr>
            <w:rFonts w:asciiTheme="majorHAnsi" w:hAnsiTheme="majorHAnsi"/>
          </w:rPr>
          <w:t xml:space="preserve">] </w:t>
        </w:r>
      </w:ins>
    </w:p>
    <w:p w:rsidR="00284EC9" w:rsidRDefault="00284EC9" w:rsidP="00284EC9">
      <w:pPr>
        <w:pStyle w:val="CommentText"/>
        <w:numPr>
          <w:ilvl w:val="0"/>
          <w:numId w:val="6"/>
        </w:numPr>
        <w:rPr>
          <w:rFonts w:asciiTheme="majorHAnsi" w:hAnsiTheme="majorHAnsi"/>
          <w:sz w:val="24"/>
          <w:szCs w:val="24"/>
        </w:rPr>
      </w:pPr>
      <w:r w:rsidRPr="00D251A8">
        <w:rPr>
          <w:rFonts w:asciiTheme="majorHAnsi" w:hAnsiTheme="majorHAnsi"/>
          <w:b/>
          <w:bCs/>
          <w:sz w:val="24"/>
          <w:szCs w:val="24"/>
        </w:rPr>
        <w:t>Czech Republic, Government</w:t>
      </w:r>
      <w:r w:rsidRPr="00D251A8">
        <w:rPr>
          <w:rFonts w:asciiTheme="majorHAnsi" w:hAnsiTheme="majorHAnsi"/>
          <w:sz w:val="24"/>
          <w:szCs w:val="24"/>
        </w:rPr>
        <w:t xml:space="preserve"> : CZ supports this text and suggests to delete 49bis</w:t>
      </w:r>
    </w:p>
    <w:p w:rsidR="00284EC9" w:rsidRPr="00D251A8" w:rsidRDefault="00284EC9" w:rsidP="00284EC9">
      <w:pPr>
        <w:pStyle w:val="CommentText"/>
        <w:ind w:left="1440" w:firstLine="0"/>
        <w:rPr>
          <w:rFonts w:asciiTheme="majorHAnsi" w:hAnsiTheme="majorHAnsi"/>
          <w:sz w:val="24"/>
          <w:szCs w:val="24"/>
        </w:rPr>
      </w:pPr>
    </w:p>
    <w:p w:rsidR="00284EC9" w:rsidRDefault="00284EC9" w:rsidP="00284EC9">
      <w:pPr>
        <w:pStyle w:val="CommentText"/>
        <w:numPr>
          <w:ilvl w:val="0"/>
          <w:numId w:val="6"/>
        </w:numPr>
        <w:rPr>
          <w:rFonts w:asciiTheme="majorHAnsi" w:hAnsiTheme="majorHAnsi"/>
          <w:sz w:val="24"/>
          <w:szCs w:val="24"/>
        </w:rPr>
      </w:pPr>
      <w:r w:rsidRPr="00D251A8">
        <w:rPr>
          <w:rFonts w:asciiTheme="majorHAnsi" w:hAnsiTheme="majorHAnsi"/>
          <w:b/>
          <w:bCs/>
          <w:sz w:val="24"/>
          <w:szCs w:val="24"/>
        </w:rPr>
        <w:lastRenderedPageBreak/>
        <w:t>Canada, Government</w:t>
      </w:r>
      <w:r w:rsidRPr="00D251A8">
        <w:rPr>
          <w:rFonts w:asciiTheme="majorHAnsi" w:hAnsiTheme="majorHAnsi"/>
          <w:sz w:val="24"/>
          <w:szCs w:val="24"/>
        </w:rPr>
        <w:t>: Deleted</w:t>
      </w:r>
    </w:p>
    <w:p w:rsidR="00284EC9" w:rsidRPr="00D251A8" w:rsidRDefault="00284EC9" w:rsidP="00284EC9">
      <w:pPr>
        <w:pStyle w:val="CommentText"/>
        <w:ind w:firstLine="0"/>
        <w:rPr>
          <w:rFonts w:asciiTheme="majorHAnsi" w:hAnsiTheme="majorHAnsi"/>
          <w:sz w:val="24"/>
          <w:szCs w:val="24"/>
        </w:rPr>
      </w:pPr>
    </w:p>
    <w:p w:rsidR="00284EC9" w:rsidRDefault="00284EC9" w:rsidP="00284EC9">
      <w:pPr>
        <w:pStyle w:val="CommentText"/>
        <w:numPr>
          <w:ilvl w:val="0"/>
          <w:numId w:val="6"/>
        </w:numPr>
        <w:rPr>
          <w:rFonts w:asciiTheme="majorHAnsi" w:hAnsiTheme="majorHAnsi"/>
          <w:sz w:val="24"/>
          <w:szCs w:val="24"/>
        </w:rPr>
      </w:pPr>
      <w:r w:rsidRPr="00D251A8">
        <w:rPr>
          <w:rFonts w:asciiTheme="majorHAnsi" w:hAnsiTheme="majorHAnsi"/>
          <w:b/>
          <w:bCs/>
          <w:sz w:val="24"/>
          <w:szCs w:val="24"/>
        </w:rPr>
        <w:t>UK, Government</w:t>
      </w:r>
      <w:r w:rsidRPr="00D251A8">
        <w:rPr>
          <w:rFonts w:asciiTheme="majorHAnsi" w:hAnsiTheme="majorHAnsi"/>
          <w:sz w:val="24"/>
          <w:szCs w:val="24"/>
        </w:rPr>
        <w:t>: Deleted</w:t>
      </w:r>
    </w:p>
    <w:p w:rsidR="00284EC9" w:rsidRPr="00D251A8" w:rsidRDefault="00284EC9" w:rsidP="00284EC9">
      <w:pPr>
        <w:pStyle w:val="CommentText"/>
        <w:ind w:firstLine="0"/>
        <w:rPr>
          <w:rFonts w:asciiTheme="majorHAnsi" w:hAnsiTheme="majorHAnsi"/>
          <w:sz w:val="24"/>
          <w:szCs w:val="24"/>
        </w:rPr>
      </w:pPr>
    </w:p>
    <w:p w:rsidR="00284EC9" w:rsidRDefault="00284EC9" w:rsidP="00284EC9">
      <w:pPr>
        <w:pStyle w:val="CommentText"/>
        <w:numPr>
          <w:ilvl w:val="0"/>
          <w:numId w:val="6"/>
        </w:numPr>
        <w:rPr>
          <w:rFonts w:asciiTheme="majorHAnsi" w:hAnsiTheme="majorHAnsi"/>
          <w:sz w:val="24"/>
          <w:szCs w:val="24"/>
        </w:rPr>
      </w:pPr>
      <w:r w:rsidRPr="00D251A8">
        <w:rPr>
          <w:rFonts w:asciiTheme="majorHAnsi" w:hAnsiTheme="majorHAnsi"/>
          <w:b/>
          <w:bCs/>
          <w:sz w:val="24"/>
          <w:szCs w:val="24"/>
        </w:rPr>
        <w:t>Sweden, Government</w:t>
      </w:r>
      <w:r w:rsidRPr="00D251A8">
        <w:rPr>
          <w:rFonts w:asciiTheme="majorHAnsi" w:hAnsiTheme="majorHAnsi"/>
          <w:sz w:val="24"/>
          <w:szCs w:val="24"/>
        </w:rPr>
        <w:t xml:space="preserve"> : Deleted</w:t>
      </w:r>
    </w:p>
    <w:p w:rsidR="00284EC9" w:rsidRPr="00D251A8" w:rsidRDefault="00284EC9" w:rsidP="00284EC9">
      <w:pPr>
        <w:pStyle w:val="CommentText"/>
        <w:ind w:firstLine="0"/>
        <w:rPr>
          <w:rFonts w:asciiTheme="majorHAnsi" w:hAnsiTheme="majorHAnsi"/>
          <w:sz w:val="24"/>
          <w:szCs w:val="24"/>
        </w:rPr>
      </w:pPr>
    </w:p>
    <w:p w:rsidR="00284EC9" w:rsidRPr="00D251A8" w:rsidRDefault="00284EC9" w:rsidP="00284EC9">
      <w:pPr>
        <w:pStyle w:val="CommentText"/>
        <w:numPr>
          <w:ilvl w:val="0"/>
          <w:numId w:val="6"/>
        </w:numPr>
        <w:rPr>
          <w:rFonts w:asciiTheme="majorHAnsi" w:hAnsiTheme="majorHAnsi"/>
          <w:sz w:val="24"/>
          <w:szCs w:val="24"/>
        </w:rPr>
      </w:pPr>
      <w:r w:rsidRPr="00D251A8">
        <w:rPr>
          <w:rFonts w:asciiTheme="majorHAnsi" w:hAnsiTheme="majorHAnsi"/>
          <w:b/>
          <w:bCs/>
          <w:sz w:val="24"/>
          <w:szCs w:val="24"/>
        </w:rPr>
        <w:t>Russian Federation, Government</w:t>
      </w:r>
      <w:r w:rsidRPr="00D251A8">
        <w:rPr>
          <w:rFonts w:asciiTheme="majorHAnsi" w:hAnsiTheme="majorHAnsi"/>
          <w:sz w:val="24"/>
          <w:szCs w:val="24"/>
        </w:rPr>
        <w:t xml:space="preserve">: </w:t>
      </w:r>
      <w:ins w:id="539" w:author="Author">
        <w:r w:rsidRPr="00D251A8">
          <w:rPr>
            <w:rFonts w:asciiTheme="majorHAnsi" w:hAnsiTheme="majorHAnsi"/>
            <w:sz w:val="24"/>
            <w:szCs w:val="24"/>
          </w:rPr>
          <w:t>[</w:t>
        </w:r>
      </w:ins>
      <w:r w:rsidRPr="00D251A8">
        <w:rPr>
          <w:rFonts w:asciiTheme="majorHAnsi" w:hAnsiTheme="majorHAnsi"/>
          <w:sz w:val="24"/>
          <w:szCs w:val="24"/>
        </w:rPr>
        <w:t xml:space="preserve">Convergence of </w:t>
      </w:r>
      <w:r w:rsidRPr="00D251A8">
        <w:rPr>
          <w:rFonts w:asciiTheme="majorHAnsi" w:hAnsiTheme="majorHAnsi"/>
          <w:b/>
          <w:bCs/>
          <w:sz w:val="24"/>
          <w:szCs w:val="24"/>
        </w:rPr>
        <w:t>mass media and social media</w:t>
      </w:r>
      <w:r w:rsidRPr="00D251A8">
        <w:rPr>
          <w:rFonts w:asciiTheme="majorHAnsi" w:hAnsiTheme="majorHAnsi"/>
          <w:sz w:val="24"/>
          <w:szCs w:val="24"/>
        </w:rPr>
        <w:t xml:space="preserve"> lead to a need of rethinking the enabling environment and self-regulation of media to maintain its </w:t>
      </w:r>
      <w:ins w:id="540" w:author="Author">
        <w:r w:rsidRPr="00D251A8">
          <w:rPr>
            <w:rFonts w:asciiTheme="majorHAnsi" w:hAnsiTheme="majorHAnsi"/>
            <w:sz w:val="24"/>
            <w:szCs w:val="24"/>
            <w:highlight w:val="yellow"/>
          </w:rPr>
          <w:t>social responsibility, objectivity</w:t>
        </w:r>
        <w:r w:rsidRPr="00D251A8">
          <w:rPr>
            <w:rFonts w:asciiTheme="majorHAnsi" w:hAnsiTheme="majorHAnsi"/>
            <w:sz w:val="24"/>
            <w:szCs w:val="24"/>
          </w:rPr>
          <w:t xml:space="preserve">, </w:t>
        </w:r>
      </w:ins>
      <w:r w:rsidRPr="00D251A8">
        <w:rPr>
          <w:rFonts w:asciiTheme="majorHAnsi" w:hAnsiTheme="majorHAnsi"/>
          <w:sz w:val="24"/>
          <w:szCs w:val="24"/>
        </w:rPr>
        <w:t>freedom, independence and pluralism</w:t>
      </w:r>
      <w:del w:id="541" w:author="Author">
        <w:r w:rsidRPr="00D251A8" w:rsidDel="00AA31D9">
          <w:rPr>
            <w:rFonts w:asciiTheme="majorHAnsi" w:hAnsiTheme="majorHAnsi"/>
            <w:sz w:val="24"/>
            <w:szCs w:val="24"/>
          </w:rPr>
          <w:delText>.</w:delText>
        </w:r>
      </w:del>
      <w:ins w:id="542" w:author="Author">
        <w:r w:rsidRPr="00D251A8">
          <w:rPr>
            <w:rFonts w:asciiTheme="majorHAnsi" w:hAnsiTheme="majorHAnsi"/>
            <w:sz w:val="24"/>
            <w:szCs w:val="24"/>
          </w:rPr>
          <w:t xml:space="preserve">] </w:t>
        </w:r>
      </w:ins>
    </w:p>
    <w:p w:rsidR="00284EC9" w:rsidRDefault="00284EC9" w:rsidP="00284EC9">
      <w:pPr>
        <w:pStyle w:val="ListParagraph"/>
        <w:numPr>
          <w:ilvl w:val="0"/>
          <w:numId w:val="6"/>
        </w:numPr>
        <w:spacing w:before="240" w:line="100" w:lineRule="atLeast"/>
        <w:rPr>
          <w:rFonts w:asciiTheme="majorHAnsi" w:hAnsiTheme="majorHAnsi"/>
          <w:sz w:val="24"/>
          <w:szCs w:val="24"/>
        </w:rPr>
      </w:pPr>
      <w:r w:rsidRPr="00D251A8">
        <w:rPr>
          <w:rFonts w:asciiTheme="majorHAnsi" w:hAnsiTheme="majorHAnsi"/>
          <w:b/>
          <w:bCs/>
          <w:sz w:val="24"/>
          <w:szCs w:val="24"/>
        </w:rPr>
        <w:t>ICANN, Civil Society</w:t>
      </w:r>
      <w:r w:rsidRPr="00D251A8">
        <w:rPr>
          <w:rFonts w:asciiTheme="majorHAnsi" w:hAnsiTheme="majorHAnsi"/>
          <w:sz w:val="24"/>
          <w:szCs w:val="24"/>
        </w:rPr>
        <w:t>: [</w:t>
      </w:r>
      <w:ins w:id="543" w:author="Author">
        <w:r w:rsidRPr="00D251A8">
          <w:rPr>
            <w:rFonts w:asciiTheme="majorHAnsi" w:hAnsiTheme="majorHAnsi"/>
            <w:sz w:val="24"/>
            <w:szCs w:val="24"/>
          </w:rPr>
          <w:t xml:space="preserve">That the  </w:t>
        </w:r>
      </w:ins>
      <w:r w:rsidRPr="00D251A8">
        <w:rPr>
          <w:rFonts w:asciiTheme="majorHAnsi" w:hAnsiTheme="majorHAnsi"/>
          <w:sz w:val="24"/>
          <w:szCs w:val="24"/>
        </w:rPr>
        <w:t xml:space="preserve">Convergence of </w:t>
      </w:r>
      <w:r w:rsidRPr="00D251A8">
        <w:rPr>
          <w:rFonts w:asciiTheme="majorHAnsi" w:hAnsiTheme="majorHAnsi"/>
          <w:b/>
          <w:bCs/>
          <w:sz w:val="24"/>
          <w:szCs w:val="24"/>
        </w:rPr>
        <w:t>mass media and social media</w:t>
      </w:r>
      <w:r w:rsidRPr="00D251A8">
        <w:rPr>
          <w:rFonts w:asciiTheme="majorHAnsi" w:hAnsiTheme="majorHAnsi"/>
          <w:sz w:val="24"/>
          <w:szCs w:val="24"/>
        </w:rPr>
        <w:t xml:space="preserve"> lead to a need of rethinking the enabling environment and self-regulation of media to maintain its social responsibility, objectivity, freedom, independence and pluralism] </w:t>
      </w:r>
    </w:p>
    <w:p w:rsidR="00284EC9" w:rsidRPr="00D251A8" w:rsidRDefault="00284EC9" w:rsidP="00284EC9">
      <w:pPr>
        <w:spacing w:before="240" w:line="100" w:lineRule="atLeast"/>
        <w:ind w:left="720" w:hanging="294"/>
        <w:rPr>
          <w:rFonts w:asciiTheme="majorHAnsi" w:hAnsiTheme="majorHAnsi"/>
        </w:rPr>
      </w:pPr>
      <w:proofErr w:type="gramStart"/>
      <w:ins w:id="544" w:author="Author">
        <w:r w:rsidRPr="00D251A8">
          <w:rPr>
            <w:rFonts w:asciiTheme="majorHAnsi" w:hAnsiTheme="majorHAnsi"/>
          </w:rPr>
          <w:t xml:space="preserve">49 </w:t>
        </w:r>
        <w:proofErr w:type="spellStart"/>
        <w:r w:rsidRPr="00D251A8">
          <w:rPr>
            <w:rFonts w:asciiTheme="majorHAnsi" w:hAnsiTheme="majorHAnsi"/>
          </w:rPr>
          <w:t>bis</w:t>
        </w:r>
        <w:proofErr w:type="spellEnd"/>
        <w:r w:rsidRPr="00D251A8">
          <w:rPr>
            <w:rFonts w:asciiTheme="majorHAnsi" w:hAnsiTheme="majorHAnsi"/>
          </w:rPr>
          <w:t>.</w:t>
        </w:r>
        <w:proofErr w:type="gramEnd"/>
        <w:r w:rsidRPr="00D251A8">
          <w:rPr>
            <w:rFonts w:asciiTheme="majorHAnsi" w:hAnsiTheme="majorHAnsi"/>
          </w:rPr>
          <w:t xml:space="preserve"> [We need to recognize the need to address the issues arising from the </w:t>
        </w:r>
        <w:proofErr w:type="gramStart"/>
        <w:r w:rsidRPr="00D251A8">
          <w:rPr>
            <w:rFonts w:asciiTheme="majorHAnsi" w:hAnsiTheme="majorHAnsi"/>
          </w:rPr>
          <w:t>convergence  of</w:t>
        </w:r>
        <w:proofErr w:type="gramEnd"/>
        <w:r w:rsidRPr="00D251A8">
          <w:rPr>
            <w:rFonts w:asciiTheme="majorHAnsi" w:hAnsiTheme="majorHAnsi"/>
          </w:rPr>
          <w:t xml:space="preserve"> mass media and social media in areas  such as social responsibility, objectivity, freedom, independence and pluralism] .</w:t>
        </w:r>
      </w:ins>
    </w:p>
    <w:p w:rsidR="00284EC9" w:rsidRDefault="00284EC9" w:rsidP="00284EC9">
      <w:pPr>
        <w:pStyle w:val="CommentText"/>
        <w:numPr>
          <w:ilvl w:val="0"/>
          <w:numId w:val="6"/>
        </w:numPr>
        <w:rPr>
          <w:rFonts w:asciiTheme="majorHAnsi" w:hAnsiTheme="majorHAnsi"/>
          <w:sz w:val="24"/>
          <w:szCs w:val="24"/>
        </w:rPr>
      </w:pPr>
      <w:r w:rsidRPr="00D251A8">
        <w:rPr>
          <w:rFonts w:asciiTheme="majorHAnsi" w:hAnsiTheme="majorHAnsi"/>
          <w:b/>
          <w:bCs/>
          <w:sz w:val="24"/>
          <w:szCs w:val="24"/>
        </w:rPr>
        <w:t>Canada, Government</w:t>
      </w:r>
      <w:r w:rsidRPr="00D251A8">
        <w:rPr>
          <w:rFonts w:asciiTheme="majorHAnsi" w:hAnsiTheme="majorHAnsi"/>
          <w:sz w:val="24"/>
          <w:szCs w:val="24"/>
        </w:rPr>
        <w:t>: Deleted</w:t>
      </w:r>
    </w:p>
    <w:p w:rsidR="00284EC9" w:rsidRPr="00D251A8" w:rsidRDefault="00284EC9" w:rsidP="00284EC9">
      <w:pPr>
        <w:pStyle w:val="CommentText"/>
        <w:ind w:left="1440" w:firstLine="0"/>
        <w:rPr>
          <w:rFonts w:asciiTheme="majorHAnsi" w:hAnsiTheme="majorHAnsi"/>
          <w:sz w:val="24"/>
          <w:szCs w:val="24"/>
        </w:rPr>
      </w:pPr>
    </w:p>
    <w:p w:rsidR="00284EC9" w:rsidRDefault="00284EC9" w:rsidP="00284EC9">
      <w:pPr>
        <w:pStyle w:val="CommentText"/>
        <w:numPr>
          <w:ilvl w:val="0"/>
          <w:numId w:val="6"/>
        </w:numPr>
        <w:rPr>
          <w:rFonts w:asciiTheme="majorHAnsi" w:hAnsiTheme="majorHAnsi"/>
          <w:sz w:val="24"/>
          <w:szCs w:val="24"/>
        </w:rPr>
      </w:pPr>
      <w:r w:rsidRPr="00D251A8">
        <w:rPr>
          <w:rFonts w:asciiTheme="majorHAnsi" w:hAnsiTheme="majorHAnsi"/>
          <w:b/>
          <w:bCs/>
          <w:sz w:val="24"/>
          <w:szCs w:val="24"/>
        </w:rPr>
        <w:t>Sweden, Government</w:t>
      </w:r>
      <w:r w:rsidRPr="00D251A8">
        <w:rPr>
          <w:rFonts w:asciiTheme="majorHAnsi" w:hAnsiTheme="majorHAnsi"/>
          <w:sz w:val="24"/>
          <w:szCs w:val="24"/>
        </w:rPr>
        <w:t xml:space="preserve"> : Delete    </w:t>
      </w:r>
    </w:p>
    <w:p w:rsidR="00284EC9" w:rsidRPr="00D251A8" w:rsidRDefault="00284EC9" w:rsidP="00284EC9">
      <w:pPr>
        <w:pStyle w:val="CommentText"/>
        <w:ind w:firstLine="0"/>
        <w:rPr>
          <w:rFonts w:asciiTheme="majorHAnsi" w:hAnsiTheme="majorHAnsi"/>
          <w:sz w:val="24"/>
          <w:szCs w:val="24"/>
        </w:rPr>
      </w:pPr>
    </w:p>
    <w:p w:rsidR="00284EC9" w:rsidRPr="00D251A8" w:rsidRDefault="00284EC9" w:rsidP="00284EC9">
      <w:pPr>
        <w:pStyle w:val="CommentText"/>
        <w:numPr>
          <w:ilvl w:val="0"/>
          <w:numId w:val="6"/>
        </w:numPr>
        <w:rPr>
          <w:rFonts w:asciiTheme="majorHAnsi" w:hAnsiTheme="majorHAnsi"/>
          <w:sz w:val="24"/>
          <w:szCs w:val="24"/>
        </w:rPr>
      </w:pPr>
      <w:r w:rsidRPr="00D251A8">
        <w:rPr>
          <w:rFonts w:asciiTheme="majorHAnsi" w:hAnsiTheme="majorHAnsi"/>
          <w:b/>
          <w:bCs/>
          <w:sz w:val="24"/>
          <w:szCs w:val="24"/>
        </w:rPr>
        <w:t>UK, Government</w:t>
      </w:r>
      <w:r w:rsidRPr="00D251A8">
        <w:rPr>
          <w:rFonts w:asciiTheme="majorHAnsi" w:hAnsiTheme="majorHAnsi"/>
          <w:sz w:val="24"/>
          <w:szCs w:val="24"/>
        </w:rPr>
        <w:t>: Deleted</w:t>
      </w:r>
    </w:p>
    <w:p w:rsidR="00A4345C" w:rsidRDefault="00A4345C" w:rsidP="00A4345C">
      <w:pPr>
        <w:pStyle w:val="CommentText"/>
        <w:ind w:firstLine="0"/>
        <w:rPr>
          <w:rFonts w:asciiTheme="majorHAnsi" w:hAnsiTheme="majorHAnsi"/>
          <w:b/>
          <w:bCs/>
          <w:color w:val="943634" w:themeColor="accent2" w:themeShade="BF"/>
          <w:sz w:val="24"/>
          <w:szCs w:val="24"/>
        </w:rPr>
      </w:pPr>
    </w:p>
    <w:p w:rsidR="001C5EBC" w:rsidRPr="005C5140" w:rsidRDefault="00284EC9" w:rsidP="00074F8E">
      <w:pPr>
        <w:pStyle w:val="CommentText"/>
        <w:ind w:firstLine="0"/>
        <w:rPr>
          <w:rFonts w:asciiTheme="majorHAnsi" w:hAnsiTheme="majorHAnsi"/>
          <w:b/>
          <w:bCs/>
          <w:color w:val="943634" w:themeColor="accent2" w:themeShade="BF"/>
          <w:sz w:val="24"/>
          <w:szCs w:val="24"/>
        </w:rPr>
      </w:pPr>
      <w:r w:rsidRPr="005C5140">
        <w:rPr>
          <w:rFonts w:asciiTheme="majorHAnsi" w:hAnsiTheme="majorHAnsi"/>
          <w:b/>
          <w:bCs/>
          <w:color w:val="943634" w:themeColor="accent2" w:themeShade="BF"/>
          <w:sz w:val="24"/>
          <w:szCs w:val="24"/>
        </w:rPr>
        <w:t xml:space="preserve">VC EGY: </w:t>
      </w:r>
      <w:r w:rsidR="001C5EBC" w:rsidRPr="001C5EBC">
        <w:rPr>
          <w:rFonts w:asciiTheme="majorHAnsi" w:hAnsiTheme="majorHAnsi"/>
          <w:b/>
          <w:bCs/>
          <w:strike/>
          <w:color w:val="943634" w:themeColor="accent2" w:themeShade="BF"/>
          <w:sz w:val="24"/>
          <w:szCs w:val="24"/>
        </w:rPr>
        <w:t>50</w:t>
      </w:r>
      <w:r w:rsidR="001C5EBC">
        <w:rPr>
          <w:rFonts w:asciiTheme="majorHAnsi" w:hAnsiTheme="majorHAnsi"/>
          <w:b/>
          <w:bCs/>
          <w:color w:val="943634" w:themeColor="accent2" w:themeShade="BF"/>
          <w:sz w:val="24"/>
          <w:szCs w:val="24"/>
        </w:rPr>
        <w:t xml:space="preserve"> – 25- </w:t>
      </w:r>
      <w:r w:rsidR="00074F8E">
        <w:rPr>
          <w:rFonts w:asciiTheme="majorHAnsi" w:hAnsiTheme="majorHAnsi"/>
          <w:b/>
          <w:bCs/>
          <w:color w:val="943634" w:themeColor="accent2" w:themeShade="BF"/>
          <w:sz w:val="24"/>
          <w:szCs w:val="24"/>
        </w:rPr>
        <w:t xml:space="preserve">suggest deletion. </w:t>
      </w:r>
    </w:p>
    <w:p w:rsidR="001C5EBC" w:rsidRPr="001C5EBC" w:rsidRDefault="001C5EBC" w:rsidP="001C5EBC">
      <w:pPr>
        <w:spacing w:before="240" w:line="100" w:lineRule="atLeast"/>
        <w:ind w:left="360" w:firstLine="0"/>
        <w:rPr>
          <w:rFonts w:asciiTheme="majorHAnsi" w:hAnsiTheme="majorHAnsi"/>
        </w:rPr>
      </w:pPr>
      <w:r>
        <w:rPr>
          <w:rFonts w:asciiTheme="majorHAnsi" w:hAnsiTheme="majorHAnsi"/>
        </w:rPr>
        <w:t>50-</w:t>
      </w:r>
      <w:ins w:id="545" w:author="Author">
        <w:r w:rsidRPr="001C5EBC">
          <w:rPr>
            <w:rFonts w:asciiTheme="majorHAnsi" w:hAnsiTheme="majorHAnsi"/>
          </w:rPr>
          <w:t>[</w:t>
        </w:r>
      </w:ins>
      <w:r w:rsidRPr="001C5EBC">
        <w:rPr>
          <w:rFonts w:asciiTheme="majorHAnsi" w:hAnsiTheme="majorHAnsi"/>
        </w:rPr>
        <w:t>Promoting interoperability at international levels, allowing to share information in the fields of intellectual property, biodiversity and crime</w:t>
      </w:r>
      <w:proofErr w:type="gramStart"/>
      <w:r w:rsidRPr="001C5EBC">
        <w:rPr>
          <w:rFonts w:asciiTheme="majorHAnsi" w:hAnsiTheme="majorHAnsi"/>
        </w:rPr>
        <w:t xml:space="preserve">. </w:t>
      </w:r>
      <w:ins w:id="546" w:author="Author">
        <w:r w:rsidRPr="001C5EBC">
          <w:rPr>
            <w:rFonts w:asciiTheme="majorHAnsi" w:hAnsiTheme="majorHAnsi"/>
          </w:rPr>
          <w:t>]</w:t>
        </w:r>
        <w:proofErr w:type="gramEnd"/>
        <w:r w:rsidRPr="001C5EBC">
          <w:rPr>
            <w:rFonts w:asciiTheme="majorHAnsi" w:hAnsiTheme="majorHAnsi"/>
          </w:rPr>
          <w:t xml:space="preserve"> Proposed for Deletion</w:t>
        </w:r>
      </w:ins>
    </w:p>
    <w:p w:rsidR="001C5EBC" w:rsidRPr="00D251A8" w:rsidRDefault="001C5EBC" w:rsidP="001C5EBC">
      <w:pPr>
        <w:pStyle w:val="ListParagraph"/>
        <w:spacing w:before="240" w:line="100" w:lineRule="atLeast"/>
        <w:ind w:firstLine="0"/>
        <w:rPr>
          <w:rFonts w:asciiTheme="majorHAnsi" w:hAnsiTheme="majorHAnsi"/>
          <w:sz w:val="24"/>
          <w:szCs w:val="24"/>
        </w:rPr>
      </w:pPr>
    </w:p>
    <w:p w:rsidR="001C5EBC" w:rsidRDefault="001C5EBC" w:rsidP="001C5EBC">
      <w:pPr>
        <w:pStyle w:val="ListParagraph"/>
        <w:numPr>
          <w:ilvl w:val="0"/>
          <w:numId w:val="43"/>
        </w:numPr>
        <w:spacing w:before="240" w:line="100" w:lineRule="atLeast"/>
        <w:rPr>
          <w:rFonts w:asciiTheme="majorHAnsi" w:hAnsiTheme="majorHAnsi"/>
          <w:sz w:val="24"/>
          <w:szCs w:val="24"/>
        </w:rPr>
      </w:pPr>
      <w:r w:rsidRPr="00D251A8">
        <w:rPr>
          <w:rFonts w:asciiTheme="majorHAnsi" w:hAnsiTheme="majorHAnsi"/>
          <w:b/>
          <w:bCs/>
          <w:sz w:val="24"/>
          <w:szCs w:val="24"/>
        </w:rPr>
        <w:t>Czech Republic, Government</w:t>
      </w:r>
      <w:r w:rsidRPr="00D251A8">
        <w:rPr>
          <w:rFonts w:asciiTheme="majorHAnsi" w:hAnsiTheme="majorHAnsi"/>
          <w:sz w:val="24"/>
          <w:szCs w:val="24"/>
        </w:rPr>
        <w:t xml:space="preserve"> </w:t>
      </w:r>
      <w:ins w:id="547" w:author="Author">
        <w:r w:rsidRPr="00D251A8">
          <w:rPr>
            <w:rFonts w:asciiTheme="majorHAnsi" w:hAnsiTheme="majorHAnsi"/>
            <w:sz w:val="24"/>
            <w:szCs w:val="24"/>
          </w:rPr>
          <w:t>Proposed for Deletion</w:t>
        </w:r>
      </w:ins>
    </w:p>
    <w:p w:rsidR="001C5EBC" w:rsidRPr="00D251A8" w:rsidRDefault="001C5EBC" w:rsidP="001C5EBC">
      <w:pPr>
        <w:pStyle w:val="ListParagraph"/>
        <w:spacing w:before="240" w:line="100" w:lineRule="atLeast"/>
        <w:ind w:left="1080" w:firstLine="0"/>
        <w:rPr>
          <w:rFonts w:asciiTheme="majorHAnsi" w:hAnsiTheme="majorHAnsi"/>
          <w:sz w:val="24"/>
          <w:szCs w:val="24"/>
        </w:rPr>
      </w:pPr>
    </w:p>
    <w:p w:rsidR="001C5EBC" w:rsidRPr="00D251A8" w:rsidRDefault="001C5EBC" w:rsidP="001C5EBC">
      <w:pPr>
        <w:pStyle w:val="ListParagraph"/>
        <w:numPr>
          <w:ilvl w:val="0"/>
          <w:numId w:val="43"/>
        </w:numPr>
        <w:spacing w:before="240" w:line="100" w:lineRule="atLeast"/>
        <w:rPr>
          <w:rFonts w:asciiTheme="majorHAnsi" w:hAnsiTheme="majorHAnsi"/>
          <w:sz w:val="24"/>
          <w:szCs w:val="24"/>
        </w:rPr>
      </w:pPr>
      <w:r w:rsidRPr="00D251A8">
        <w:rPr>
          <w:rFonts w:asciiTheme="majorHAnsi" w:hAnsiTheme="majorHAnsi"/>
          <w:b/>
          <w:bCs/>
          <w:sz w:val="24"/>
          <w:szCs w:val="24"/>
        </w:rPr>
        <w:t>UK, Government</w:t>
      </w:r>
      <w:r w:rsidRPr="00D251A8">
        <w:rPr>
          <w:rFonts w:asciiTheme="majorHAnsi" w:hAnsiTheme="majorHAnsi"/>
          <w:sz w:val="24"/>
          <w:szCs w:val="24"/>
        </w:rPr>
        <w:t>: Delete</w:t>
      </w:r>
    </w:p>
    <w:p w:rsidR="001C5EBC" w:rsidRPr="001C5EBC" w:rsidRDefault="001C5EBC" w:rsidP="001C5EBC">
      <w:pPr>
        <w:spacing w:before="240" w:line="100" w:lineRule="atLeast"/>
        <w:rPr>
          <w:rFonts w:asciiTheme="majorHAnsi" w:hAnsiTheme="majorHAnsi"/>
          <w:b/>
          <w:bCs/>
          <w:color w:val="943634" w:themeColor="accent2" w:themeShade="BF"/>
        </w:rPr>
      </w:pPr>
      <w:r w:rsidRPr="001C5EBC">
        <w:rPr>
          <w:rFonts w:asciiTheme="majorHAnsi" w:hAnsiTheme="majorHAnsi"/>
          <w:b/>
          <w:bCs/>
          <w:color w:val="943634" w:themeColor="accent2" w:themeShade="BF"/>
        </w:rPr>
        <w:t xml:space="preserve">VC EGY: </w:t>
      </w:r>
      <w:r w:rsidRPr="001C5EBC">
        <w:rPr>
          <w:rFonts w:asciiTheme="majorHAnsi" w:hAnsiTheme="majorHAnsi"/>
          <w:b/>
          <w:bCs/>
          <w:strike/>
          <w:color w:val="943634" w:themeColor="accent2" w:themeShade="BF"/>
        </w:rPr>
        <w:t>51</w:t>
      </w:r>
      <w:r>
        <w:rPr>
          <w:rFonts w:asciiTheme="majorHAnsi" w:hAnsiTheme="majorHAnsi"/>
          <w:b/>
          <w:bCs/>
          <w:color w:val="943634" w:themeColor="accent2" w:themeShade="BF"/>
        </w:rPr>
        <w:t xml:space="preserve"> – deleted by the 2</w:t>
      </w:r>
      <w:r w:rsidRPr="001C5EBC">
        <w:rPr>
          <w:rFonts w:asciiTheme="majorHAnsi" w:hAnsiTheme="majorHAnsi"/>
          <w:b/>
          <w:bCs/>
          <w:color w:val="943634" w:themeColor="accent2" w:themeShade="BF"/>
          <w:vertAlign w:val="superscript"/>
        </w:rPr>
        <w:t>nd</w:t>
      </w:r>
      <w:r>
        <w:rPr>
          <w:rFonts w:asciiTheme="majorHAnsi" w:hAnsiTheme="majorHAnsi"/>
          <w:b/>
          <w:bCs/>
          <w:color w:val="943634" w:themeColor="accent2" w:themeShade="BF"/>
        </w:rPr>
        <w:t xml:space="preserve"> MPP meeting </w:t>
      </w:r>
    </w:p>
    <w:p w:rsidR="001C5EBC" w:rsidRPr="00D251A8" w:rsidRDefault="001C5EBC" w:rsidP="001C5EBC">
      <w:pPr>
        <w:pStyle w:val="ListParagraph"/>
        <w:spacing w:before="240" w:line="100" w:lineRule="atLeast"/>
        <w:ind w:firstLine="0"/>
        <w:rPr>
          <w:rFonts w:asciiTheme="majorHAnsi" w:hAnsiTheme="majorHAnsi"/>
          <w:sz w:val="24"/>
          <w:szCs w:val="24"/>
        </w:rPr>
      </w:pPr>
    </w:p>
    <w:p w:rsidR="001C5EBC" w:rsidRPr="001C5EBC" w:rsidRDefault="001C5EBC" w:rsidP="001C5EBC">
      <w:pPr>
        <w:pStyle w:val="ListParagraph"/>
        <w:spacing w:before="240" w:line="100" w:lineRule="atLeast"/>
        <w:ind w:firstLine="0"/>
        <w:rPr>
          <w:rFonts w:asciiTheme="majorHAnsi" w:hAnsiTheme="majorHAnsi" w:cs="Arial"/>
          <w:i/>
          <w:iCs/>
        </w:rPr>
      </w:pPr>
      <w:r>
        <w:rPr>
          <w:rFonts w:asciiTheme="majorHAnsi" w:hAnsiTheme="majorHAnsi" w:cs="Arial"/>
        </w:rPr>
        <w:t>51-</w:t>
      </w:r>
      <w:del w:id="548" w:author="Author">
        <w:r w:rsidRPr="001C5EBC" w:rsidDel="008E56B3">
          <w:rPr>
            <w:rFonts w:asciiTheme="majorHAnsi" w:hAnsiTheme="majorHAnsi" w:cs="Arial"/>
          </w:rPr>
          <w:delText>Identification of</w:delText>
        </w:r>
      </w:del>
      <w:ins w:id="549" w:author="Author">
        <w:r w:rsidRPr="001C5EBC">
          <w:rPr>
            <w:rFonts w:asciiTheme="majorHAnsi" w:hAnsiTheme="majorHAnsi" w:cs="Arial"/>
          </w:rPr>
          <w:t xml:space="preserve"> </w:t>
        </w:r>
        <w:r w:rsidRPr="001C5EBC">
          <w:rPr>
            <w:rFonts w:asciiTheme="majorHAnsi" w:hAnsiTheme="majorHAnsi" w:cs="Arial"/>
            <w:i/>
            <w:iCs/>
          </w:rPr>
          <w:t>Deleted</w:t>
        </w:r>
        <w:del w:id="550" w:author="Author">
          <w:r w:rsidRPr="001C5EBC" w:rsidDel="00C3048A">
            <w:rPr>
              <w:rFonts w:asciiTheme="majorHAnsi" w:hAnsiTheme="majorHAnsi" w:cs="Arial"/>
              <w:i/>
              <w:iCs/>
            </w:rPr>
            <w:delText>D</w:delText>
          </w:r>
        </w:del>
      </w:ins>
    </w:p>
    <w:p w:rsidR="001C5EBC" w:rsidRDefault="001C5EBC" w:rsidP="001C5EBC">
      <w:pPr>
        <w:pStyle w:val="ListParagraph"/>
        <w:spacing w:before="240" w:line="100" w:lineRule="atLeast"/>
        <w:ind w:left="0" w:firstLine="0"/>
        <w:rPr>
          <w:rFonts w:asciiTheme="majorHAnsi" w:hAnsiTheme="majorHAnsi"/>
          <w:b/>
          <w:bCs/>
          <w:color w:val="943634" w:themeColor="accent2" w:themeShade="BF"/>
          <w:sz w:val="24"/>
          <w:szCs w:val="24"/>
        </w:rPr>
      </w:pPr>
    </w:p>
    <w:p w:rsidR="001C5EBC" w:rsidRDefault="001C5EBC" w:rsidP="001C5EBC">
      <w:pPr>
        <w:pStyle w:val="ListParagraph"/>
        <w:spacing w:before="240" w:line="100" w:lineRule="atLeast"/>
        <w:ind w:left="0" w:firstLine="0"/>
        <w:rPr>
          <w:rFonts w:asciiTheme="majorHAnsi" w:hAnsiTheme="majorHAnsi"/>
          <w:b/>
          <w:bCs/>
          <w:color w:val="943634" w:themeColor="accent2" w:themeShade="BF"/>
          <w:sz w:val="24"/>
          <w:szCs w:val="24"/>
        </w:rPr>
      </w:pPr>
      <w:r w:rsidRPr="00F30499">
        <w:rPr>
          <w:rFonts w:asciiTheme="majorHAnsi" w:hAnsiTheme="majorHAnsi"/>
          <w:b/>
          <w:bCs/>
          <w:color w:val="943634" w:themeColor="accent2" w:themeShade="BF"/>
          <w:sz w:val="24"/>
          <w:szCs w:val="24"/>
        </w:rPr>
        <w:t xml:space="preserve">VC EGY: </w:t>
      </w:r>
      <w:r w:rsidRPr="001C5EBC">
        <w:rPr>
          <w:rFonts w:asciiTheme="majorHAnsi" w:hAnsiTheme="majorHAnsi"/>
          <w:b/>
          <w:bCs/>
          <w:strike/>
          <w:color w:val="943634" w:themeColor="accent2" w:themeShade="BF"/>
          <w:sz w:val="24"/>
          <w:szCs w:val="24"/>
        </w:rPr>
        <w:t>52</w:t>
      </w:r>
      <w:r>
        <w:rPr>
          <w:rFonts w:asciiTheme="majorHAnsi" w:hAnsiTheme="majorHAnsi"/>
          <w:b/>
          <w:bCs/>
          <w:color w:val="943634" w:themeColor="accent2" w:themeShade="BF"/>
          <w:sz w:val="24"/>
          <w:szCs w:val="24"/>
        </w:rPr>
        <w:t xml:space="preserve"> – suggest deletion </w:t>
      </w:r>
      <w:r w:rsidRPr="00F30499">
        <w:rPr>
          <w:rFonts w:asciiTheme="majorHAnsi" w:hAnsiTheme="majorHAnsi"/>
          <w:b/>
          <w:bCs/>
          <w:color w:val="943634" w:themeColor="accent2" w:themeShade="BF"/>
          <w:sz w:val="24"/>
          <w:szCs w:val="24"/>
        </w:rPr>
        <w:t xml:space="preserve"> </w:t>
      </w:r>
    </w:p>
    <w:p w:rsidR="001C5EBC" w:rsidRPr="00D251A8" w:rsidRDefault="001C5EBC" w:rsidP="001C5EBC">
      <w:pPr>
        <w:pStyle w:val="ListParagraph"/>
        <w:spacing w:before="240" w:line="100" w:lineRule="atLeast"/>
        <w:ind w:firstLine="0"/>
        <w:rPr>
          <w:rFonts w:asciiTheme="majorHAnsi" w:hAnsiTheme="majorHAnsi" w:cs="Arial"/>
          <w:sz w:val="24"/>
          <w:szCs w:val="24"/>
        </w:rPr>
      </w:pPr>
    </w:p>
    <w:p w:rsidR="001C5EBC" w:rsidRPr="001C5EBC" w:rsidRDefault="001C5EBC" w:rsidP="001C5EBC">
      <w:pPr>
        <w:spacing w:before="240" w:line="100" w:lineRule="atLeast"/>
        <w:ind w:left="360" w:firstLine="0"/>
        <w:rPr>
          <w:rFonts w:asciiTheme="majorHAnsi" w:hAnsiTheme="majorHAnsi"/>
        </w:rPr>
      </w:pPr>
      <w:r>
        <w:rPr>
          <w:rFonts w:asciiTheme="majorHAnsi" w:hAnsiTheme="majorHAnsi"/>
        </w:rPr>
        <w:t>52-</w:t>
      </w:r>
      <w:ins w:id="551" w:author="Author">
        <w:r w:rsidRPr="001C5EBC">
          <w:rPr>
            <w:rFonts w:asciiTheme="majorHAnsi" w:hAnsiTheme="majorHAnsi"/>
          </w:rPr>
          <w:t xml:space="preserve"> [Mutual recognition of ICT </w:t>
        </w:r>
        <w:proofErr w:type="gramStart"/>
        <w:r w:rsidRPr="001C5EBC">
          <w:rPr>
            <w:rFonts w:asciiTheme="majorHAnsi" w:hAnsiTheme="majorHAnsi"/>
          </w:rPr>
          <w:t>professionals globally is</w:t>
        </w:r>
        <w:proofErr w:type="gramEnd"/>
        <w:r w:rsidRPr="001C5EBC">
          <w:rPr>
            <w:rFonts w:asciiTheme="majorHAnsi" w:hAnsiTheme="majorHAnsi"/>
          </w:rPr>
          <w:t xml:space="preserve"> not something that has been on the agenda to date, it is now timely that this be added to the list of challenges that face the Information Society.]</w:t>
        </w:r>
      </w:ins>
    </w:p>
    <w:p w:rsidR="001C5EBC" w:rsidRPr="00F30499" w:rsidRDefault="001C5EBC" w:rsidP="001C5EBC">
      <w:pPr>
        <w:pStyle w:val="ListParagraph"/>
        <w:spacing w:before="240" w:line="100" w:lineRule="atLeast"/>
        <w:ind w:left="0" w:firstLine="0"/>
        <w:rPr>
          <w:ins w:id="552" w:author="Author"/>
          <w:rFonts w:asciiTheme="majorHAnsi" w:hAnsiTheme="majorHAnsi"/>
          <w:b/>
          <w:bCs/>
          <w:color w:val="943634" w:themeColor="accent2" w:themeShade="BF"/>
          <w:sz w:val="24"/>
          <w:szCs w:val="24"/>
        </w:rPr>
      </w:pPr>
      <w:r w:rsidRPr="00F30499">
        <w:rPr>
          <w:rFonts w:asciiTheme="majorHAnsi" w:hAnsiTheme="majorHAnsi"/>
          <w:b/>
          <w:bCs/>
          <w:color w:val="943634" w:themeColor="accent2" w:themeShade="BF"/>
          <w:sz w:val="24"/>
          <w:szCs w:val="24"/>
        </w:rPr>
        <w:lastRenderedPageBreak/>
        <w:t xml:space="preserve">VC EGY: </w:t>
      </w:r>
      <w:r>
        <w:rPr>
          <w:rFonts w:asciiTheme="majorHAnsi" w:hAnsiTheme="majorHAnsi"/>
          <w:b/>
          <w:bCs/>
          <w:color w:val="943634" w:themeColor="accent2" w:themeShade="BF"/>
          <w:sz w:val="24"/>
          <w:szCs w:val="24"/>
        </w:rPr>
        <w:t>52bis, suggest deletion</w:t>
      </w:r>
      <w:r w:rsidRPr="00F30499">
        <w:rPr>
          <w:rFonts w:asciiTheme="majorHAnsi" w:hAnsiTheme="majorHAnsi"/>
          <w:b/>
          <w:bCs/>
          <w:color w:val="943634" w:themeColor="accent2" w:themeShade="BF"/>
          <w:sz w:val="24"/>
          <w:szCs w:val="24"/>
        </w:rPr>
        <w:t xml:space="preserve"> </w:t>
      </w:r>
    </w:p>
    <w:p w:rsidR="001C5EBC" w:rsidRDefault="001C5EBC" w:rsidP="001C5EBC">
      <w:pPr>
        <w:pStyle w:val="ListParagraph"/>
        <w:spacing w:before="240" w:line="100" w:lineRule="atLeast"/>
        <w:ind w:left="0" w:firstLine="0"/>
        <w:rPr>
          <w:rFonts w:asciiTheme="majorHAnsi" w:hAnsiTheme="majorHAnsi"/>
          <w:b/>
          <w:bCs/>
          <w:color w:val="943634" w:themeColor="accent2" w:themeShade="BF"/>
          <w:sz w:val="24"/>
          <w:szCs w:val="24"/>
        </w:rPr>
      </w:pPr>
    </w:p>
    <w:p w:rsidR="001C5EBC" w:rsidRPr="00F30499" w:rsidRDefault="001C5EBC" w:rsidP="001C5EBC">
      <w:pPr>
        <w:pStyle w:val="ListParagraph"/>
        <w:spacing w:before="240" w:line="100" w:lineRule="atLeast"/>
        <w:ind w:left="0" w:firstLine="0"/>
        <w:rPr>
          <w:ins w:id="553" w:author="Author"/>
          <w:rFonts w:asciiTheme="majorHAnsi" w:hAnsiTheme="majorHAnsi"/>
          <w:b/>
          <w:bCs/>
          <w:color w:val="943634" w:themeColor="accent2" w:themeShade="BF"/>
          <w:sz w:val="24"/>
          <w:szCs w:val="24"/>
        </w:rPr>
      </w:pPr>
    </w:p>
    <w:p w:rsidR="001C5EBC" w:rsidRPr="00D251A8" w:rsidRDefault="001C5EBC" w:rsidP="001C5EBC">
      <w:pPr>
        <w:pStyle w:val="ListParagraph"/>
        <w:spacing w:before="240" w:line="100" w:lineRule="atLeast"/>
        <w:ind w:hanging="294"/>
        <w:rPr>
          <w:rFonts w:asciiTheme="majorHAnsi" w:hAnsiTheme="majorHAnsi"/>
          <w:sz w:val="24"/>
          <w:szCs w:val="24"/>
        </w:rPr>
      </w:pPr>
      <w:proofErr w:type="gramStart"/>
      <w:ins w:id="554" w:author="Author">
        <w:r w:rsidRPr="00D251A8">
          <w:rPr>
            <w:rFonts w:asciiTheme="majorHAnsi" w:hAnsiTheme="majorHAnsi" w:cs="Arial"/>
            <w:sz w:val="24"/>
            <w:szCs w:val="24"/>
          </w:rPr>
          <w:t xml:space="preserve">52 </w:t>
        </w:r>
        <w:proofErr w:type="spellStart"/>
        <w:r w:rsidRPr="00D251A8">
          <w:rPr>
            <w:rFonts w:asciiTheme="majorHAnsi" w:hAnsiTheme="majorHAnsi" w:cs="Arial"/>
            <w:sz w:val="24"/>
            <w:szCs w:val="24"/>
          </w:rPr>
          <w:t>bis</w:t>
        </w:r>
        <w:proofErr w:type="spellEnd"/>
        <w:r w:rsidRPr="00D251A8">
          <w:rPr>
            <w:rFonts w:asciiTheme="majorHAnsi" w:hAnsiTheme="majorHAnsi" w:cs="Arial"/>
            <w:sz w:val="24"/>
            <w:szCs w:val="24"/>
          </w:rPr>
          <w:t>.</w:t>
        </w:r>
        <w:proofErr w:type="gramEnd"/>
        <w:r w:rsidRPr="00D251A8">
          <w:rPr>
            <w:rFonts w:asciiTheme="majorHAnsi" w:hAnsiTheme="majorHAnsi" w:cs="Arial"/>
            <w:sz w:val="24"/>
            <w:szCs w:val="24"/>
          </w:rPr>
          <w:t xml:space="preserve"> [</w:t>
        </w:r>
      </w:ins>
      <w:del w:id="555" w:author="Author">
        <w:r w:rsidRPr="00D251A8" w:rsidDel="008E56B3">
          <w:rPr>
            <w:rFonts w:asciiTheme="majorHAnsi" w:hAnsiTheme="majorHAnsi" w:cs="Arial"/>
            <w:sz w:val="24"/>
            <w:szCs w:val="24"/>
          </w:rPr>
          <w:delText>Adding on the agenda</w:delText>
        </w:r>
      </w:del>
      <w:ins w:id="556" w:author="Author">
        <w:r w:rsidRPr="00D251A8">
          <w:rPr>
            <w:rFonts w:asciiTheme="majorHAnsi" w:hAnsiTheme="majorHAnsi" w:cs="Arial"/>
            <w:sz w:val="24"/>
            <w:szCs w:val="24"/>
          </w:rPr>
          <w:t xml:space="preserve"> </w:t>
        </w:r>
        <w:proofErr w:type="gramStart"/>
        <w:r w:rsidRPr="00D251A8">
          <w:rPr>
            <w:rFonts w:asciiTheme="majorHAnsi" w:hAnsiTheme="majorHAnsi" w:cs="Arial"/>
            <w:sz w:val="24"/>
            <w:szCs w:val="24"/>
          </w:rPr>
          <w:t>the</w:t>
        </w:r>
        <w:proofErr w:type="gramEnd"/>
        <w:r w:rsidRPr="00D251A8">
          <w:rPr>
            <w:rFonts w:asciiTheme="majorHAnsi" w:hAnsiTheme="majorHAnsi" w:cs="Arial"/>
            <w:sz w:val="24"/>
            <w:szCs w:val="24"/>
          </w:rPr>
          <w:t xml:space="preserve"> need to investigate or otherwise the issue of recognition of ICT professionals globally.</w:t>
        </w:r>
      </w:ins>
      <w:del w:id="557" w:author="Author">
        <w:r w:rsidRPr="00D251A8" w:rsidDel="008E56B3">
          <w:rPr>
            <w:rFonts w:asciiTheme="majorHAnsi" w:hAnsiTheme="majorHAnsi" w:cs="Arial"/>
            <w:sz w:val="24"/>
            <w:szCs w:val="24"/>
          </w:rPr>
          <w:delText xml:space="preserve"> the importance of mutual mutual recognition of ICT professionals globally</w:delText>
        </w:r>
      </w:del>
      <w:ins w:id="558" w:author="Author">
        <w:r w:rsidRPr="00D251A8">
          <w:rPr>
            <w:rFonts w:asciiTheme="majorHAnsi" w:hAnsiTheme="majorHAnsi" w:cs="Arial"/>
            <w:sz w:val="24"/>
            <w:szCs w:val="24"/>
          </w:rPr>
          <w:t>]</w:t>
        </w:r>
      </w:ins>
      <w:r w:rsidRPr="00D251A8">
        <w:rPr>
          <w:rFonts w:asciiTheme="majorHAnsi" w:hAnsiTheme="majorHAnsi" w:cs="Arial"/>
          <w:sz w:val="24"/>
          <w:szCs w:val="24"/>
        </w:rPr>
        <w:t>.</w:t>
      </w:r>
    </w:p>
    <w:p w:rsidR="001C5EBC" w:rsidRPr="001C5EBC" w:rsidRDefault="001C5EBC" w:rsidP="001C5EBC">
      <w:pPr>
        <w:spacing w:before="240" w:line="100" w:lineRule="atLeast"/>
        <w:rPr>
          <w:rFonts w:asciiTheme="majorHAnsi" w:hAnsiTheme="majorHAnsi"/>
          <w:b/>
          <w:bCs/>
          <w:color w:val="943634" w:themeColor="accent2" w:themeShade="BF"/>
        </w:rPr>
      </w:pPr>
      <w:r w:rsidRPr="001C5EBC">
        <w:rPr>
          <w:rFonts w:asciiTheme="majorHAnsi" w:hAnsiTheme="majorHAnsi"/>
          <w:b/>
          <w:bCs/>
          <w:color w:val="943634" w:themeColor="accent2" w:themeShade="BF"/>
        </w:rPr>
        <w:t xml:space="preserve">VC EGY: </w:t>
      </w:r>
      <w:r>
        <w:rPr>
          <w:rFonts w:asciiTheme="majorHAnsi" w:hAnsiTheme="majorHAnsi"/>
          <w:b/>
          <w:bCs/>
          <w:strike/>
          <w:color w:val="943634" w:themeColor="accent2" w:themeShade="BF"/>
        </w:rPr>
        <w:t>53</w:t>
      </w:r>
      <w:r>
        <w:rPr>
          <w:rFonts w:asciiTheme="majorHAnsi" w:hAnsiTheme="majorHAnsi"/>
          <w:b/>
          <w:bCs/>
          <w:color w:val="943634" w:themeColor="accent2" w:themeShade="BF"/>
        </w:rPr>
        <w:t xml:space="preserve"> – deleted by the 2</w:t>
      </w:r>
      <w:r w:rsidRPr="001C5EBC">
        <w:rPr>
          <w:rFonts w:asciiTheme="majorHAnsi" w:hAnsiTheme="majorHAnsi"/>
          <w:b/>
          <w:bCs/>
          <w:color w:val="943634" w:themeColor="accent2" w:themeShade="BF"/>
          <w:vertAlign w:val="superscript"/>
        </w:rPr>
        <w:t>nd</w:t>
      </w:r>
      <w:r>
        <w:rPr>
          <w:rFonts w:asciiTheme="majorHAnsi" w:hAnsiTheme="majorHAnsi"/>
          <w:b/>
          <w:bCs/>
          <w:color w:val="943634" w:themeColor="accent2" w:themeShade="BF"/>
        </w:rPr>
        <w:t xml:space="preserve"> MPP meeting </w:t>
      </w:r>
    </w:p>
    <w:p w:rsidR="00B94793" w:rsidRDefault="001C5EBC" w:rsidP="00B94793">
      <w:pPr>
        <w:spacing w:before="240" w:line="100" w:lineRule="atLeast"/>
        <w:ind w:left="360" w:firstLine="0"/>
        <w:rPr>
          <w:rFonts w:asciiTheme="majorHAnsi" w:hAnsiTheme="majorHAnsi" w:cs="Arial"/>
          <w:i/>
          <w:iCs/>
        </w:rPr>
      </w:pPr>
      <w:r>
        <w:rPr>
          <w:rFonts w:asciiTheme="majorHAnsi" w:hAnsiTheme="majorHAnsi" w:cs="Arial"/>
          <w:i/>
          <w:iCs/>
        </w:rPr>
        <w:t>53-</w:t>
      </w:r>
      <w:ins w:id="559" w:author="Author">
        <w:r w:rsidRPr="001C5EBC">
          <w:rPr>
            <w:rFonts w:asciiTheme="majorHAnsi" w:hAnsiTheme="majorHAnsi" w:cs="Arial"/>
            <w:i/>
            <w:iCs/>
          </w:rPr>
          <w:t>Deleted</w:t>
        </w:r>
      </w:ins>
    </w:p>
    <w:p w:rsidR="001C5EBC" w:rsidRPr="00B94793" w:rsidRDefault="00B94793" w:rsidP="00B94793">
      <w:pPr>
        <w:spacing w:before="240" w:line="100" w:lineRule="atLeast"/>
        <w:ind w:firstLine="0"/>
        <w:rPr>
          <w:rFonts w:asciiTheme="majorHAnsi" w:hAnsiTheme="majorHAnsi"/>
          <w:i/>
          <w:iCs/>
        </w:rPr>
      </w:pPr>
      <w:r w:rsidRPr="001C5EBC">
        <w:rPr>
          <w:rFonts w:asciiTheme="majorHAnsi" w:hAnsiTheme="majorHAnsi"/>
          <w:b/>
          <w:bCs/>
          <w:color w:val="943634" w:themeColor="accent2" w:themeShade="BF"/>
        </w:rPr>
        <w:t>VC EGY:</w:t>
      </w:r>
      <w:r w:rsidR="00B355E9">
        <w:rPr>
          <w:rFonts w:asciiTheme="majorHAnsi" w:hAnsiTheme="majorHAnsi"/>
          <w:b/>
          <w:bCs/>
          <w:color w:val="943634" w:themeColor="accent2" w:themeShade="BF"/>
        </w:rPr>
        <w:t xml:space="preserve"> </w:t>
      </w:r>
      <w:r w:rsidR="00B355E9" w:rsidRPr="00B355E9">
        <w:rPr>
          <w:rFonts w:asciiTheme="majorHAnsi" w:hAnsiTheme="majorHAnsi"/>
          <w:b/>
          <w:bCs/>
          <w:strike/>
          <w:color w:val="943634" w:themeColor="accent2" w:themeShade="BF"/>
        </w:rPr>
        <w:t>54</w:t>
      </w:r>
      <w:r w:rsidR="00B355E9">
        <w:rPr>
          <w:rFonts w:asciiTheme="majorHAnsi" w:hAnsiTheme="majorHAnsi"/>
          <w:b/>
          <w:bCs/>
          <w:color w:val="943634" w:themeColor="accent2" w:themeShade="BF"/>
        </w:rPr>
        <w:t xml:space="preserve">, </w:t>
      </w:r>
      <w:r w:rsidR="00B355E9">
        <w:rPr>
          <w:rFonts w:asciiTheme="majorHAnsi" w:eastAsia="Times New Roman" w:hAnsiTheme="majorHAnsi"/>
          <w:b/>
          <w:bCs/>
          <w:color w:val="943634" w:themeColor="accent2" w:themeShade="BF"/>
          <w:lang w:eastAsia="en-GB"/>
        </w:rPr>
        <w:t xml:space="preserve">suggest deletion as </w:t>
      </w:r>
      <w:r w:rsidR="00B355E9" w:rsidRPr="00F30499">
        <w:rPr>
          <w:rFonts w:asciiTheme="majorHAnsi" w:eastAsia="Times New Roman" w:hAnsiTheme="majorHAnsi"/>
          <w:b/>
          <w:bCs/>
          <w:color w:val="943634" w:themeColor="accent2" w:themeShade="BF"/>
          <w:lang w:eastAsia="en-GB"/>
        </w:rPr>
        <w:t>already covered in point 13</w:t>
      </w:r>
    </w:p>
    <w:p w:rsidR="00B94793" w:rsidRPr="00B94793" w:rsidRDefault="00B94793" w:rsidP="00B94793">
      <w:pPr>
        <w:pStyle w:val="ListParagraph"/>
        <w:numPr>
          <w:ilvl w:val="0"/>
          <w:numId w:val="44"/>
        </w:numPr>
        <w:spacing w:before="240" w:line="100" w:lineRule="atLeast"/>
        <w:rPr>
          <w:rFonts w:asciiTheme="majorHAnsi" w:eastAsia="Times New Roman" w:hAnsiTheme="majorHAnsi"/>
          <w:lang w:eastAsia="en-GB"/>
        </w:rPr>
      </w:pPr>
      <w:r w:rsidRPr="00B94793">
        <w:rPr>
          <w:rFonts w:asciiTheme="majorHAnsi" w:hAnsiTheme="majorHAnsi"/>
        </w:rPr>
        <w:t xml:space="preserve">Providing </w:t>
      </w:r>
      <w:r w:rsidRPr="00B94793">
        <w:rPr>
          <w:rFonts w:asciiTheme="majorHAnsi" w:hAnsiTheme="majorHAnsi"/>
          <w:bCs/>
        </w:rPr>
        <w:t>continuing skills development,</w:t>
      </w:r>
      <w:r w:rsidRPr="00B94793">
        <w:rPr>
          <w:rFonts w:asciiTheme="majorHAnsi" w:hAnsiTheme="majorHAnsi"/>
        </w:rPr>
        <w:t xml:space="preserve"> </w:t>
      </w:r>
      <w:r w:rsidRPr="00B94793">
        <w:rPr>
          <w:rFonts w:asciiTheme="majorHAnsi" w:hAnsiTheme="majorHAnsi"/>
          <w:b/>
          <w:bCs/>
        </w:rPr>
        <w:t>especially for women,</w:t>
      </w:r>
      <w:r w:rsidRPr="00B94793">
        <w:rPr>
          <w:rFonts w:asciiTheme="majorHAnsi" w:hAnsiTheme="majorHAnsi"/>
        </w:rPr>
        <w:t xml:space="preserve"> in a wide range of digital and technology-based skills to meet existing employment opportunities but also to allow youth to participate in </w:t>
      </w:r>
      <w:commentRangeStart w:id="560"/>
      <w:r w:rsidRPr="00B94793">
        <w:rPr>
          <w:rFonts w:asciiTheme="majorHAnsi" w:hAnsiTheme="majorHAnsi"/>
        </w:rPr>
        <w:t>the development and growth of digitally-based industries including the creative and cultural industries</w:t>
      </w:r>
      <w:commentRangeEnd w:id="560"/>
      <w:r w:rsidRPr="00D251A8">
        <w:rPr>
          <w:rStyle w:val="CommentReference"/>
          <w:rFonts w:asciiTheme="majorHAnsi" w:hAnsiTheme="majorHAnsi" w:cs="Times New Roman"/>
          <w:sz w:val="24"/>
          <w:szCs w:val="24"/>
          <w:lang w:eastAsia="en-US"/>
        </w:rPr>
        <w:commentReference w:id="560"/>
      </w:r>
      <w:r w:rsidRPr="00B94793">
        <w:rPr>
          <w:rFonts w:asciiTheme="majorHAnsi" w:hAnsiTheme="majorHAnsi"/>
        </w:rPr>
        <w:t>.</w:t>
      </w:r>
    </w:p>
    <w:p w:rsidR="00B94793" w:rsidRPr="00D251A8" w:rsidRDefault="00B94793" w:rsidP="00B94793">
      <w:pPr>
        <w:pStyle w:val="ListParagraph"/>
        <w:spacing w:before="240" w:line="100" w:lineRule="atLeast"/>
        <w:ind w:firstLine="0"/>
        <w:rPr>
          <w:rFonts w:asciiTheme="majorHAnsi" w:eastAsia="Times New Roman" w:hAnsiTheme="majorHAnsi"/>
          <w:sz w:val="24"/>
          <w:szCs w:val="24"/>
          <w:lang w:eastAsia="en-GB"/>
        </w:rPr>
      </w:pPr>
    </w:p>
    <w:p w:rsidR="00B94793" w:rsidRPr="00AA7CCF" w:rsidRDefault="00B94793" w:rsidP="00B94793">
      <w:pPr>
        <w:pStyle w:val="ListParagraph"/>
        <w:numPr>
          <w:ilvl w:val="0"/>
          <w:numId w:val="22"/>
        </w:numPr>
        <w:spacing w:before="240" w:line="100" w:lineRule="atLeast"/>
        <w:rPr>
          <w:rFonts w:asciiTheme="majorHAnsi" w:eastAsia="Times New Roman" w:hAnsiTheme="majorHAnsi"/>
          <w:sz w:val="24"/>
          <w:szCs w:val="24"/>
          <w:lang w:eastAsia="en-GB"/>
        </w:rPr>
      </w:pPr>
      <w:r w:rsidRPr="00D251A8">
        <w:rPr>
          <w:rFonts w:asciiTheme="majorHAnsi" w:hAnsiTheme="majorHAnsi"/>
          <w:b/>
          <w:bCs/>
          <w:sz w:val="24"/>
          <w:szCs w:val="24"/>
        </w:rPr>
        <w:t>ICANN, Civil Society</w:t>
      </w:r>
      <w:r w:rsidRPr="00D251A8">
        <w:rPr>
          <w:rFonts w:asciiTheme="majorHAnsi" w:hAnsiTheme="majorHAnsi"/>
          <w:sz w:val="24"/>
          <w:szCs w:val="24"/>
        </w:rPr>
        <w:t xml:space="preserve">: </w:t>
      </w:r>
      <w:del w:id="561" w:author="Author">
        <w:r w:rsidRPr="00D251A8">
          <w:rPr>
            <w:rFonts w:asciiTheme="majorHAnsi" w:hAnsiTheme="majorHAnsi"/>
            <w:sz w:val="24"/>
            <w:szCs w:val="24"/>
          </w:rPr>
          <w:delText>Providing</w:delText>
        </w:r>
      </w:del>
      <w:ins w:id="562" w:author="Author">
        <w:r w:rsidRPr="00D251A8">
          <w:rPr>
            <w:rFonts w:asciiTheme="majorHAnsi" w:hAnsiTheme="majorHAnsi"/>
            <w:sz w:val="24"/>
            <w:szCs w:val="24"/>
          </w:rPr>
          <w:t>The need to provide</w:t>
        </w:r>
      </w:ins>
      <w:r w:rsidRPr="00D251A8">
        <w:rPr>
          <w:rFonts w:asciiTheme="majorHAnsi" w:hAnsiTheme="majorHAnsi"/>
          <w:sz w:val="24"/>
          <w:szCs w:val="24"/>
        </w:rPr>
        <w:t xml:space="preserve"> </w:t>
      </w:r>
      <w:r w:rsidRPr="00D251A8">
        <w:rPr>
          <w:rFonts w:asciiTheme="majorHAnsi" w:hAnsiTheme="majorHAnsi"/>
          <w:bCs/>
          <w:sz w:val="24"/>
          <w:szCs w:val="24"/>
        </w:rPr>
        <w:t>continuing skills development,</w:t>
      </w:r>
      <w:r w:rsidRPr="00D251A8">
        <w:rPr>
          <w:rFonts w:asciiTheme="majorHAnsi" w:hAnsiTheme="majorHAnsi"/>
          <w:sz w:val="24"/>
          <w:szCs w:val="24"/>
        </w:rPr>
        <w:t xml:space="preserve"> </w:t>
      </w:r>
      <w:r w:rsidRPr="00D251A8">
        <w:rPr>
          <w:rFonts w:asciiTheme="majorHAnsi" w:hAnsiTheme="majorHAnsi"/>
          <w:b/>
          <w:bCs/>
          <w:sz w:val="24"/>
          <w:szCs w:val="24"/>
        </w:rPr>
        <w:t>especially for women,</w:t>
      </w:r>
      <w:r w:rsidRPr="00D251A8">
        <w:rPr>
          <w:rFonts w:asciiTheme="majorHAnsi" w:hAnsiTheme="majorHAnsi"/>
          <w:sz w:val="24"/>
          <w:szCs w:val="24"/>
        </w:rPr>
        <w:t xml:space="preserve"> in a wide range of digital and technology-based skills to meet existing employment opportunities but also to allow youth to participate in </w:t>
      </w:r>
      <w:commentRangeStart w:id="563"/>
      <w:r w:rsidRPr="00D251A8">
        <w:rPr>
          <w:rFonts w:asciiTheme="majorHAnsi" w:hAnsiTheme="majorHAnsi"/>
          <w:sz w:val="24"/>
          <w:szCs w:val="24"/>
        </w:rPr>
        <w:t>the development and growth of digitally-based industries including the creative and cultural industries</w:t>
      </w:r>
      <w:commentRangeEnd w:id="563"/>
      <w:r w:rsidRPr="00D251A8">
        <w:rPr>
          <w:rStyle w:val="CommentReference"/>
          <w:rFonts w:asciiTheme="majorHAnsi" w:hAnsiTheme="majorHAnsi" w:cs="Times New Roman"/>
          <w:sz w:val="24"/>
          <w:szCs w:val="24"/>
          <w:lang w:eastAsia="en-US"/>
        </w:rPr>
        <w:commentReference w:id="563"/>
      </w:r>
      <w:r w:rsidRPr="00D251A8">
        <w:rPr>
          <w:rFonts w:asciiTheme="majorHAnsi" w:hAnsiTheme="majorHAnsi"/>
          <w:sz w:val="24"/>
          <w:szCs w:val="24"/>
        </w:rPr>
        <w:t>.</w:t>
      </w:r>
    </w:p>
    <w:p w:rsidR="00B94793" w:rsidRDefault="00B94793" w:rsidP="00B94793">
      <w:pPr>
        <w:pStyle w:val="ListParagraph"/>
        <w:spacing w:before="240" w:line="100" w:lineRule="atLeast"/>
        <w:ind w:left="0" w:firstLine="0"/>
        <w:rPr>
          <w:rFonts w:asciiTheme="majorHAnsi" w:eastAsia="Times New Roman" w:hAnsiTheme="majorHAnsi"/>
          <w:b/>
          <w:bCs/>
          <w:color w:val="943634" w:themeColor="accent2" w:themeShade="BF"/>
          <w:sz w:val="24"/>
          <w:szCs w:val="24"/>
          <w:lang w:eastAsia="en-GB"/>
        </w:rPr>
      </w:pPr>
    </w:p>
    <w:p w:rsidR="000D3611" w:rsidRDefault="00B94793" w:rsidP="00B355E9">
      <w:pPr>
        <w:spacing w:before="240" w:line="100" w:lineRule="atLeast"/>
        <w:rPr>
          <w:rFonts w:asciiTheme="majorHAnsi" w:hAnsiTheme="majorHAnsi"/>
          <w:b/>
          <w:bCs/>
          <w:color w:val="943634" w:themeColor="accent2" w:themeShade="BF"/>
        </w:rPr>
      </w:pPr>
      <w:r w:rsidRPr="00F30499">
        <w:rPr>
          <w:rFonts w:asciiTheme="majorHAnsi" w:eastAsia="Times New Roman" w:hAnsiTheme="majorHAnsi"/>
          <w:b/>
          <w:bCs/>
          <w:color w:val="943634" w:themeColor="accent2" w:themeShade="BF"/>
          <w:lang w:eastAsia="en-GB"/>
        </w:rPr>
        <w:t xml:space="preserve">VC EGY: </w:t>
      </w:r>
      <w:r w:rsidR="00B355E9" w:rsidRPr="00B355E9">
        <w:rPr>
          <w:rFonts w:asciiTheme="majorHAnsi" w:eastAsia="Times New Roman" w:hAnsiTheme="majorHAnsi"/>
          <w:b/>
          <w:bCs/>
          <w:strike/>
          <w:color w:val="943634" w:themeColor="accent2" w:themeShade="BF"/>
          <w:lang w:eastAsia="en-GB"/>
        </w:rPr>
        <w:t>55</w:t>
      </w:r>
      <w:r w:rsidR="00B355E9">
        <w:rPr>
          <w:rFonts w:asciiTheme="majorHAnsi" w:eastAsia="Times New Roman" w:hAnsiTheme="majorHAnsi"/>
          <w:b/>
          <w:bCs/>
          <w:color w:val="943634" w:themeColor="accent2" w:themeShade="BF"/>
          <w:lang w:eastAsia="en-GB"/>
        </w:rPr>
        <w:t xml:space="preserve">, </w:t>
      </w:r>
      <w:r w:rsidR="00B355E9">
        <w:rPr>
          <w:rFonts w:asciiTheme="majorHAnsi" w:hAnsiTheme="majorHAnsi"/>
          <w:b/>
          <w:bCs/>
          <w:color w:val="943634" w:themeColor="accent2" w:themeShade="BF"/>
        </w:rPr>
        <w:t>deleted by the 2</w:t>
      </w:r>
      <w:r w:rsidR="00B355E9" w:rsidRPr="001C5EBC">
        <w:rPr>
          <w:rFonts w:asciiTheme="majorHAnsi" w:hAnsiTheme="majorHAnsi"/>
          <w:b/>
          <w:bCs/>
          <w:color w:val="943634" w:themeColor="accent2" w:themeShade="BF"/>
          <w:vertAlign w:val="superscript"/>
        </w:rPr>
        <w:t>nd</w:t>
      </w:r>
      <w:r w:rsidR="00B355E9">
        <w:rPr>
          <w:rFonts w:asciiTheme="majorHAnsi" w:hAnsiTheme="majorHAnsi"/>
          <w:b/>
          <w:bCs/>
          <w:color w:val="943634" w:themeColor="accent2" w:themeShade="BF"/>
        </w:rPr>
        <w:t xml:space="preserve"> MPP meeting</w:t>
      </w:r>
    </w:p>
    <w:p w:rsidR="00B355E9" w:rsidRDefault="00B355E9" w:rsidP="00B355E9">
      <w:pPr>
        <w:spacing w:before="240" w:line="100" w:lineRule="atLeast"/>
        <w:rPr>
          <w:rFonts w:asciiTheme="majorHAnsi" w:hAnsiTheme="majorHAnsi"/>
          <w:b/>
          <w:bCs/>
          <w:color w:val="943634" w:themeColor="accent2" w:themeShade="BF"/>
        </w:rPr>
      </w:pPr>
      <w:r>
        <w:rPr>
          <w:rFonts w:asciiTheme="majorHAnsi" w:hAnsiTheme="majorHAnsi"/>
          <w:b/>
          <w:bCs/>
          <w:color w:val="943634" w:themeColor="accent2" w:themeShade="BF"/>
        </w:rPr>
        <w:t xml:space="preserve">VC EGY: </w:t>
      </w:r>
      <w:r w:rsidRPr="00B355E9">
        <w:rPr>
          <w:rFonts w:asciiTheme="majorHAnsi" w:hAnsiTheme="majorHAnsi"/>
          <w:b/>
          <w:bCs/>
          <w:strike/>
          <w:color w:val="943634" w:themeColor="accent2" w:themeShade="BF"/>
        </w:rPr>
        <w:t>56</w:t>
      </w:r>
      <w:r>
        <w:rPr>
          <w:rFonts w:asciiTheme="majorHAnsi" w:hAnsiTheme="majorHAnsi"/>
          <w:b/>
          <w:bCs/>
          <w:color w:val="943634" w:themeColor="accent2" w:themeShade="BF"/>
        </w:rPr>
        <w:t>, deleted by the 2</w:t>
      </w:r>
      <w:r w:rsidRPr="001C5EBC">
        <w:rPr>
          <w:rFonts w:asciiTheme="majorHAnsi" w:hAnsiTheme="majorHAnsi"/>
          <w:b/>
          <w:bCs/>
          <w:color w:val="943634" w:themeColor="accent2" w:themeShade="BF"/>
          <w:vertAlign w:val="superscript"/>
        </w:rPr>
        <w:t>nd</w:t>
      </w:r>
      <w:r>
        <w:rPr>
          <w:rFonts w:asciiTheme="majorHAnsi" w:hAnsiTheme="majorHAnsi"/>
          <w:b/>
          <w:bCs/>
          <w:color w:val="943634" w:themeColor="accent2" w:themeShade="BF"/>
        </w:rPr>
        <w:t xml:space="preserve"> MPP meeting</w:t>
      </w:r>
    </w:p>
    <w:p w:rsidR="00B355E9" w:rsidDel="001C79C7" w:rsidRDefault="00B355E9" w:rsidP="00B355E9">
      <w:pPr>
        <w:spacing w:before="240" w:line="100" w:lineRule="atLeast"/>
        <w:rPr>
          <w:del w:id="564" w:author="Author"/>
          <w:b/>
          <w:bCs/>
          <w:color w:val="943634" w:themeColor="accent2" w:themeShade="BF"/>
        </w:rPr>
      </w:pPr>
      <w:del w:id="565" w:author="Author">
        <w:r w:rsidDel="001C79C7">
          <w:rPr>
            <w:rFonts w:asciiTheme="majorHAnsi" w:hAnsiTheme="majorHAnsi"/>
            <w:b/>
            <w:bCs/>
            <w:color w:val="943634" w:themeColor="accent2" w:themeShade="BF"/>
          </w:rPr>
          <w:delText xml:space="preserve">VC EGY: </w:delText>
        </w:r>
        <w:r w:rsidRPr="00B355E9" w:rsidDel="001C79C7">
          <w:rPr>
            <w:rFonts w:asciiTheme="majorHAnsi" w:hAnsiTheme="majorHAnsi"/>
            <w:b/>
            <w:bCs/>
            <w:strike/>
            <w:color w:val="943634" w:themeColor="accent2" w:themeShade="BF"/>
          </w:rPr>
          <w:delText>57</w:delText>
        </w:r>
        <w:r w:rsidDel="001C79C7">
          <w:rPr>
            <w:rFonts w:asciiTheme="majorHAnsi" w:hAnsiTheme="majorHAnsi"/>
            <w:b/>
            <w:bCs/>
            <w:color w:val="943634" w:themeColor="accent2" w:themeShade="BF"/>
          </w:rPr>
          <w:delText xml:space="preserve"> – 26 – </w:delText>
        </w:r>
        <w:r w:rsidRPr="00FA4081" w:rsidDel="001C79C7">
          <w:rPr>
            <w:b/>
            <w:bCs/>
            <w:color w:val="943634" w:themeColor="accent2" w:themeShade="BF"/>
          </w:rPr>
          <w:delText xml:space="preserve">The need to encourage the development of global online code of </w:delText>
        </w:r>
        <w:commentRangeStart w:id="566"/>
        <w:r w:rsidRPr="00FA4081" w:rsidDel="001C79C7">
          <w:rPr>
            <w:b/>
            <w:bCs/>
            <w:color w:val="943634" w:themeColor="accent2" w:themeShade="BF"/>
          </w:rPr>
          <w:delText>ethics</w:delText>
        </w:r>
      </w:del>
      <w:commentRangeEnd w:id="566"/>
      <w:r w:rsidR="001C79C7">
        <w:rPr>
          <w:rStyle w:val="CommentReference"/>
        </w:rPr>
        <w:commentReference w:id="566"/>
      </w:r>
    </w:p>
    <w:p w:rsidR="00B355E9" w:rsidRPr="00B355E9" w:rsidRDefault="00B355E9" w:rsidP="00B355E9">
      <w:pPr>
        <w:spacing w:before="240" w:line="100" w:lineRule="atLeast"/>
        <w:rPr>
          <w:rFonts w:asciiTheme="majorHAnsi" w:hAnsiTheme="majorHAnsi"/>
          <w:b/>
          <w:bCs/>
          <w:color w:val="943634" w:themeColor="accent2" w:themeShade="BF"/>
          <w:sz w:val="2"/>
          <w:szCs w:val="2"/>
        </w:rPr>
      </w:pPr>
    </w:p>
    <w:p w:rsidR="00B355E9" w:rsidRPr="00B355E9" w:rsidRDefault="00B355E9" w:rsidP="00B355E9">
      <w:pPr>
        <w:ind w:left="360" w:firstLine="0"/>
        <w:rPr>
          <w:rFonts w:asciiTheme="majorHAnsi" w:hAnsiTheme="majorHAnsi"/>
        </w:rPr>
      </w:pPr>
      <w:r>
        <w:rPr>
          <w:rFonts w:asciiTheme="majorHAnsi" w:hAnsiTheme="majorHAnsi"/>
        </w:rPr>
        <w:t>57-</w:t>
      </w:r>
      <w:ins w:id="567" w:author="Author">
        <w:r w:rsidRPr="00B355E9">
          <w:rPr>
            <w:rFonts w:asciiTheme="majorHAnsi" w:hAnsiTheme="majorHAnsi"/>
          </w:rPr>
          <w:t>Encourage international and interdisciplinary reflection and debate on the ethical challenges of emerging technologies and the information society.</w:t>
        </w:r>
      </w:ins>
    </w:p>
    <w:p w:rsidR="00B355E9" w:rsidRDefault="00B355E9" w:rsidP="00B355E9">
      <w:pPr>
        <w:pStyle w:val="ListParagraph"/>
        <w:ind w:firstLine="0"/>
        <w:rPr>
          <w:rFonts w:asciiTheme="majorHAnsi" w:hAnsiTheme="majorHAnsi"/>
          <w:sz w:val="24"/>
          <w:szCs w:val="24"/>
        </w:rPr>
      </w:pPr>
    </w:p>
    <w:p w:rsidR="00B355E9" w:rsidRDefault="00B355E9" w:rsidP="00B355E9">
      <w:pPr>
        <w:pStyle w:val="ListParagraph"/>
        <w:numPr>
          <w:ilvl w:val="0"/>
          <w:numId w:val="43"/>
        </w:numPr>
        <w:rPr>
          <w:rFonts w:asciiTheme="majorHAnsi" w:hAnsiTheme="majorHAnsi"/>
          <w:sz w:val="24"/>
          <w:szCs w:val="24"/>
        </w:rPr>
      </w:pPr>
      <w:r w:rsidRPr="00D251A8">
        <w:rPr>
          <w:rFonts w:asciiTheme="majorHAnsi" w:hAnsiTheme="majorHAnsi"/>
          <w:b/>
          <w:bCs/>
          <w:sz w:val="24"/>
          <w:szCs w:val="24"/>
        </w:rPr>
        <w:t>UK, Government</w:t>
      </w:r>
      <w:r w:rsidRPr="00D251A8">
        <w:rPr>
          <w:rFonts w:asciiTheme="majorHAnsi" w:hAnsiTheme="majorHAnsi"/>
          <w:sz w:val="24"/>
          <w:szCs w:val="24"/>
        </w:rPr>
        <w:t>:  Deleted</w:t>
      </w:r>
    </w:p>
    <w:p w:rsidR="00B355E9" w:rsidRDefault="00B355E9" w:rsidP="00B355E9">
      <w:pPr>
        <w:spacing w:before="240" w:line="100" w:lineRule="atLeast"/>
        <w:rPr>
          <w:rFonts w:asciiTheme="majorHAnsi" w:hAnsiTheme="majorHAnsi"/>
          <w:b/>
          <w:bCs/>
          <w:color w:val="943634" w:themeColor="accent2" w:themeShade="BF"/>
        </w:rPr>
      </w:pPr>
      <w:r>
        <w:rPr>
          <w:rFonts w:asciiTheme="majorHAnsi" w:hAnsiTheme="majorHAnsi"/>
          <w:b/>
          <w:bCs/>
          <w:color w:val="943634" w:themeColor="accent2" w:themeShade="BF"/>
        </w:rPr>
        <w:t xml:space="preserve">VC EGY: </w:t>
      </w:r>
      <w:r w:rsidRPr="00B355E9">
        <w:rPr>
          <w:rFonts w:asciiTheme="majorHAnsi" w:hAnsiTheme="majorHAnsi"/>
          <w:b/>
          <w:bCs/>
          <w:strike/>
          <w:color w:val="943634" w:themeColor="accent2" w:themeShade="BF"/>
        </w:rPr>
        <w:t>58</w:t>
      </w:r>
      <w:r>
        <w:rPr>
          <w:rFonts w:asciiTheme="majorHAnsi" w:hAnsiTheme="majorHAnsi"/>
          <w:b/>
          <w:bCs/>
          <w:strike/>
          <w:color w:val="943634" w:themeColor="accent2" w:themeShade="BF"/>
        </w:rPr>
        <w:t xml:space="preserve">, </w:t>
      </w:r>
      <w:r>
        <w:rPr>
          <w:rFonts w:asciiTheme="majorHAnsi" w:hAnsiTheme="majorHAnsi"/>
          <w:b/>
          <w:bCs/>
          <w:color w:val="943634" w:themeColor="accent2" w:themeShade="BF"/>
        </w:rPr>
        <w:t>deleted by the 2</w:t>
      </w:r>
      <w:r w:rsidRPr="001C5EBC">
        <w:rPr>
          <w:rFonts w:asciiTheme="majorHAnsi" w:hAnsiTheme="majorHAnsi"/>
          <w:b/>
          <w:bCs/>
          <w:color w:val="943634" w:themeColor="accent2" w:themeShade="BF"/>
          <w:vertAlign w:val="superscript"/>
        </w:rPr>
        <w:t>nd</w:t>
      </w:r>
      <w:r>
        <w:rPr>
          <w:rFonts w:asciiTheme="majorHAnsi" w:hAnsiTheme="majorHAnsi"/>
          <w:b/>
          <w:bCs/>
          <w:color w:val="943634" w:themeColor="accent2" w:themeShade="BF"/>
        </w:rPr>
        <w:t xml:space="preserve"> MPP meeting</w:t>
      </w:r>
    </w:p>
    <w:p w:rsidR="00B355E9" w:rsidRPr="006949F8" w:rsidDel="009A2477" w:rsidRDefault="00B355E9" w:rsidP="00B355E9">
      <w:pPr>
        <w:ind w:firstLine="0"/>
        <w:rPr>
          <w:ins w:id="568" w:author="Author"/>
          <w:del w:id="569" w:author="Author"/>
          <w:rFonts w:asciiTheme="majorHAnsi" w:hAnsiTheme="majorHAnsi"/>
        </w:rPr>
      </w:pPr>
    </w:p>
    <w:p w:rsidR="00B355E9" w:rsidRPr="00B355E9" w:rsidRDefault="00B355E9" w:rsidP="00B355E9">
      <w:pPr>
        <w:ind w:left="360" w:firstLine="0"/>
        <w:rPr>
          <w:ins w:id="570" w:author="Author"/>
          <w:rFonts w:asciiTheme="majorHAnsi" w:hAnsiTheme="majorHAnsi" w:cs="Cambria"/>
        </w:rPr>
      </w:pPr>
      <w:r>
        <w:rPr>
          <w:rFonts w:asciiTheme="majorHAnsi" w:hAnsiTheme="majorHAnsi" w:cs="Cambria"/>
        </w:rPr>
        <w:t>58-</w:t>
      </w:r>
    </w:p>
    <w:p w:rsidR="00B355E9" w:rsidRDefault="00B355E9" w:rsidP="00B355E9">
      <w:pPr>
        <w:pStyle w:val="ListParagraph"/>
        <w:spacing w:before="240" w:line="100" w:lineRule="atLeast"/>
        <w:ind w:firstLine="0"/>
        <w:rPr>
          <w:rFonts w:asciiTheme="majorHAnsi" w:hAnsiTheme="majorHAnsi" w:cs="Cambria"/>
          <w:sz w:val="24"/>
          <w:szCs w:val="24"/>
        </w:rPr>
      </w:pPr>
      <w:del w:id="571" w:author="Author">
        <w:r w:rsidRPr="00D251A8" w:rsidDel="00694530">
          <w:rPr>
            <w:rFonts w:asciiTheme="majorHAnsi" w:hAnsiTheme="majorHAnsi" w:cs="Cambria"/>
            <w:sz w:val="24"/>
            <w:szCs w:val="24"/>
          </w:rPr>
          <w:delText>Better identification of the transformative social impacts of digital technologies and their applications and uses, along with the</w:delText>
        </w:r>
        <w:r w:rsidRPr="00D251A8" w:rsidDel="00694530">
          <w:rPr>
            <w:rStyle w:val="CommentReference"/>
            <w:rFonts w:asciiTheme="majorHAnsi" w:hAnsiTheme="majorHAnsi" w:cs="Times New Roman"/>
            <w:sz w:val="24"/>
            <w:szCs w:val="24"/>
            <w:lang w:eastAsia="en-US"/>
          </w:rPr>
          <w:delText xml:space="preserve"> </w:delText>
        </w:r>
        <w:r w:rsidRPr="00D251A8" w:rsidDel="00694530">
          <w:rPr>
            <w:rFonts w:asciiTheme="majorHAnsi" w:hAnsiTheme="majorHAnsi" w:cs="Cambria"/>
            <w:sz w:val="24"/>
            <w:szCs w:val="24"/>
          </w:rPr>
          <w:delText>related ethical issues.</w:delText>
        </w:r>
      </w:del>
    </w:p>
    <w:p w:rsidR="00B355E9" w:rsidRPr="00D251A8" w:rsidDel="00694530" w:rsidRDefault="00B355E9" w:rsidP="00B355E9">
      <w:pPr>
        <w:pStyle w:val="ListParagraph"/>
        <w:spacing w:before="240" w:line="100" w:lineRule="atLeast"/>
        <w:ind w:firstLine="0"/>
        <w:rPr>
          <w:del w:id="572" w:author="Author"/>
          <w:rFonts w:asciiTheme="majorHAnsi" w:hAnsiTheme="majorHAnsi" w:cs="Cambria"/>
          <w:sz w:val="24"/>
          <w:szCs w:val="24"/>
        </w:rPr>
      </w:pPr>
    </w:p>
    <w:p w:rsidR="00B355E9" w:rsidRPr="0097449A" w:rsidRDefault="00B355E9" w:rsidP="00B355E9">
      <w:pPr>
        <w:ind w:firstLine="0"/>
        <w:rPr>
          <w:rFonts w:asciiTheme="majorHAnsi" w:eastAsia="Calibri" w:hAnsiTheme="majorHAnsi" w:cs="Arial"/>
          <w:b/>
          <w:bCs/>
          <w:color w:val="943634" w:themeColor="accent2" w:themeShade="BF"/>
        </w:rPr>
      </w:pPr>
      <w:r w:rsidRPr="0097449A">
        <w:rPr>
          <w:rFonts w:asciiTheme="majorHAnsi" w:eastAsia="Calibri" w:hAnsiTheme="majorHAnsi" w:cs="Arial"/>
          <w:b/>
          <w:bCs/>
          <w:color w:val="943634" w:themeColor="accent2" w:themeShade="BF"/>
        </w:rPr>
        <w:t>VC EGY:</w:t>
      </w:r>
      <w:r>
        <w:rPr>
          <w:rFonts w:asciiTheme="majorHAnsi" w:eastAsia="Calibri" w:hAnsiTheme="majorHAnsi" w:cs="Arial"/>
          <w:b/>
          <w:bCs/>
          <w:color w:val="943634" w:themeColor="accent2" w:themeShade="BF"/>
        </w:rPr>
        <w:t xml:space="preserve"> </w:t>
      </w:r>
      <w:r w:rsidRPr="00B355E9">
        <w:rPr>
          <w:rFonts w:asciiTheme="majorHAnsi" w:eastAsia="Calibri" w:hAnsiTheme="majorHAnsi" w:cs="Arial"/>
          <w:b/>
          <w:bCs/>
          <w:strike/>
          <w:color w:val="943634" w:themeColor="accent2" w:themeShade="BF"/>
        </w:rPr>
        <w:t>59</w:t>
      </w:r>
      <w:r>
        <w:rPr>
          <w:rFonts w:asciiTheme="majorHAnsi" w:eastAsia="Calibri" w:hAnsiTheme="majorHAnsi" w:cs="Arial"/>
          <w:b/>
          <w:bCs/>
          <w:color w:val="943634" w:themeColor="accent2" w:themeShade="BF"/>
        </w:rPr>
        <w:t xml:space="preserve"> - 27</w:t>
      </w:r>
      <w:r w:rsidRPr="0097449A">
        <w:rPr>
          <w:rFonts w:asciiTheme="majorHAnsi" w:eastAsia="Calibri" w:hAnsiTheme="majorHAnsi" w:cs="Arial"/>
          <w:b/>
          <w:bCs/>
          <w:color w:val="943634" w:themeColor="accent2" w:themeShade="BF"/>
        </w:rPr>
        <w:t xml:space="preserve"> The need to promote</w:t>
      </w:r>
      <w:r w:rsidR="005B5018">
        <w:rPr>
          <w:rFonts w:asciiTheme="majorHAnsi" w:eastAsia="Calibri" w:hAnsiTheme="majorHAnsi" w:cs="Arial"/>
          <w:b/>
          <w:bCs/>
          <w:color w:val="943634" w:themeColor="accent2" w:themeShade="BF"/>
        </w:rPr>
        <w:t xml:space="preserve"> and</w:t>
      </w:r>
      <w:r w:rsidRPr="0097449A">
        <w:rPr>
          <w:rFonts w:asciiTheme="majorHAnsi" w:eastAsia="Calibri" w:hAnsiTheme="majorHAnsi" w:cs="Arial"/>
          <w:b/>
          <w:bCs/>
          <w:color w:val="943634" w:themeColor="accent2" w:themeShade="BF"/>
        </w:rPr>
        <w:t xml:space="preserve"> protect the right of all citizens to seek, receive, and impart information regardless of their language, age, gender, or impairment within the Information Society as enshrined in the preamble. </w:t>
      </w:r>
    </w:p>
    <w:p w:rsidR="00B355E9" w:rsidRPr="00B355E9" w:rsidRDefault="00B355E9" w:rsidP="00B355E9">
      <w:pPr>
        <w:pStyle w:val="ListParagraph"/>
        <w:numPr>
          <w:ilvl w:val="0"/>
          <w:numId w:val="46"/>
        </w:numPr>
        <w:spacing w:before="240" w:line="100" w:lineRule="atLeast"/>
        <w:rPr>
          <w:rFonts w:asciiTheme="majorHAnsi" w:eastAsia="Calibri" w:hAnsiTheme="majorHAnsi" w:cs="Arial"/>
        </w:rPr>
      </w:pPr>
      <w:del w:id="573" w:author="Author">
        <w:r w:rsidRPr="00B355E9" w:rsidDel="00A1161E">
          <w:rPr>
            <w:rFonts w:asciiTheme="majorHAnsi" w:hAnsiTheme="majorHAnsi"/>
          </w:rPr>
          <w:lastRenderedPageBreak/>
          <w:delText xml:space="preserve">Creation of an accessibility </w:delText>
        </w:r>
        <w:r w:rsidRPr="00B355E9" w:rsidDel="00A1161E">
          <w:rPr>
            <w:rFonts w:asciiTheme="majorHAnsi" w:hAnsiTheme="majorHAnsi"/>
            <w:bCs/>
          </w:rPr>
          <w:delText>observatory,</w:delText>
        </w:r>
      </w:del>
      <w:r w:rsidRPr="00B355E9">
        <w:rPr>
          <w:rFonts w:asciiTheme="majorHAnsi" w:hAnsiTheme="majorHAnsi"/>
          <w:bCs/>
        </w:rPr>
        <w:t xml:space="preserve"> </w:t>
      </w:r>
      <w:ins w:id="574" w:author="Author">
        <w:r w:rsidRPr="00B355E9">
          <w:rPr>
            <w:rFonts w:asciiTheme="majorHAnsi" w:hAnsiTheme="majorHAnsi"/>
            <w:bCs/>
          </w:rPr>
          <w:t xml:space="preserve">The need to </w:t>
        </w:r>
      </w:ins>
      <w:del w:id="575" w:author="Author">
        <w:r w:rsidRPr="00B355E9" w:rsidDel="00A1161E">
          <w:rPr>
            <w:rFonts w:asciiTheme="majorHAnsi" w:hAnsiTheme="majorHAnsi"/>
            <w:bCs/>
          </w:rPr>
          <w:delText>to follow and</w:delText>
        </w:r>
      </w:del>
      <w:r w:rsidRPr="00B355E9">
        <w:rPr>
          <w:rFonts w:asciiTheme="majorHAnsi" w:hAnsiTheme="majorHAnsi"/>
          <w:bCs/>
        </w:rPr>
        <w:t xml:space="preserve"> share good practice and solution on the</w:t>
      </w:r>
      <w:r w:rsidRPr="00B355E9">
        <w:rPr>
          <w:rFonts w:asciiTheme="majorHAnsi" w:hAnsiTheme="majorHAnsi"/>
          <w:b/>
          <w:bCs/>
        </w:rPr>
        <w:t xml:space="preserve"> right of all citizens regardless of their language, age , gender, or impairment to access content </w:t>
      </w:r>
      <w:r w:rsidRPr="00B355E9">
        <w:rPr>
          <w:rFonts w:asciiTheme="majorHAnsi" w:hAnsiTheme="majorHAnsi"/>
        </w:rPr>
        <w:t>within the Information Society</w:t>
      </w:r>
      <w:ins w:id="576" w:author="Author">
        <w:r w:rsidRPr="00B355E9">
          <w:rPr>
            <w:rFonts w:asciiTheme="majorHAnsi" w:hAnsiTheme="majorHAnsi"/>
          </w:rPr>
          <w:t xml:space="preserve">. </w:t>
        </w:r>
      </w:ins>
      <w:del w:id="577" w:author="Author">
        <w:r w:rsidRPr="00B355E9" w:rsidDel="00C3048A">
          <w:rPr>
            <w:rFonts w:asciiTheme="majorHAnsi" w:hAnsiTheme="majorHAnsi"/>
          </w:rPr>
          <w:delText xml:space="preserve">, </w:delText>
        </w:r>
      </w:del>
      <w:ins w:id="578" w:author="Author">
        <w:r w:rsidRPr="00B355E9">
          <w:rPr>
            <w:rFonts w:asciiTheme="majorHAnsi" w:eastAsiaTheme="majorEastAsia" w:hAnsiTheme="majorHAnsi" w:cstheme="majorBidi"/>
            <w:b/>
            <w:i/>
            <w:iCs/>
            <w:color w:val="FF0000"/>
          </w:rPr>
          <w:t>[Preliminarily Agreed]</w:t>
        </w:r>
      </w:ins>
    </w:p>
    <w:p w:rsidR="00B355E9" w:rsidRPr="00D251A8" w:rsidRDefault="00B355E9" w:rsidP="00B355E9">
      <w:pPr>
        <w:pStyle w:val="ListParagraph"/>
        <w:spacing w:before="240" w:line="100" w:lineRule="atLeast"/>
        <w:ind w:firstLine="0"/>
        <w:rPr>
          <w:rFonts w:asciiTheme="majorHAnsi" w:eastAsia="Calibri" w:hAnsiTheme="majorHAnsi" w:cs="Arial"/>
          <w:sz w:val="24"/>
          <w:szCs w:val="24"/>
        </w:rPr>
      </w:pPr>
    </w:p>
    <w:p w:rsidR="00B355E9" w:rsidRPr="00D251A8" w:rsidRDefault="00B355E9" w:rsidP="00B355E9">
      <w:pPr>
        <w:pStyle w:val="ListParagraph"/>
        <w:numPr>
          <w:ilvl w:val="0"/>
          <w:numId w:val="43"/>
        </w:numPr>
        <w:spacing w:before="240" w:line="100" w:lineRule="atLeast"/>
        <w:rPr>
          <w:rFonts w:asciiTheme="majorHAnsi" w:eastAsia="Calibri" w:hAnsiTheme="majorHAnsi" w:cs="Arial"/>
          <w:sz w:val="24"/>
          <w:szCs w:val="24"/>
        </w:rPr>
      </w:pPr>
      <w:r w:rsidRPr="00D251A8">
        <w:rPr>
          <w:rFonts w:asciiTheme="majorHAnsi" w:hAnsiTheme="majorHAnsi"/>
          <w:b/>
          <w:sz w:val="24"/>
          <w:szCs w:val="24"/>
        </w:rPr>
        <w:t>Canada, Government:</w:t>
      </w:r>
      <w:r w:rsidRPr="00D251A8">
        <w:rPr>
          <w:rFonts w:asciiTheme="majorHAnsi" w:hAnsiTheme="majorHAnsi"/>
          <w:bCs/>
          <w:sz w:val="24"/>
          <w:szCs w:val="24"/>
        </w:rPr>
        <w:t xml:space="preserve"> The need to </w:t>
      </w:r>
      <w:del w:id="579" w:author="Author">
        <w:r w:rsidRPr="00D251A8" w:rsidDel="000A6400">
          <w:rPr>
            <w:rFonts w:asciiTheme="majorHAnsi" w:hAnsiTheme="majorHAnsi"/>
            <w:bCs/>
            <w:sz w:val="24"/>
            <w:szCs w:val="24"/>
          </w:rPr>
          <w:delText xml:space="preserve">share good practice and solution on </w:delText>
        </w:r>
      </w:del>
      <w:ins w:id="580" w:author="Author">
        <w:r w:rsidRPr="00D251A8">
          <w:rPr>
            <w:rFonts w:asciiTheme="majorHAnsi" w:hAnsiTheme="majorHAnsi"/>
            <w:bCs/>
            <w:sz w:val="24"/>
            <w:szCs w:val="24"/>
          </w:rPr>
          <w:t xml:space="preserve">promote and protect </w:t>
        </w:r>
      </w:ins>
      <w:r w:rsidRPr="00D251A8">
        <w:rPr>
          <w:rFonts w:asciiTheme="majorHAnsi" w:hAnsiTheme="majorHAnsi"/>
          <w:bCs/>
          <w:sz w:val="24"/>
          <w:szCs w:val="24"/>
        </w:rPr>
        <w:t>the</w:t>
      </w:r>
      <w:r w:rsidRPr="00D251A8">
        <w:rPr>
          <w:rFonts w:asciiTheme="majorHAnsi" w:hAnsiTheme="majorHAnsi"/>
          <w:b/>
          <w:bCs/>
          <w:sz w:val="24"/>
          <w:szCs w:val="24"/>
        </w:rPr>
        <w:t xml:space="preserve"> right of all </w:t>
      </w:r>
      <w:del w:id="581" w:author="Author">
        <w:r w:rsidRPr="00D251A8" w:rsidDel="00D849D6">
          <w:rPr>
            <w:rFonts w:asciiTheme="majorHAnsi" w:hAnsiTheme="majorHAnsi"/>
            <w:b/>
            <w:bCs/>
            <w:sz w:val="24"/>
            <w:szCs w:val="24"/>
          </w:rPr>
          <w:delText>citizens</w:delText>
        </w:r>
      </w:del>
      <w:ins w:id="582" w:author="Author">
        <w:r w:rsidRPr="00D251A8">
          <w:rPr>
            <w:rFonts w:asciiTheme="majorHAnsi" w:hAnsiTheme="majorHAnsi"/>
            <w:b/>
            <w:bCs/>
            <w:sz w:val="24"/>
            <w:szCs w:val="24"/>
          </w:rPr>
          <w:t xml:space="preserve"> individuals</w:t>
        </w:r>
      </w:ins>
      <w:r w:rsidRPr="00D251A8">
        <w:rPr>
          <w:rFonts w:asciiTheme="majorHAnsi" w:hAnsiTheme="majorHAnsi"/>
          <w:b/>
          <w:bCs/>
          <w:sz w:val="24"/>
          <w:szCs w:val="24"/>
        </w:rPr>
        <w:t xml:space="preserve"> </w:t>
      </w:r>
      <w:ins w:id="583" w:author="Author">
        <w:r w:rsidRPr="00D251A8">
          <w:rPr>
            <w:rFonts w:asciiTheme="majorHAnsi" w:hAnsiTheme="majorHAnsi"/>
            <w:b/>
            <w:bCs/>
            <w:sz w:val="24"/>
            <w:szCs w:val="24"/>
          </w:rPr>
          <w:t>to seek, receive and impart information, as enshrined in article 19 of the Universal Declaration on Human Rights and the International Covenant on Civil and Political Rights,</w:t>
        </w:r>
      </w:ins>
      <w:r w:rsidRPr="00D251A8">
        <w:rPr>
          <w:rFonts w:asciiTheme="majorHAnsi" w:hAnsiTheme="majorHAnsi"/>
          <w:b/>
          <w:bCs/>
          <w:sz w:val="24"/>
          <w:szCs w:val="24"/>
        </w:rPr>
        <w:t xml:space="preserve"> regardless of their language, age, gender, or impairment</w:t>
      </w:r>
      <w:ins w:id="584" w:author="Author">
        <w:r w:rsidRPr="00D251A8">
          <w:rPr>
            <w:rFonts w:asciiTheme="majorHAnsi" w:hAnsiTheme="majorHAnsi"/>
            <w:b/>
            <w:bCs/>
            <w:sz w:val="24"/>
            <w:szCs w:val="24"/>
          </w:rPr>
          <w:t>,</w:t>
        </w:r>
      </w:ins>
      <w:del w:id="585" w:author="Author">
        <w:r w:rsidRPr="00D251A8" w:rsidDel="00C75E8A">
          <w:rPr>
            <w:rFonts w:asciiTheme="majorHAnsi" w:hAnsiTheme="majorHAnsi"/>
            <w:b/>
            <w:bCs/>
            <w:sz w:val="24"/>
            <w:szCs w:val="24"/>
          </w:rPr>
          <w:delText xml:space="preserve"> to</w:delText>
        </w:r>
      </w:del>
      <w:r w:rsidRPr="00D251A8">
        <w:rPr>
          <w:rFonts w:asciiTheme="majorHAnsi" w:hAnsiTheme="majorHAnsi"/>
          <w:b/>
          <w:bCs/>
          <w:sz w:val="24"/>
          <w:szCs w:val="24"/>
        </w:rPr>
        <w:t xml:space="preserve"> </w:t>
      </w:r>
      <w:del w:id="586" w:author="Author">
        <w:r w:rsidRPr="00D251A8" w:rsidDel="00976DC2">
          <w:rPr>
            <w:rFonts w:asciiTheme="majorHAnsi" w:hAnsiTheme="majorHAnsi"/>
            <w:b/>
            <w:bCs/>
            <w:sz w:val="24"/>
            <w:szCs w:val="24"/>
          </w:rPr>
          <w:delText xml:space="preserve">access content </w:delText>
        </w:r>
      </w:del>
      <w:r w:rsidRPr="00D251A8">
        <w:rPr>
          <w:rFonts w:asciiTheme="majorHAnsi" w:hAnsiTheme="majorHAnsi"/>
          <w:sz w:val="24"/>
          <w:szCs w:val="24"/>
        </w:rPr>
        <w:t xml:space="preserve">within the Information Society. </w:t>
      </w:r>
      <w:r w:rsidRPr="00D251A8">
        <w:rPr>
          <w:rFonts w:asciiTheme="majorHAnsi" w:eastAsiaTheme="majorEastAsia" w:hAnsiTheme="majorHAnsi" w:cstheme="majorBidi"/>
          <w:b/>
          <w:i/>
          <w:iCs/>
          <w:color w:val="FF0000"/>
          <w:sz w:val="24"/>
          <w:szCs w:val="24"/>
        </w:rPr>
        <w:t>[Preliminarily Agreed]</w:t>
      </w:r>
    </w:p>
    <w:p w:rsidR="00B355E9" w:rsidRPr="00284EC9" w:rsidRDefault="00B355E9" w:rsidP="00B355E9">
      <w:pPr>
        <w:spacing w:before="240" w:line="100" w:lineRule="atLeast"/>
        <w:rPr>
          <w:rFonts w:asciiTheme="majorHAnsi" w:eastAsia="Calibri" w:hAnsiTheme="majorHAnsi" w:cs="Arial"/>
        </w:rPr>
      </w:pPr>
    </w:p>
    <w:p w:rsidR="0005778E" w:rsidRPr="00FA4081" w:rsidRDefault="0005778E" w:rsidP="00C74886">
      <w:pPr>
        <w:pStyle w:val="CommentText"/>
        <w:spacing w:line="276" w:lineRule="auto"/>
        <w:ind w:firstLine="0"/>
        <w:rPr>
          <w:rFonts w:asciiTheme="minorHAnsi" w:hAnsiTheme="minorHAnsi"/>
          <w:b/>
          <w:bCs/>
          <w:color w:val="943634" w:themeColor="accent2" w:themeShade="BF"/>
          <w:sz w:val="22"/>
          <w:szCs w:val="22"/>
        </w:rPr>
      </w:pPr>
      <w:r>
        <w:rPr>
          <w:rFonts w:asciiTheme="majorHAnsi" w:hAnsiTheme="majorHAnsi" w:cs="Cambria"/>
          <w:b/>
          <w:bCs/>
          <w:color w:val="943634" w:themeColor="accent2" w:themeShade="BF"/>
        </w:rPr>
        <w:t xml:space="preserve">VC EGY: </w:t>
      </w:r>
      <w:r w:rsidRPr="0005778E">
        <w:rPr>
          <w:rFonts w:asciiTheme="majorHAnsi" w:hAnsiTheme="majorHAnsi" w:cs="Cambria"/>
          <w:b/>
          <w:bCs/>
          <w:strike/>
          <w:color w:val="943634" w:themeColor="accent2" w:themeShade="BF"/>
        </w:rPr>
        <w:t>60</w:t>
      </w:r>
      <w:r>
        <w:rPr>
          <w:rFonts w:asciiTheme="majorHAnsi" w:hAnsiTheme="majorHAnsi" w:cs="Cambria"/>
          <w:b/>
          <w:bCs/>
          <w:color w:val="943634" w:themeColor="accent2" w:themeShade="BF"/>
        </w:rPr>
        <w:t xml:space="preserve"> –</w:t>
      </w:r>
      <w:r w:rsidR="00C74886">
        <w:rPr>
          <w:rFonts w:asciiTheme="majorHAnsi" w:hAnsiTheme="majorHAnsi" w:cs="Cambria"/>
          <w:b/>
          <w:bCs/>
          <w:color w:val="943634" w:themeColor="accent2" w:themeShade="BF"/>
        </w:rPr>
        <w:t xml:space="preserve"> suggest deletion</w:t>
      </w:r>
      <w:r>
        <w:rPr>
          <w:rFonts w:asciiTheme="minorHAnsi" w:hAnsiTheme="minorHAnsi"/>
          <w:b/>
          <w:bCs/>
          <w:color w:val="943634" w:themeColor="accent2" w:themeShade="BF"/>
          <w:sz w:val="22"/>
          <w:szCs w:val="22"/>
        </w:rPr>
        <w:t>.</w:t>
      </w:r>
    </w:p>
    <w:p w:rsidR="0005778E" w:rsidRPr="0005778E" w:rsidRDefault="0005778E" w:rsidP="0005778E">
      <w:pPr>
        <w:pStyle w:val="ListParagraph"/>
        <w:numPr>
          <w:ilvl w:val="0"/>
          <w:numId w:val="47"/>
        </w:numPr>
        <w:spacing w:before="240" w:line="100" w:lineRule="atLeast"/>
        <w:rPr>
          <w:rFonts w:asciiTheme="majorHAnsi" w:hAnsiTheme="majorHAnsi" w:cs="Arial"/>
        </w:rPr>
      </w:pPr>
      <w:r>
        <w:rPr>
          <w:rFonts w:asciiTheme="majorHAnsi" w:hAnsiTheme="majorHAnsi" w:cs="Arial"/>
        </w:rPr>
        <w:t xml:space="preserve">- </w:t>
      </w:r>
      <w:ins w:id="587" w:author="Author">
        <w:r w:rsidRPr="0005778E">
          <w:rPr>
            <w:rFonts w:asciiTheme="majorHAnsi" w:hAnsiTheme="majorHAnsi" w:cs="Arial"/>
          </w:rPr>
          <w:t>[</w:t>
        </w:r>
      </w:ins>
      <w:r w:rsidRPr="0005778E">
        <w:rPr>
          <w:rFonts w:asciiTheme="majorHAnsi" w:hAnsiTheme="majorHAnsi" w:cs="Arial"/>
        </w:rPr>
        <w:t xml:space="preserve">Making possible that, in the information society, all States take measures to prevent, and refrain themselves from taking, any unilateral measures not in accordance with international law and the United Nations Charter, that impedes the full achievement of economic and social development of the population of the countries concerned, and be contrary to the welfare of their citizens. </w:t>
      </w:r>
      <w:ins w:id="588" w:author="Author">
        <w:r w:rsidRPr="0005778E">
          <w:rPr>
            <w:rFonts w:asciiTheme="majorHAnsi" w:hAnsiTheme="majorHAnsi" w:cs="Arial"/>
          </w:rPr>
          <w:t xml:space="preserve"> ]</w:t>
        </w:r>
      </w:ins>
    </w:p>
    <w:p w:rsidR="0005778E" w:rsidRPr="0005778E" w:rsidRDefault="0005778E" w:rsidP="0005778E">
      <w:pPr>
        <w:pStyle w:val="ListParagraph"/>
        <w:numPr>
          <w:ilvl w:val="0"/>
          <w:numId w:val="43"/>
        </w:numPr>
        <w:spacing w:before="240" w:line="100" w:lineRule="atLeast"/>
        <w:rPr>
          <w:rFonts w:asciiTheme="majorHAnsi" w:hAnsiTheme="majorHAnsi"/>
          <w:b/>
          <w:sz w:val="24"/>
          <w:szCs w:val="24"/>
        </w:rPr>
      </w:pPr>
      <w:r w:rsidRPr="0005778E">
        <w:rPr>
          <w:rFonts w:asciiTheme="majorHAnsi" w:hAnsiTheme="majorHAnsi"/>
          <w:b/>
          <w:sz w:val="24"/>
          <w:szCs w:val="24"/>
        </w:rPr>
        <w:t xml:space="preserve">Czech Republic, </w:t>
      </w:r>
      <w:proofErr w:type="gramStart"/>
      <w:r w:rsidRPr="0005778E">
        <w:rPr>
          <w:rFonts w:asciiTheme="majorHAnsi" w:hAnsiTheme="majorHAnsi"/>
          <w:b/>
          <w:sz w:val="24"/>
          <w:szCs w:val="24"/>
        </w:rPr>
        <w:t>Government :</w:t>
      </w:r>
      <w:proofErr w:type="gramEnd"/>
      <w:r w:rsidRPr="0005778E">
        <w:rPr>
          <w:rFonts w:asciiTheme="majorHAnsi" w:hAnsiTheme="majorHAnsi"/>
          <w:b/>
          <w:sz w:val="24"/>
          <w:szCs w:val="24"/>
        </w:rPr>
        <w:t xml:space="preserve"> CZ supports deleting of this text.</w:t>
      </w:r>
    </w:p>
    <w:p w:rsidR="0005778E" w:rsidRPr="0005778E" w:rsidRDefault="0005778E" w:rsidP="0005778E">
      <w:pPr>
        <w:pStyle w:val="ListParagraph"/>
        <w:numPr>
          <w:ilvl w:val="0"/>
          <w:numId w:val="43"/>
        </w:numPr>
        <w:spacing w:before="240" w:line="100" w:lineRule="atLeast"/>
        <w:rPr>
          <w:rFonts w:asciiTheme="majorHAnsi" w:hAnsiTheme="majorHAnsi"/>
          <w:b/>
          <w:sz w:val="24"/>
          <w:szCs w:val="24"/>
        </w:rPr>
      </w:pPr>
      <w:r w:rsidRPr="0005778E">
        <w:rPr>
          <w:rFonts w:asciiTheme="majorHAnsi" w:hAnsiTheme="majorHAnsi"/>
          <w:b/>
          <w:sz w:val="24"/>
          <w:szCs w:val="24"/>
        </w:rPr>
        <w:t xml:space="preserve">UK, Government :Deleted </w:t>
      </w:r>
    </w:p>
    <w:p w:rsidR="0005778E" w:rsidRDefault="0005778E" w:rsidP="0005778E">
      <w:pPr>
        <w:pStyle w:val="ListParagraph"/>
        <w:numPr>
          <w:ilvl w:val="0"/>
          <w:numId w:val="43"/>
        </w:numPr>
        <w:spacing w:before="240" w:line="100" w:lineRule="atLeast"/>
        <w:rPr>
          <w:rFonts w:asciiTheme="majorHAnsi" w:hAnsiTheme="majorHAnsi" w:cs="Arial"/>
          <w:sz w:val="24"/>
          <w:szCs w:val="24"/>
        </w:rPr>
      </w:pPr>
      <w:r w:rsidRPr="0005778E">
        <w:rPr>
          <w:rFonts w:asciiTheme="majorHAnsi" w:hAnsiTheme="majorHAnsi"/>
          <w:b/>
          <w:sz w:val="24"/>
          <w:szCs w:val="24"/>
        </w:rPr>
        <w:t>ICANN</w:t>
      </w:r>
      <w:r w:rsidRPr="00D251A8">
        <w:rPr>
          <w:rFonts w:asciiTheme="majorHAnsi" w:hAnsiTheme="majorHAnsi" w:cs="Arial"/>
          <w:b/>
          <w:bCs/>
          <w:sz w:val="24"/>
          <w:szCs w:val="24"/>
        </w:rPr>
        <w:t xml:space="preserve">, Civil Society: </w:t>
      </w:r>
      <w:del w:id="589" w:author="Author">
        <w:r w:rsidRPr="00D251A8">
          <w:rPr>
            <w:rFonts w:asciiTheme="majorHAnsi" w:hAnsiTheme="majorHAnsi" w:cs="Arial"/>
            <w:b/>
            <w:bCs/>
            <w:sz w:val="24"/>
            <w:szCs w:val="24"/>
          </w:rPr>
          <w:delText>[</w:delText>
        </w:r>
        <w:r w:rsidRPr="00D251A8">
          <w:rPr>
            <w:rFonts w:asciiTheme="majorHAnsi" w:hAnsiTheme="majorHAnsi" w:cs="Arial"/>
            <w:sz w:val="24"/>
            <w:szCs w:val="24"/>
          </w:rPr>
          <w:delText>Making</w:delText>
        </w:r>
      </w:del>
      <w:ins w:id="590" w:author="Author">
        <w:r w:rsidRPr="00D251A8">
          <w:rPr>
            <w:rFonts w:asciiTheme="majorHAnsi" w:hAnsiTheme="majorHAnsi" w:cs="Arial"/>
            <w:sz w:val="24"/>
            <w:szCs w:val="24"/>
          </w:rPr>
          <w:t>The need to make it</w:t>
        </w:r>
      </w:ins>
      <w:r w:rsidRPr="00D251A8">
        <w:rPr>
          <w:rFonts w:asciiTheme="majorHAnsi" w:hAnsiTheme="majorHAnsi" w:cs="Arial"/>
          <w:sz w:val="24"/>
          <w:szCs w:val="24"/>
        </w:rPr>
        <w:t xml:space="preserve"> possible that, in the information society, all States take measures to prevent, and refrain themselves from taking, any unilateral measures not in accordance with international law and the United Nations Charter, that impedes the full achievement of economic and social development of the population of the countries concerned, and be contrary to the welfare of their citizens.  ]</w:t>
      </w:r>
    </w:p>
    <w:p w:rsidR="0005778E" w:rsidRPr="00C74886" w:rsidRDefault="00C74886" w:rsidP="00C74886">
      <w:pPr>
        <w:spacing w:before="240" w:line="100" w:lineRule="atLeast"/>
        <w:ind w:left="720" w:firstLine="0"/>
        <w:rPr>
          <w:rFonts w:asciiTheme="majorHAnsi" w:hAnsiTheme="majorHAnsi" w:cs="Arial"/>
          <w:b/>
          <w:bCs/>
          <w:color w:val="943634" w:themeColor="accent2" w:themeShade="BF"/>
        </w:rPr>
      </w:pPr>
      <w:r>
        <w:rPr>
          <w:rFonts w:asciiTheme="majorHAnsi" w:hAnsiTheme="majorHAnsi" w:cs="Arial"/>
          <w:b/>
          <w:bCs/>
          <w:color w:val="943634" w:themeColor="accent2" w:themeShade="BF"/>
        </w:rPr>
        <w:t xml:space="preserve">VC EGY: </w:t>
      </w:r>
      <w:r w:rsidRPr="00C74886">
        <w:rPr>
          <w:rFonts w:asciiTheme="majorHAnsi" w:hAnsiTheme="majorHAnsi" w:cs="Arial"/>
          <w:b/>
          <w:bCs/>
          <w:strike/>
          <w:color w:val="943634" w:themeColor="accent2" w:themeShade="BF"/>
        </w:rPr>
        <w:t>62</w:t>
      </w:r>
      <w:r>
        <w:rPr>
          <w:rFonts w:asciiTheme="majorHAnsi" w:hAnsiTheme="majorHAnsi" w:cs="Arial"/>
          <w:b/>
          <w:bCs/>
          <w:color w:val="943634" w:themeColor="accent2" w:themeShade="BF"/>
        </w:rPr>
        <w:t xml:space="preserve"> – suggest deletion. </w:t>
      </w:r>
    </w:p>
    <w:p w:rsidR="00CB1AF8" w:rsidRPr="00CB1AF8" w:rsidRDefault="00CB1AF8" w:rsidP="00CB1AF8">
      <w:pPr>
        <w:spacing w:before="240" w:line="100" w:lineRule="atLeast"/>
        <w:ind w:left="360" w:firstLine="0"/>
        <w:rPr>
          <w:rFonts w:asciiTheme="majorHAnsi" w:eastAsia="Calibri" w:hAnsiTheme="majorHAnsi" w:cs="Arial"/>
        </w:rPr>
      </w:pPr>
      <w:r>
        <w:rPr>
          <w:rFonts w:asciiTheme="majorHAnsi" w:eastAsia="Calibri" w:hAnsiTheme="majorHAnsi" w:cs="Arial"/>
        </w:rPr>
        <w:t>62</w:t>
      </w:r>
      <w:ins w:id="591" w:author="Author">
        <w:r w:rsidRPr="00CB1AF8">
          <w:rPr>
            <w:rFonts w:asciiTheme="majorHAnsi" w:eastAsia="Calibri" w:hAnsiTheme="majorHAnsi" w:cs="Arial"/>
          </w:rPr>
          <w:t xml:space="preserve">. </w:t>
        </w:r>
        <w:r w:rsidRPr="00CB1AF8">
          <w:rPr>
            <w:rFonts w:asciiTheme="majorHAnsi" w:hAnsiTheme="majorHAnsi" w:cs="Arial"/>
          </w:rPr>
          <w:t>[</w:t>
        </w:r>
      </w:ins>
      <w:r w:rsidRPr="00CB1AF8">
        <w:rPr>
          <w:rFonts w:asciiTheme="majorHAnsi" w:hAnsiTheme="majorHAnsi" w:cs="Arial"/>
        </w:rPr>
        <w:t>Ensuring that ICTs, particularly the Internet, have a responsible use, so that they cannot be used on the basis of warmongering and terrorist interests or for the dissemination of racist and xenophobic messages or other messages encouraging hatred among individuals and peoples.</w:t>
      </w:r>
      <w:ins w:id="592" w:author="Author">
        <w:r w:rsidRPr="00CB1AF8">
          <w:rPr>
            <w:rFonts w:asciiTheme="majorHAnsi" w:hAnsiTheme="majorHAnsi" w:cs="Arial"/>
          </w:rPr>
          <w:t>]</w:t>
        </w:r>
      </w:ins>
      <w:r w:rsidRPr="00CB1AF8">
        <w:rPr>
          <w:rFonts w:asciiTheme="majorHAnsi" w:hAnsiTheme="majorHAnsi" w:cs="Arial"/>
        </w:rPr>
        <w:br/>
      </w:r>
    </w:p>
    <w:p w:rsidR="00CB1AF8" w:rsidRDefault="00CB1AF8" w:rsidP="00CB1AF8">
      <w:pPr>
        <w:pStyle w:val="CommentText"/>
        <w:numPr>
          <w:ilvl w:val="0"/>
          <w:numId w:val="43"/>
        </w:numPr>
        <w:rPr>
          <w:rFonts w:asciiTheme="majorHAnsi" w:hAnsiTheme="majorHAnsi"/>
          <w:sz w:val="24"/>
          <w:szCs w:val="24"/>
        </w:rPr>
      </w:pPr>
      <w:r w:rsidRPr="00D251A8">
        <w:rPr>
          <w:rFonts w:asciiTheme="majorHAnsi" w:hAnsiTheme="majorHAnsi"/>
          <w:b/>
          <w:bCs/>
          <w:sz w:val="24"/>
          <w:szCs w:val="24"/>
        </w:rPr>
        <w:t xml:space="preserve">Czech Republic, </w:t>
      </w:r>
      <w:proofErr w:type="gramStart"/>
      <w:r w:rsidRPr="00D251A8">
        <w:rPr>
          <w:rFonts w:asciiTheme="majorHAnsi" w:hAnsiTheme="majorHAnsi"/>
          <w:b/>
          <w:bCs/>
          <w:sz w:val="24"/>
          <w:szCs w:val="24"/>
        </w:rPr>
        <w:t>Government</w:t>
      </w:r>
      <w:r w:rsidRPr="00D251A8">
        <w:rPr>
          <w:rFonts w:asciiTheme="majorHAnsi" w:hAnsiTheme="majorHAnsi"/>
          <w:sz w:val="24"/>
          <w:szCs w:val="24"/>
        </w:rPr>
        <w:t xml:space="preserve"> :</w:t>
      </w:r>
      <w:proofErr w:type="gramEnd"/>
      <w:r w:rsidRPr="00D251A8">
        <w:rPr>
          <w:rFonts w:asciiTheme="majorHAnsi" w:hAnsiTheme="majorHAnsi"/>
          <w:sz w:val="24"/>
          <w:szCs w:val="24"/>
        </w:rPr>
        <w:t xml:space="preserve"> CZ supports deleting of this emotional language.</w:t>
      </w:r>
    </w:p>
    <w:p w:rsidR="00CB1AF8" w:rsidRPr="00D251A8" w:rsidRDefault="00CB1AF8" w:rsidP="00CB1AF8">
      <w:pPr>
        <w:pStyle w:val="CommentText"/>
        <w:ind w:left="1080" w:firstLine="0"/>
        <w:rPr>
          <w:rFonts w:asciiTheme="majorHAnsi" w:hAnsiTheme="majorHAnsi"/>
          <w:sz w:val="24"/>
          <w:szCs w:val="24"/>
        </w:rPr>
      </w:pPr>
    </w:p>
    <w:p w:rsidR="00CB1AF8" w:rsidRDefault="00CB1AF8" w:rsidP="00CB1AF8">
      <w:pPr>
        <w:pStyle w:val="CommentText"/>
        <w:numPr>
          <w:ilvl w:val="0"/>
          <w:numId w:val="43"/>
        </w:numPr>
        <w:rPr>
          <w:rFonts w:asciiTheme="majorHAnsi" w:hAnsiTheme="majorHAnsi"/>
          <w:sz w:val="24"/>
          <w:szCs w:val="24"/>
        </w:rPr>
      </w:pPr>
      <w:r w:rsidRPr="00D251A8">
        <w:rPr>
          <w:rFonts w:asciiTheme="majorHAnsi" w:hAnsiTheme="majorHAnsi"/>
          <w:b/>
          <w:bCs/>
          <w:sz w:val="24"/>
          <w:szCs w:val="24"/>
        </w:rPr>
        <w:t>Canada, Government</w:t>
      </w:r>
      <w:r w:rsidRPr="00D251A8">
        <w:rPr>
          <w:rFonts w:asciiTheme="majorHAnsi" w:hAnsiTheme="majorHAnsi"/>
          <w:sz w:val="24"/>
          <w:szCs w:val="24"/>
        </w:rPr>
        <w:t>: Deleted</w:t>
      </w:r>
    </w:p>
    <w:p w:rsidR="00CB1AF8" w:rsidRPr="00D251A8" w:rsidRDefault="00CB1AF8" w:rsidP="00CB1AF8">
      <w:pPr>
        <w:pStyle w:val="CommentText"/>
        <w:ind w:firstLine="0"/>
        <w:rPr>
          <w:rFonts w:asciiTheme="majorHAnsi" w:hAnsiTheme="majorHAnsi"/>
          <w:sz w:val="24"/>
          <w:szCs w:val="24"/>
        </w:rPr>
      </w:pPr>
    </w:p>
    <w:p w:rsidR="00CB1AF8" w:rsidRDefault="00CB1AF8" w:rsidP="00CB1AF8">
      <w:pPr>
        <w:pStyle w:val="CommentText"/>
        <w:numPr>
          <w:ilvl w:val="0"/>
          <w:numId w:val="43"/>
        </w:numPr>
        <w:rPr>
          <w:rFonts w:asciiTheme="majorHAnsi" w:hAnsiTheme="majorHAnsi"/>
          <w:sz w:val="24"/>
          <w:szCs w:val="24"/>
        </w:rPr>
      </w:pPr>
      <w:r w:rsidRPr="00D251A8">
        <w:rPr>
          <w:rFonts w:asciiTheme="majorHAnsi" w:hAnsiTheme="majorHAnsi"/>
          <w:b/>
          <w:bCs/>
          <w:sz w:val="24"/>
          <w:szCs w:val="24"/>
        </w:rPr>
        <w:t>UK, Government</w:t>
      </w:r>
      <w:r w:rsidRPr="00D251A8">
        <w:rPr>
          <w:rFonts w:asciiTheme="majorHAnsi" w:hAnsiTheme="majorHAnsi"/>
          <w:sz w:val="24"/>
          <w:szCs w:val="24"/>
        </w:rPr>
        <w:t>: Deleted</w:t>
      </w:r>
    </w:p>
    <w:p w:rsidR="00CB1AF8" w:rsidRPr="00D251A8" w:rsidRDefault="00CB1AF8" w:rsidP="00CB1AF8">
      <w:pPr>
        <w:pStyle w:val="CommentText"/>
        <w:ind w:firstLine="0"/>
        <w:rPr>
          <w:rFonts w:asciiTheme="majorHAnsi" w:hAnsiTheme="majorHAnsi"/>
          <w:sz w:val="24"/>
          <w:szCs w:val="24"/>
        </w:rPr>
      </w:pPr>
    </w:p>
    <w:p w:rsidR="00CB1AF8" w:rsidRDefault="00CB1AF8" w:rsidP="00CB1AF8">
      <w:pPr>
        <w:pStyle w:val="CommentText"/>
        <w:numPr>
          <w:ilvl w:val="0"/>
          <w:numId w:val="43"/>
        </w:numPr>
        <w:rPr>
          <w:rFonts w:asciiTheme="majorHAnsi" w:hAnsiTheme="majorHAnsi"/>
          <w:sz w:val="24"/>
          <w:szCs w:val="24"/>
        </w:rPr>
      </w:pPr>
      <w:r w:rsidRPr="00D251A8">
        <w:rPr>
          <w:rFonts w:asciiTheme="majorHAnsi" w:hAnsiTheme="majorHAnsi"/>
          <w:b/>
          <w:bCs/>
          <w:sz w:val="24"/>
          <w:szCs w:val="24"/>
        </w:rPr>
        <w:t>Sweden, Government</w:t>
      </w:r>
      <w:r w:rsidRPr="00D251A8">
        <w:rPr>
          <w:rFonts w:asciiTheme="majorHAnsi" w:hAnsiTheme="majorHAnsi"/>
          <w:sz w:val="24"/>
          <w:szCs w:val="24"/>
        </w:rPr>
        <w:t xml:space="preserve"> : Delete</w:t>
      </w:r>
    </w:p>
    <w:p w:rsidR="003B242D" w:rsidRDefault="00875BE7" w:rsidP="00111E53">
      <w:pPr>
        <w:spacing w:before="240" w:line="100" w:lineRule="atLeast"/>
        <w:ind w:firstLine="0"/>
        <w:rPr>
          <w:rFonts w:asciiTheme="majorHAnsi" w:hAnsiTheme="majorHAnsi" w:cs="Cambria"/>
          <w:b/>
          <w:bCs/>
          <w:color w:val="943634" w:themeColor="accent2" w:themeShade="BF"/>
        </w:rPr>
      </w:pPr>
      <w:r>
        <w:rPr>
          <w:rFonts w:asciiTheme="majorHAnsi" w:hAnsiTheme="majorHAnsi" w:cs="Cambria"/>
          <w:b/>
          <w:bCs/>
          <w:color w:val="943634" w:themeColor="accent2" w:themeShade="BF"/>
        </w:rPr>
        <w:t xml:space="preserve">VC EGY: </w:t>
      </w:r>
      <w:r w:rsidRPr="00FE40D9">
        <w:rPr>
          <w:rFonts w:asciiTheme="majorHAnsi" w:hAnsiTheme="majorHAnsi" w:cs="Cambria"/>
          <w:b/>
          <w:bCs/>
          <w:strike/>
          <w:color w:val="943634" w:themeColor="accent2" w:themeShade="BF"/>
        </w:rPr>
        <w:t>61</w:t>
      </w:r>
      <w:r>
        <w:rPr>
          <w:rFonts w:asciiTheme="majorHAnsi" w:hAnsiTheme="majorHAnsi" w:cs="Cambria"/>
          <w:b/>
          <w:bCs/>
          <w:color w:val="943634" w:themeColor="accent2" w:themeShade="BF"/>
        </w:rPr>
        <w:t xml:space="preserve"> – 29 </w:t>
      </w:r>
      <w:r w:rsidR="00FE40D9">
        <w:rPr>
          <w:rFonts w:asciiTheme="majorHAnsi" w:hAnsiTheme="majorHAnsi" w:cs="Cambria"/>
          <w:b/>
          <w:bCs/>
          <w:color w:val="943634" w:themeColor="accent2" w:themeShade="BF"/>
        </w:rPr>
        <w:t>–</w:t>
      </w:r>
      <w:r>
        <w:rPr>
          <w:rFonts w:asciiTheme="majorHAnsi" w:hAnsiTheme="majorHAnsi" w:cs="Cambria"/>
          <w:b/>
          <w:bCs/>
          <w:color w:val="943634" w:themeColor="accent2" w:themeShade="BF"/>
        </w:rPr>
        <w:t xml:space="preserve"> </w:t>
      </w:r>
      <w:r w:rsidR="00FE40D9">
        <w:rPr>
          <w:rFonts w:asciiTheme="majorHAnsi" w:hAnsiTheme="majorHAnsi" w:cs="Cambria"/>
          <w:b/>
          <w:bCs/>
          <w:color w:val="943634" w:themeColor="accent2" w:themeShade="BF"/>
        </w:rPr>
        <w:t xml:space="preserve">(UK text) </w:t>
      </w:r>
      <w:r w:rsidR="00FE40D9">
        <w:rPr>
          <w:rFonts w:eastAsia="Calibri" w:cs="Arial"/>
          <w:b/>
          <w:bCs/>
          <w:color w:val="943634" w:themeColor="accent2" w:themeShade="BF"/>
        </w:rPr>
        <w:t xml:space="preserve">The </w:t>
      </w:r>
      <w:r w:rsidR="00FE40D9">
        <w:rPr>
          <w:b/>
          <w:bCs/>
          <w:color w:val="943634" w:themeColor="accent2" w:themeShade="BF"/>
        </w:rPr>
        <w:t>n</w:t>
      </w:r>
      <w:r w:rsidR="00FE40D9" w:rsidRPr="00FA4081">
        <w:rPr>
          <w:b/>
          <w:bCs/>
          <w:color w:val="943634" w:themeColor="accent2" w:themeShade="BF"/>
        </w:rPr>
        <w:t>eed for further improving management and use of radio-frequency spectrum/satellite orbits for facilitating development and deployment of low-cost telecommunication networks</w:t>
      </w:r>
      <w:r w:rsidR="00FE40D9">
        <w:rPr>
          <w:b/>
          <w:bCs/>
          <w:color w:val="943634" w:themeColor="accent2" w:themeShade="BF"/>
        </w:rPr>
        <w:t>,</w:t>
      </w:r>
      <w:r w:rsidR="00FE40D9" w:rsidRPr="00FA4081">
        <w:rPr>
          <w:b/>
          <w:bCs/>
          <w:color w:val="943634" w:themeColor="accent2" w:themeShade="BF"/>
        </w:rPr>
        <w:t xml:space="preserve"> including satellite networks for all countries, taking </w:t>
      </w:r>
      <w:r w:rsidR="00FE40D9" w:rsidRPr="00FA4081">
        <w:rPr>
          <w:b/>
          <w:bCs/>
          <w:color w:val="943634" w:themeColor="accent2" w:themeShade="BF"/>
        </w:rPr>
        <w:lastRenderedPageBreak/>
        <w:t>into account special needs of developing and less developed countries. These are implemented through application and in accordance with ITU Radio Regulations</w:t>
      </w:r>
      <w:r w:rsidR="00FE40D9">
        <w:rPr>
          <w:b/>
          <w:bCs/>
          <w:color w:val="943634" w:themeColor="accent2" w:themeShade="BF"/>
        </w:rPr>
        <w:t>.</w:t>
      </w:r>
    </w:p>
    <w:p w:rsidR="00875BE7" w:rsidRPr="00875BE7" w:rsidRDefault="00875BE7" w:rsidP="00875BE7">
      <w:pPr>
        <w:pStyle w:val="ListParagraph"/>
        <w:numPr>
          <w:ilvl w:val="0"/>
          <w:numId w:val="47"/>
        </w:numPr>
        <w:spacing w:before="240" w:line="100" w:lineRule="atLeast"/>
        <w:rPr>
          <w:rFonts w:asciiTheme="majorHAnsi" w:hAnsiTheme="majorHAnsi"/>
        </w:rPr>
      </w:pPr>
      <w:r w:rsidRPr="00875BE7">
        <w:rPr>
          <w:rFonts w:asciiTheme="majorHAnsi" w:hAnsiTheme="majorHAnsi"/>
        </w:rPr>
        <w:t>Need for further improving management and use of radio-frequency spectrum/satellite orbits for facilitating development and deployment of low-cost telecommunication networks including satellite networks by all countries, taking into account special needs of developing countries. These are implemented through application and in accordance with</w:t>
      </w:r>
      <w:ins w:id="593" w:author="Author">
        <w:r w:rsidRPr="00875BE7">
          <w:rPr>
            <w:rFonts w:asciiTheme="majorHAnsi" w:hAnsiTheme="majorHAnsi"/>
          </w:rPr>
          <w:t xml:space="preserve"> </w:t>
        </w:r>
      </w:ins>
      <w:del w:id="594" w:author="Author">
        <w:r w:rsidRPr="00875BE7" w:rsidDel="00ED0E94">
          <w:rPr>
            <w:rFonts w:asciiTheme="majorHAnsi" w:hAnsiTheme="majorHAnsi"/>
          </w:rPr>
          <w:delText xml:space="preserve"> </w:delText>
        </w:r>
        <w:r w:rsidRPr="00875BE7" w:rsidDel="00292367">
          <w:rPr>
            <w:rFonts w:asciiTheme="majorHAnsi" w:hAnsiTheme="majorHAnsi"/>
          </w:rPr>
          <w:delText xml:space="preserve">international regulations, including </w:delText>
        </w:r>
      </w:del>
      <w:ins w:id="595" w:author="Author">
        <w:r w:rsidRPr="00875BE7">
          <w:rPr>
            <w:rFonts w:asciiTheme="majorHAnsi" w:hAnsiTheme="majorHAnsi"/>
          </w:rPr>
          <w:t xml:space="preserve">ITU </w:t>
        </w:r>
      </w:ins>
      <w:r w:rsidRPr="00875BE7">
        <w:rPr>
          <w:rFonts w:asciiTheme="majorHAnsi" w:hAnsiTheme="majorHAnsi"/>
        </w:rPr>
        <w:t>Radio Regulations</w:t>
      </w:r>
      <w:ins w:id="596" w:author="Author">
        <w:r w:rsidRPr="00875BE7">
          <w:rPr>
            <w:rFonts w:asciiTheme="majorHAnsi" w:hAnsiTheme="majorHAnsi"/>
          </w:rPr>
          <w:t>.</w:t>
        </w:r>
      </w:ins>
      <w:del w:id="597" w:author="Author">
        <w:r w:rsidRPr="00875BE7" w:rsidDel="00ED0E94">
          <w:rPr>
            <w:rFonts w:asciiTheme="majorHAnsi" w:hAnsiTheme="majorHAnsi"/>
          </w:rPr>
          <w:delText>,</w:delText>
        </w:r>
        <w:r w:rsidRPr="00875BE7" w:rsidDel="00292367">
          <w:rPr>
            <w:rFonts w:asciiTheme="majorHAnsi" w:hAnsiTheme="majorHAnsi"/>
          </w:rPr>
          <w:delText xml:space="preserve"> regional/bilateral agreements and national law</w:delText>
        </w:r>
      </w:del>
      <w:r w:rsidRPr="00875BE7">
        <w:rPr>
          <w:rFonts w:asciiTheme="majorHAnsi" w:hAnsiTheme="majorHAnsi"/>
        </w:rPr>
        <w:t>.</w:t>
      </w:r>
      <w:r w:rsidRPr="00875BE7">
        <w:rPr>
          <w:rFonts w:asciiTheme="majorHAnsi" w:eastAsiaTheme="majorEastAsia" w:hAnsiTheme="majorHAnsi" w:cstheme="majorBidi"/>
          <w:b/>
          <w:i/>
          <w:iCs/>
          <w:color w:val="FF0000"/>
        </w:rPr>
        <w:t xml:space="preserve"> [Preliminarily Agreed]</w:t>
      </w:r>
    </w:p>
    <w:p w:rsidR="00875BE7" w:rsidRPr="00D251A8" w:rsidRDefault="00875BE7" w:rsidP="00875BE7">
      <w:pPr>
        <w:pStyle w:val="ListParagraph"/>
        <w:spacing w:before="240" w:line="100" w:lineRule="atLeast"/>
        <w:ind w:firstLine="0"/>
        <w:rPr>
          <w:rFonts w:asciiTheme="majorHAnsi" w:hAnsiTheme="majorHAnsi"/>
          <w:sz w:val="24"/>
          <w:szCs w:val="24"/>
        </w:rPr>
      </w:pPr>
    </w:p>
    <w:p w:rsidR="00875BE7" w:rsidRPr="00D251A8" w:rsidRDefault="00875BE7" w:rsidP="00875BE7">
      <w:pPr>
        <w:pStyle w:val="ListParagraph"/>
        <w:numPr>
          <w:ilvl w:val="0"/>
          <w:numId w:val="43"/>
        </w:numPr>
        <w:spacing w:before="240" w:line="100" w:lineRule="atLeast"/>
        <w:rPr>
          <w:rFonts w:asciiTheme="majorHAnsi" w:hAnsiTheme="majorHAnsi"/>
          <w:sz w:val="24"/>
          <w:szCs w:val="24"/>
        </w:rPr>
      </w:pPr>
      <w:r w:rsidRPr="00D251A8">
        <w:rPr>
          <w:rFonts w:asciiTheme="majorHAnsi" w:eastAsiaTheme="majorEastAsia" w:hAnsiTheme="majorHAnsi" w:cstheme="majorBidi"/>
          <w:b/>
          <w:color w:val="000000" w:themeColor="text1"/>
          <w:sz w:val="24"/>
          <w:szCs w:val="24"/>
        </w:rPr>
        <w:t>UK, Government</w:t>
      </w:r>
      <w:r w:rsidRPr="00D251A8">
        <w:rPr>
          <w:rFonts w:asciiTheme="majorHAnsi" w:eastAsiaTheme="majorEastAsia" w:hAnsiTheme="majorHAnsi" w:cstheme="majorBidi"/>
          <w:b/>
          <w:i/>
          <w:iCs/>
          <w:color w:val="000000" w:themeColor="text1"/>
          <w:sz w:val="24"/>
          <w:szCs w:val="24"/>
        </w:rPr>
        <w:t xml:space="preserve"> </w:t>
      </w:r>
      <w:r w:rsidRPr="00D251A8">
        <w:rPr>
          <w:rFonts w:asciiTheme="majorHAnsi" w:eastAsiaTheme="majorEastAsia" w:hAnsiTheme="majorHAnsi" w:cstheme="majorBidi"/>
          <w:b/>
          <w:i/>
          <w:iCs/>
          <w:color w:val="FF0000"/>
          <w:sz w:val="24"/>
          <w:szCs w:val="24"/>
        </w:rPr>
        <w:t xml:space="preserve">: </w:t>
      </w:r>
      <w:r w:rsidRPr="00D251A8">
        <w:rPr>
          <w:rFonts w:asciiTheme="majorHAnsi" w:hAnsiTheme="majorHAnsi"/>
          <w:sz w:val="24"/>
          <w:szCs w:val="24"/>
        </w:rPr>
        <w:t xml:space="preserve">Need for further improving management and use of radio-frequency spectrum/satellite orbits for facilitating development and deployment of low-cost telecommunication networks including satellite networks </w:t>
      </w:r>
      <w:del w:id="598" w:author="Author">
        <w:r w:rsidRPr="00D251A8" w:rsidDel="00CD60F2">
          <w:rPr>
            <w:rFonts w:asciiTheme="majorHAnsi" w:hAnsiTheme="majorHAnsi"/>
            <w:sz w:val="24"/>
            <w:szCs w:val="24"/>
          </w:rPr>
          <w:delText xml:space="preserve">by </w:delText>
        </w:r>
      </w:del>
      <w:ins w:id="599" w:author="Author">
        <w:r w:rsidRPr="00D251A8">
          <w:rPr>
            <w:rFonts w:asciiTheme="majorHAnsi" w:hAnsiTheme="majorHAnsi"/>
            <w:sz w:val="24"/>
            <w:szCs w:val="24"/>
          </w:rPr>
          <w:t xml:space="preserve">for </w:t>
        </w:r>
      </w:ins>
      <w:r w:rsidRPr="00D251A8">
        <w:rPr>
          <w:rFonts w:asciiTheme="majorHAnsi" w:hAnsiTheme="majorHAnsi"/>
          <w:sz w:val="24"/>
          <w:szCs w:val="24"/>
        </w:rPr>
        <w:t xml:space="preserve">all countries, taking into account special needs of developing </w:t>
      </w:r>
      <w:del w:id="600" w:author="Author">
        <w:r w:rsidRPr="00D251A8" w:rsidDel="00567125">
          <w:rPr>
            <w:rFonts w:asciiTheme="majorHAnsi" w:hAnsiTheme="majorHAnsi"/>
            <w:sz w:val="24"/>
            <w:szCs w:val="24"/>
          </w:rPr>
          <w:delText>countries</w:delText>
        </w:r>
      </w:del>
      <w:ins w:id="601" w:author="Author">
        <w:r w:rsidRPr="00D251A8">
          <w:rPr>
            <w:rFonts w:asciiTheme="majorHAnsi" w:hAnsiTheme="majorHAnsi"/>
            <w:sz w:val="24"/>
            <w:szCs w:val="24"/>
          </w:rPr>
          <w:t xml:space="preserve">and less developed countries </w:t>
        </w:r>
      </w:ins>
      <w:r w:rsidRPr="00D251A8">
        <w:rPr>
          <w:rFonts w:asciiTheme="majorHAnsi" w:hAnsiTheme="majorHAnsi"/>
          <w:sz w:val="24"/>
          <w:szCs w:val="24"/>
        </w:rPr>
        <w:t>. These are implemented through application and in accordance with ITU Radio Regulations</w:t>
      </w:r>
      <w:proofErr w:type="gramStart"/>
      <w:r w:rsidRPr="00D251A8">
        <w:rPr>
          <w:rFonts w:asciiTheme="majorHAnsi" w:hAnsiTheme="majorHAnsi"/>
          <w:sz w:val="24"/>
          <w:szCs w:val="24"/>
        </w:rPr>
        <w:t>..</w:t>
      </w:r>
      <w:proofErr w:type="gramEnd"/>
      <w:r w:rsidRPr="00D251A8">
        <w:rPr>
          <w:rFonts w:asciiTheme="majorHAnsi" w:eastAsiaTheme="majorEastAsia" w:hAnsiTheme="majorHAnsi" w:cstheme="majorBidi"/>
          <w:b/>
          <w:i/>
          <w:iCs/>
          <w:color w:val="FF0000"/>
          <w:sz w:val="24"/>
          <w:szCs w:val="24"/>
        </w:rPr>
        <w:t xml:space="preserve"> [Preliminarily Agreed]</w:t>
      </w:r>
    </w:p>
    <w:p w:rsidR="00875BE7" w:rsidRDefault="00EB1BD1" w:rsidP="00584B94">
      <w:pPr>
        <w:spacing w:before="240" w:line="100" w:lineRule="atLeast"/>
        <w:ind w:firstLine="0"/>
        <w:rPr>
          <w:rFonts w:asciiTheme="majorHAnsi" w:hAnsiTheme="majorHAnsi" w:cs="Cambria"/>
          <w:b/>
          <w:bCs/>
          <w:color w:val="943634" w:themeColor="accent2" w:themeShade="BF"/>
        </w:rPr>
      </w:pPr>
      <w:r>
        <w:rPr>
          <w:rFonts w:asciiTheme="majorHAnsi" w:hAnsiTheme="majorHAnsi" w:cs="Cambria"/>
          <w:b/>
          <w:bCs/>
          <w:color w:val="943634" w:themeColor="accent2" w:themeShade="BF"/>
        </w:rPr>
        <w:t xml:space="preserve">VC EGY: </w:t>
      </w:r>
      <w:r w:rsidRPr="00EB1BD1">
        <w:rPr>
          <w:rFonts w:asciiTheme="majorHAnsi" w:hAnsiTheme="majorHAnsi" w:cs="Cambria"/>
          <w:b/>
          <w:bCs/>
          <w:strike/>
          <w:color w:val="943634" w:themeColor="accent2" w:themeShade="BF"/>
        </w:rPr>
        <w:t>62</w:t>
      </w:r>
      <w:r>
        <w:rPr>
          <w:rFonts w:asciiTheme="majorHAnsi" w:hAnsiTheme="majorHAnsi" w:cs="Cambria"/>
          <w:b/>
          <w:bCs/>
          <w:color w:val="943634" w:themeColor="accent2" w:themeShade="BF"/>
        </w:rPr>
        <w:t>, merged with original point 60</w:t>
      </w:r>
    </w:p>
    <w:p w:rsidR="00EB1BD1" w:rsidRDefault="00D74D84" w:rsidP="00584B94">
      <w:pPr>
        <w:spacing w:before="240" w:line="100" w:lineRule="atLeast"/>
        <w:ind w:firstLine="0"/>
        <w:rPr>
          <w:rFonts w:asciiTheme="majorHAnsi" w:hAnsiTheme="majorHAnsi" w:cs="Cambria"/>
          <w:b/>
          <w:bCs/>
          <w:color w:val="943634" w:themeColor="accent2" w:themeShade="BF"/>
        </w:rPr>
      </w:pPr>
      <w:r>
        <w:rPr>
          <w:rFonts w:asciiTheme="majorHAnsi" w:hAnsiTheme="majorHAnsi" w:cs="Cambria"/>
          <w:b/>
          <w:bCs/>
          <w:color w:val="943634" w:themeColor="accent2" w:themeShade="BF"/>
        </w:rPr>
        <w:t xml:space="preserve">VC EGY: </w:t>
      </w:r>
      <w:r w:rsidRPr="00EE61BF">
        <w:rPr>
          <w:rFonts w:asciiTheme="majorHAnsi" w:hAnsiTheme="majorHAnsi" w:cs="Cambria"/>
          <w:b/>
          <w:bCs/>
          <w:strike/>
          <w:color w:val="943634" w:themeColor="accent2" w:themeShade="BF"/>
        </w:rPr>
        <w:t>63</w:t>
      </w:r>
      <w:r>
        <w:rPr>
          <w:rFonts w:asciiTheme="majorHAnsi" w:hAnsiTheme="majorHAnsi" w:cs="Cambria"/>
          <w:b/>
          <w:bCs/>
          <w:color w:val="943634" w:themeColor="accent2" w:themeShade="BF"/>
        </w:rPr>
        <w:t>, merged with original point 12</w:t>
      </w:r>
    </w:p>
    <w:p w:rsidR="002D4028" w:rsidRDefault="002D4028" w:rsidP="00584B94">
      <w:pPr>
        <w:spacing w:before="240" w:line="100" w:lineRule="atLeast"/>
        <w:ind w:firstLine="0"/>
        <w:rPr>
          <w:rFonts w:asciiTheme="majorHAnsi" w:hAnsiTheme="majorHAnsi" w:cs="Cambria"/>
          <w:b/>
          <w:bCs/>
          <w:color w:val="943634" w:themeColor="accent2" w:themeShade="BF"/>
        </w:rPr>
      </w:pPr>
    </w:p>
    <w:p w:rsidR="002D4028" w:rsidRPr="00E20B2C" w:rsidRDefault="002D4028" w:rsidP="00584B94">
      <w:pPr>
        <w:spacing w:before="240" w:line="100" w:lineRule="atLeast"/>
        <w:ind w:firstLine="0"/>
        <w:rPr>
          <w:rFonts w:asciiTheme="majorHAnsi" w:hAnsiTheme="majorHAnsi" w:cs="Cambria"/>
          <w:b/>
          <w:bCs/>
          <w:color w:val="943634" w:themeColor="accent2" w:themeShade="BF"/>
        </w:rPr>
      </w:pPr>
    </w:p>
    <w:sectPr w:rsidR="002D4028" w:rsidRPr="00E20B2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1C79C7" w:rsidRDefault="001C79C7">
      <w:pPr>
        <w:pStyle w:val="CommentText"/>
      </w:pPr>
      <w:r>
        <w:rPr>
          <w:rStyle w:val="CommentReference"/>
        </w:rPr>
        <w:annotationRef/>
      </w:r>
      <w:r>
        <w:t>Just awareness?  Should we give credit to the WSIS action lines for contributing to the development of the Info society itself?</w:t>
      </w:r>
    </w:p>
  </w:comment>
  <w:comment w:id="21" w:author="Author" w:initials="A">
    <w:p w:rsidR="00052188" w:rsidRDefault="00052188" w:rsidP="0067452F">
      <w:pPr>
        <w:pStyle w:val="CommentText"/>
        <w:rPr>
          <w:lang w:eastAsia="ja-JP"/>
        </w:rPr>
      </w:pPr>
      <w:r>
        <w:rPr>
          <w:rStyle w:val="CommentReference"/>
        </w:rPr>
        <w:annotationRef/>
      </w:r>
    </w:p>
    <w:p w:rsidR="00052188" w:rsidRDefault="00052188" w:rsidP="0067452F">
      <w:pPr>
        <w:pStyle w:val="CommentText"/>
        <w:rPr>
          <w:lang w:eastAsia="ja-JP"/>
        </w:rPr>
      </w:pPr>
      <w:r>
        <w:rPr>
          <w:rFonts w:hint="eastAsia"/>
          <w:lang w:eastAsia="ja-JP"/>
        </w:rPr>
        <w:t>JP:</w:t>
      </w:r>
    </w:p>
    <w:p w:rsidR="00052188" w:rsidRDefault="00052188" w:rsidP="0067452F">
      <w:pPr>
        <w:pStyle w:val="CommentText"/>
        <w:rPr>
          <w:lang w:eastAsia="ja-JP"/>
        </w:rPr>
      </w:pPr>
      <w:r>
        <w:rPr>
          <w:rFonts w:hint="eastAsia"/>
          <w:lang w:eastAsia="ja-JP"/>
        </w:rPr>
        <w:t xml:space="preserve">Sound </w:t>
      </w:r>
      <w:r>
        <w:rPr>
          <w:rFonts w:hint="eastAsia"/>
          <w:lang w:eastAsia="ja-JP"/>
        </w:rPr>
        <w:t>→</w:t>
      </w:r>
      <w:r>
        <w:rPr>
          <w:rFonts w:hint="eastAsia"/>
          <w:lang w:eastAsia="ja-JP"/>
        </w:rPr>
        <w:t xml:space="preserve"> sound</w:t>
      </w:r>
    </w:p>
  </w:comment>
  <w:comment w:id="51" w:author="Author" w:initials="A">
    <w:p w:rsidR="00052188" w:rsidRDefault="00052188" w:rsidP="0019618A">
      <w:pPr>
        <w:pStyle w:val="CommentText"/>
      </w:pPr>
      <w:r>
        <w:rPr>
          <w:rStyle w:val="CommentReference"/>
        </w:rPr>
        <w:annotationRef/>
      </w:r>
      <w:r>
        <w:t xml:space="preserve">VC COMMENT We can stop here since we r supposed to mention only the challenges not how to solve it. This is in the action line vision part. </w:t>
      </w:r>
    </w:p>
  </w:comment>
  <w:comment w:id="57" w:author="Author" w:initials="A">
    <w:p w:rsidR="00052188" w:rsidRDefault="00052188" w:rsidP="0067452F">
      <w:pPr>
        <w:pStyle w:val="CommentText"/>
      </w:pPr>
      <w:r>
        <w:rPr>
          <w:rStyle w:val="CommentReference"/>
        </w:rPr>
        <w:annotationRef/>
      </w:r>
      <w:r>
        <w:t>CZ - The definition of this term is needed</w:t>
      </w:r>
    </w:p>
  </w:comment>
  <w:comment w:id="69" w:author="Author" w:initials="A">
    <w:p w:rsidR="00052188" w:rsidRDefault="00052188" w:rsidP="0067452F">
      <w:pPr>
        <w:overflowPunct w:val="0"/>
        <w:spacing w:line="0" w:lineRule="atLeast"/>
        <w:ind w:firstLine="0"/>
        <w:jc w:val="left"/>
        <w:rPr>
          <w:rFonts w:ascii="Segoe UI" w:eastAsia="SimSun" w:hAnsi="Segoe UI" w:cs="Mangal"/>
          <w:sz w:val="20"/>
          <w:lang w:eastAsia="zh-CN" w:bidi="hi-IN"/>
        </w:rPr>
      </w:pPr>
      <w:r>
        <w:annotationRef/>
      </w:r>
      <w:r>
        <w:rPr>
          <w:rFonts w:ascii="Segoe UI" w:eastAsia="SimSun" w:hAnsi="Segoe UI" w:cs="Mangal"/>
          <w:sz w:val="20"/>
          <w:lang w:eastAsia="zh-CN" w:bidi="hi-IN"/>
        </w:rPr>
        <w:t xml:space="preserve">Slight addition/rewording </w:t>
      </w:r>
      <w:proofErr w:type="spellStart"/>
      <w:r>
        <w:rPr>
          <w:rFonts w:ascii="Segoe UI" w:eastAsia="SimSun" w:hAnsi="Segoe UI" w:cs="Mangal"/>
          <w:sz w:val="20"/>
          <w:lang w:eastAsia="zh-CN" w:bidi="hi-IN"/>
        </w:rPr>
        <w:t>vis</w:t>
      </w:r>
      <w:proofErr w:type="spellEnd"/>
      <w:r>
        <w:rPr>
          <w:rFonts w:ascii="Segoe UI" w:eastAsia="SimSun" w:hAnsi="Segoe UI" w:cs="Mangal"/>
          <w:sz w:val="20"/>
          <w:lang w:eastAsia="zh-CN" w:bidi="hi-IN"/>
        </w:rPr>
        <w:t>-a-</w:t>
      </w:r>
      <w:proofErr w:type="spellStart"/>
      <w:r>
        <w:rPr>
          <w:rFonts w:ascii="Segoe UI" w:eastAsia="SimSun" w:hAnsi="Segoe UI" w:cs="Mangal"/>
          <w:sz w:val="20"/>
          <w:lang w:eastAsia="zh-CN" w:bidi="hi-IN"/>
        </w:rPr>
        <w:t>vis</w:t>
      </w:r>
      <w:proofErr w:type="spellEnd"/>
      <w:r>
        <w:rPr>
          <w:rFonts w:ascii="Segoe UI" w:eastAsia="SimSun" w:hAnsi="Segoe UI" w:cs="Mangal"/>
          <w:sz w:val="20"/>
          <w:lang w:eastAsia="zh-CN" w:bidi="hi-IN"/>
        </w:rPr>
        <w:t xml:space="preserve"> original.</w:t>
      </w:r>
    </w:p>
  </w:comment>
  <w:comment w:id="78" w:author="Author" w:initials="A">
    <w:p w:rsidR="00052188" w:rsidRDefault="00052188" w:rsidP="0067452F">
      <w:pPr>
        <w:pStyle w:val="CommentText"/>
        <w:rPr>
          <w:lang w:eastAsia="ja-JP"/>
        </w:rPr>
      </w:pPr>
      <w:r>
        <w:rPr>
          <w:rStyle w:val="CommentReference"/>
        </w:rPr>
        <w:annotationRef/>
      </w:r>
    </w:p>
    <w:p w:rsidR="00052188" w:rsidRDefault="00052188" w:rsidP="0067452F">
      <w:pPr>
        <w:pStyle w:val="CommentText"/>
        <w:rPr>
          <w:lang w:eastAsia="ja-JP"/>
        </w:rPr>
      </w:pPr>
      <w:r>
        <w:rPr>
          <w:rFonts w:hint="eastAsia"/>
          <w:lang w:eastAsia="ja-JP"/>
        </w:rPr>
        <w:t>JP:</w:t>
      </w:r>
    </w:p>
    <w:p w:rsidR="00052188" w:rsidRDefault="00052188" w:rsidP="0067452F">
      <w:pPr>
        <w:pStyle w:val="CommentText"/>
        <w:rPr>
          <w:lang w:eastAsia="ja-JP"/>
        </w:rPr>
      </w:pPr>
      <w:r>
        <w:rPr>
          <w:lang w:eastAsia="ja-JP"/>
        </w:rPr>
        <w:t>A</w:t>
      </w:r>
      <w:r>
        <w:rPr>
          <w:rFonts w:hint="eastAsia"/>
          <w:lang w:eastAsia="ja-JP"/>
        </w:rPr>
        <w:t xml:space="preserve">dd </w:t>
      </w:r>
      <w:r>
        <w:rPr>
          <w:lang w:eastAsia="ja-JP"/>
        </w:rPr>
        <w:t>“</w:t>
      </w:r>
      <w:r w:rsidRPr="00C21EEF">
        <w:rPr>
          <w:lang w:eastAsia="ja-JP"/>
        </w:rPr>
        <w:t>assembly and</w:t>
      </w:r>
      <w:r>
        <w:rPr>
          <w:lang w:eastAsia="ja-JP"/>
        </w:rPr>
        <w:t>”</w:t>
      </w:r>
    </w:p>
  </w:comment>
  <w:comment w:id="86" w:author="Author" w:initials="A">
    <w:p w:rsidR="00052188" w:rsidRDefault="00052188" w:rsidP="0067452F">
      <w:pPr>
        <w:pStyle w:val="CommentText"/>
      </w:pPr>
      <w:r>
        <w:rPr>
          <w:rStyle w:val="CommentReference"/>
        </w:rPr>
        <w:annotationRef/>
      </w:r>
      <w:r>
        <w:t xml:space="preserve">ISOC: This needs to stay. </w:t>
      </w:r>
    </w:p>
  </w:comment>
  <w:comment w:id="87" w:author="Author" w:initials="A">
    <w:p w:rsidR="00052188" w:rsidRDefault="00052188" w:rsidP="0067452F">
      <w:pPr>
        <w:pStyle w:val="CommentText"/>
      </w:pPr>
      <w:r>
        <w:rPr>
          <w:rStyle w:val="CommentReference"/>
        </w:rPr>
        <w:annotationRef/>
      </w:r>
      <w:r>
        <w:t xml:space="preserve">ISOC: This needs to be clarified. </w:t>
      </w:r>
    </w:p>
  </w:comment>
  <w:comment w:id="90" w:author="Author" w:initials="A">
    <w:p w:rsidR="00052188" w:rsidRPr="004F7F88" w:rsidRDefault="00052188" w:rsidP="0067452F">
      <w:pPr>
        <w:pStyle w:val="CommentText"/>
        <w:rPr>
          <w:rFonts w:asciiTheme="minorHAnsi" w:hAnsiTheme="minorHAnsi" w:cstheme="minorHAnsi"/>
          <w:sz w:val="22"/>
          <w:szCs w:val="22"/>
        </w:rPr>
      </w:pPr>
      <w:r>
        <w:rPr>
          <w:rStyle w:val="CommentReference"/>
        </w:rPr>
        <w:annotationRef/>
      </w:r>
      <w:r w:rsidRPr="004F7F88">
        <w:rPr>
          <w:rFonts w:asciiTheme="minorHAnsi" w:hAnsiTheme="minorHAnsi" w:cstheme="minorHAnsi"/>
          <w:sz w:val="22"/>
          <w:szCs w:val="22"/>
        </w:rPr>
        <w:t>The Preamble refers to “enabling [the] wider exercise of human rights”, but not “protection and reinforcement”.  We would like this to be strengthened.</w:t>
      </w:r>
    </w:p>
  </w:comment>
  <w:comment w:id="89" w:author="Author" w:initials="A">
    <w:p w:rsidR="00052188" w:rsidRPr="004F7F88" w:rsidRDefault="00052188" w:rsidP="0067452F">
      <w:pPr>
        <w:pStyle w:val="CommentText"/>
        <w:rPr>
          <w:rFonts w:asciiTheme="minorHAnsi" w:hAnsiTheme="minorHAnsi" w:cstheme="minorHAnsi"/>
          <w:sz w:val="22"/>
        </w:rPr>
      </w:pPr>
      <w:r>
        <w:rPr>
          <w:rStyle w:val="CommentReference"/>
        </w:rPr>
        <w:annotationRef/>
      </w:r>
      <w:r w:rsidRPr="004F7F88">
        <w:rPr>
          <w:rFonts w:asciiTheme="minorHAnsi" w:hAnsiTheme="minorHAnsi" w:cstheme="minorHAnsi"/>
          <w:sz w:val="22"/>
        </w:rPr>
        <w:t>Canada prefers the previous formulation of this paragraph in S1.1/C: 2. “Protection and reinforcement of human rights, particularly privacy, freedom of expression and freedom of association, in a rapidly changing context, and recognition of their importance to realizing economic and social  development ensuring equal respect for and enforcement of human rights online and offline.  Ensuring that the same rights that people have offline must also be protected online, in particular freedom of expression, which is applicable regardless of frontiers and through any media of one’s choice, in accordance with articles 19 of the Universal Declaration of Human Rights and the International Covenant on Civil and Political Rights.”</w:t>
      </w:r>
    </w:p>
  </w:comment>
  <w:comment w:id="94" w:author="Author" w:initials="A">
    <w:p w:rsidR="00052188" w:rsidRDefault="00052188" w:rsidP="0067452F">
      <w:pPr>
        <w:overflowPunct w:val="0"/>
        <w:spacing w:line="0" w:lineRule="atLeast"/>
        <w:ind w:firstLine="0"/>
        <w:jc w:val="left"/>
        <w:rPr>
          <w:rFonts w:ascii="Segoe UI" w:eastAsia="SimSun" w:hAnsi="Segoe UI" w:cs="Mangal"/>
          <w:sz w:val="20"/>
          <w:lang w:eastAsia="zh-CN" w:bidi="hi-IN"/>
        </w:rPr>
      </w:pPr>
      <w:r>
        <w:annotationRef/>
      </w:r>
      <w:r>
        <w:rPr>
          <w:rFonts w:ascii="Segoe UI" w:eastAsia="SimSun" w:hAnsi="Segoe UI" w:cs="Mangal"/>
          <w:sz w:val="20"/>
          <w:lang w:eastAsia="zh-CN" w:bidi="hi-IN"/>
        </w:rPr>
        <w:t xml:space="preserve">All slight additions/rewordings </w:t>
      </w:r>
      <w:proofErr w:type="spellStart"/>
      <w:r>
        <w:rPr>
          <w:rFonts w:ascii="Segoe UI" w:eastAsia="SimSun" w:hAnsi="Segoe UI" w:cs="Mangal"/>
          <w:sz w:val="20"/>
          <w:lang w:eastAsia="zh-CN" w:bidi="hi-IN"/>
        </w:rPr>
        <w:t>vis</w:t>
      </w:r>
      <w:proofErr w:type="spellEnd"/>
      <w:r>
        <w:rPr>
          <w:rFonts w:ascii="Segoe UI" w:eastAsia="SimSun" w:hAnsi="Segoe UI" w:cs="Mangal"/>
          <w:sz w:val="20"/>
          <w:lang w:eastAsia="zh-CN" w:bidi="hi-IN"/>
        </w:rPr>
        <w:t>-a-</w:t>
      </w:r>
      <w:proofErr w:type="spellStart"/>
      <w:r>
        <w:rPr>
          <w:rFonts w:ascii="Segoe UI" w:eastAsia="SimSun" w:hAnsi="Segoe UI" w:cs="Mangal"/>
          <w:sz w:val="20"/>
          <w:lang w:eastAsia="zh-CN" w:bidi="hi-IN"/>
        </w:rPr>
        <w:t>vis</w:t>
      </w:r>
      <w:proofErr w:type="spellEnd"/>
      <w:r>
        <w:rPr>
          <w:rFonts w:ascii="Segoe UI" w:eastAsia="SimSun" w:hAnsi="Segoe UI" w:cs="Mangal"/>
          <w:sz w:val="20"/>
          <w:lang w:eastAsia="zh-CN" w:bidi="hi-IN"/>
        </w:rPr>
        <w:t xml:space="preserve"> original.</w:t>
      </w:r>
    </w:p>
  </w:comment>
  <w:comment w:id="105" w:author="Author" w:initials="A">
    <w:p w:rsidR="00052188" w:rsidRDefault="00052188" w:rsidP="00CC7D47">
      <w:pPr>
        <w:pStyle w:val="CommentText"/>
        <w:rPr>
          <w:lang w:eastAsia="ja-JP"/>
        </w:rPr>
      </w:pPr>
      <w:r>
        <w:rPr>
          <w:rStyle w:val="CommentReference"/>
        </w:rPr>
        <w:annotationRef/>
      </w:r>
    </w:p>
    <w:p w:rsidR="00052188" w:rsidRDefault="00052188" w:rsidP="00CC7D47">
      <w:pPr>
        <w:pStyle w:val="CommentText"/>
        <w:rPr>
          <w:lang w:eastAsia="ja-JP"/>
        </w:rPr>
      </w:pPr>
      <w:r>
        <w:rPr>
          <w:rFonts w:hint="eastAsia"/>
          <w:lang w:eastAsia="ja-JP"/>
        </w:rPr>
        <w:t>JP:</w:t>
      </w:r>
    </w:p>
    <w:p w:rsidR="00052188" w:rsidRDefault="00052188" w:rsidP="00CC7D47">
      <w:pPr>
        <w:pStyle w:val="CommentText"/>
        <w:rPr>
          <w:lang w:eastAsia="ja-JP"/>
        </w:rPr>
      </w:pPr>
      <w:r>
        <w:rPr>
          <w:lang w:eastAsia="ja-JP"/>
        </w:rPr>
        <w:t>and</w:t>
      </w:r>
      <w:r>
        <w:rPr>
          <w:rFonts w:hint="eastAsia"/>
          <w:lang w:eastAsia="ja-JP"/>
        </w:rPr>
        <w:t>→</w:t>
      </w:r>
      <w:r>
        <w:rPr>
          <w:lang w:eastAsia="ja-JP"/>
        </w:rPr>
        <w:t>”</w:t>
      </w:r>
      <w:r>
        <w:rPr>
          <w:rFonts w:hint="eastAsia"/>
          <w:lang w:eastAsia="ja-JP"/>
        </w:rPr>
        <w:t>including</w:t>
      </w:r>
      <w:r>
        <w:rPr>
          <w:lang w:eastAsia="ja-JP"/>
        </w:rPr>
        <w:t>”</w:t>
      </w:r>
    </w:p>
  </w:comment>
  <w:comment w:id="112" w:author="Author" w:initials="A">
    <w:p w:rsidR="00052188" w:rsidRDefault="00052188" w:rsidP="00CC7D47">
      <w:pPr>
        <w:pStyle w:val="CommentText"/>
      </w:pPr>
      <w:r>
        <w:rPr>
          <w:rStyle w:val="CommentReference"/>
        </w:rPr>
        <w:annotationRef/>
      </w:r>
      <w:r>
        <w:t>2</w:t>
      </w:r>
      <w:r w:rsidRPr="00A0603F">
        <w:rPr>
          <w:vertAlign w:val="superscript"/>
        </w:rPr>
        <w:t>nd</w:t>
      </w:r>
      <w:r>
        <w:t xml:space="preserve"> Meeting- Russia: Proposed to combine with Para 46</w:t>
      </w:r>
    </w:p>
  </w:comment>
  <w:comment w:id="120" w:author="Author" w:initials="A">
    <w:p w:rsidR="00052188" w:rsidRDefault="00052188">
      <w:pPr>
        <w:pStyle w:val="CommentText"/>
      </w:pPr>
      <w:r>
        <w:rPr>
          <w:rStyle w:val="CommentReference"/>
        </w:rPr>
        <w:annotationRef/>
      </w:r>
      <w:r>
        <w:t>VC EGY: we dropped the reference to investment as it will be covered in other point latter</w:t>
      </w:r>
    </w:p>
  </w:comment>
  <w:comment w:id="121" w:author="Author" w:initials="A">
    <w:p w:rsidR="00052188" w:rsidRDefault="00052188" w:rsidP="0019618A">
      <w:pPr>
        <w:overflowPunct w:val="0"/>
        <w:spacing w:line="0" w:lineRule="atLeast"/>
        <w:ind w:firstLine="0"/>
        <w:jc w:val="left"/>
        <w:rPr>
          <w:rFonts w:ascii="Segoe UI" w:eastAsia="SimSun" w:hAnsi="Segoe UI" w:cs="Mangal"/>
          <w:sz w:val="20"/>
          <w:lang w:eastAsia="zh-CN" w:bidi="hi-IN"/>
        </w:rPr>
      </w:pPr>
      <w:r>
        <w:annotationRef/>
      </w:r>
      <w:r>
        <w:rPr>
          <w:rFonts w:ascii="Segoe UI" w:eastAsia="SimSun" w:hAnsi="Segoe UI" w:cs="Mangal"/>
          <w:sz w:val="20"/>
          <w:lang w:eastAsia="zh-CN" w:bidi="hi-IN"/>
        </w:rPr>
        <w:t>Slight rewordings from original.</w:t>
      </w:r>
    </w:p>
  </w:comment>
  <w:comment w:id="135" w:author="Author" w:initials="A">
    <w:p w:rsidR="00052188" w:rsidRDefault="00052188" w:rsidP="0019618A">
      <w:pPr>
        <w:overflowPunct w:val="0"/>
        <w:spacing w:line="0" w:lineRule="atLeast"/>
        <w:ind w:firstLine="0"/>
        <w:jc w:val="left"/>
        <w:rPr>
          <w:rFonts w:ascii="Segoe UI" w:eastAsia="SimSun" w:hAnsi="Segoe UI" w:cs="Mangal"/>
          <w:sz w:val="20"/>
          <w:lang w:eastAsia="zh-CN" w:bidi="hi-IN"/>
        </w:rPr>
      </w:pPr>
      <w:r>
        <w:annotationRef/>
      </w:r>
      <w:r>
        <w:rPr>
          <w:rFonts w:ascii="Segoe UI" w:eastAsia="SimSun" w:hAnsi="Segoe UI" w:cs="Mangal"/>
          <w:sz w:val="20"/>
          <w:lang w:eastAsia="zh-CN" w:bidi="hi-IN"/>
        </w:rPr>
        <w:t xml:space="preserve">This para is a combination of original paras 6bis, 9bis and </w:t>
      </w:r>
      <w:proofErr w:type="gramStart"/>
      <w:r>
        <w:rPr>
          <w:rFonts w:ascii="Segoe UI" w:eastAsia="SimSun" w:hAnsi="Segoe UI" w:cs="Mangal"/>
          <w:sz w:val="20"/>
          <w:lang w:eastAsia="zh-CN" w:bidi="hi-IN"/>
        </w:rPr>
        <w:t>9bis(</w:t>
      </w:r>
      <w:proofErr w:type="gramEnd"/>
      <w:r>
        <w:rPr>
          <w:rFonts w:ascii="Segoe UI" w:eastAsia="SimSun" w:hAnsi="Segoe UI" w:cs="Mangal"/>
          <w:sz w:val="20"/>
          <w:lang w:eastAsia="zh-CN" w:bidi="hi-IN"/>
        </w:rPr>
        <w:t>alt), with some deletions and rewordings resulting.</w:t>
      </w:r>
    </w:p>
  </w:comment>
  <w:comment w:id="136" w:author="Author" w:initials="A">
    <w:p w:rsidR="001C79C7" w:rsidRDefault="001C79C7">
      <w:pPr>
        <w:pStyle w:val="CommentText"/>
      </w:pPr>
      <w:r>
        <w:rPr>
          <w:rStyle w:val="CommentReference"/>
        </w:rPr>
        <w:annotationRef/>
      </w:r>
      <w:r>
        <w:t>This seems like a strange addition to me.  Why single out IXPs?  Why relevant?  And how do they contribute to social wellbeing?  Statement is more powerful and meaningful w/o that text.</w:t>
      </w:r>
    </w:p>
  </w:comment>
  <w:comment w:id="148" w:author="Author" w:initials="A">
    <w:p w:rsidR="00052188" w:rsidRDefault="00052188" w:rsidP="00013FEC">
      <w:pPr>
        <w:pStyle w:val="CommentText"/>
      </w:pPr>
      <w:r>
        <w:rPr>
          <w:rStyle w:val="CommentReference"/>
        </w:rPr>
        <w:annotationRef/>
      </w:r>
      <w:r>
        <w:t>CZ proposes to delete this as the text is too specific and future can bring new challenges, and this could lose its importance. Moreover it corrupts integrity of the para.</w:t>
      </w:r>
    </w:p>
  </w:comment>
  <w:comment w:id="159" w:author="Author" w:initials="A">
    <w:p w:rsidR="00052188" w:rsidRDefault="00052188" w:rsidP="00013FEC">
      <w:pPr>
        <w:pStyle w:val="CommentText"/>
        <w:rPr>
          <w:lang w:eastAsia="ja-JP"/>
        </w:rPr>
      </w:pPr>
      <w:r>
        <w:rPr>
          <w:rStyle w:val="CommentReference"/>
        </w:rPr>
        <w:annotationRef/>
      </w:r>
    </w:p>
    <w:p w:rsidR="00052188" w:rsidRDefault="00052188" w:rsidP="00013FEC">
      <w:pPr>
        <w:pStyle w:val="CommentText"/>
        <w:rPr>
          <w:lang w:eastAsia="ja-JP"/>
        </w:rPr>
      </w:pPr>
      <w:r>
        <w:rPr>
          <w:rFonts w:hint="eastAsia"/>
          <w:lang w:eastAsia="ja-JP"/>
        </w:rPr>
        <w:t>JP:</w:t>
      </w:r>
    </w:p>
    <w:p w:rsidR="00052188" w:rsidRDefault="00052188" w:rsidP="00013FEC">
      <w:pPr>
        <w:pStyle w:val="CommentText"/>
        <w:rPr>
          <w:lang w:eastAsia="ja-JP"/>
        </w:rPr>
      </w:pPr>
      <w:proofErr w:type="gramStart"/>
      <w:r>
        <w:rPr>
          <w:rFonts w:hint="eastAsia"/>
          <w:lang w:eastAsia="ja-JP"/>
        </w:rPr>
        <w:t>required</w:t>
      </w:r>
      <w:proofErr w:type="gramEnd"/>
      <w:r>
        <w:rPr>
          <w:rFonts w:hint="eastAsia"/>
          <w:lang w:eastAsia="ja-JP"/>
        </w:rPr>
        <w:t xml:space="preserve"> </w:t>
      </w:r>
      <w:r>
        <w:rPr>
          <w:rFonts w:hint="eastAsia"/>
          <w:lang w:eastAsia="ja-JP"/>
        </w:rPr>
        <w:t>→</w:t>
      </w:r>
      <w:r>
        <w:rPr>
          <w:rFonts w:hint="eastAsia"/>
          <w:lang w:eastAsia="ja-JP"/>
        </w:rPr>
        <w:t xml:space="preserve"> encouraged</w:t>
      </w:r>
    </w:p>
  </w:comment>
  <w:comment w:id="189" w:author="Author" w:initials="A">
    <w:p w:rsidR="00052188" w:rsidRDefault="00052188" w:rsidP="00013FE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proofErr w:type="gramStart"/>
      <w:r>
        <w:rPr>
          <w:szCs w:val="14"/>
        </w:rPr>
        <w:t>see</w:t>
      </w:r>
      <w:proofErr w:type="gramEnd"/>
      <w:r>
        <w:rPr>
          <w:szCs w:val="14"/>
        </w:rPr>
        <w:t xml:space="preserve"> document WSIS+10/3/1</w:t>
      </w:r>
    </w:p>
  </w:comment>
  <w:comment w:id="203" w:author="Author" w:initials="A">
    <w:p w:rsidR="00052188" w:rsidRDefault="00052188" w:rsidP="00F93018">
      <w:pPr>
        <w:pStyle w:val="CommentText"/>
      </w:pPr>
      <w:r>
        <w:rPr>
          <w:rStyle w:val="CommentReference"/>
        </w:rPr>
        <w:annotationRef/>
      </w:r>
      <w:r>
        <w:t>CZ – Is there a statistical evidence for this statement?  We suggest to delete the word.</w:t>
      </w:r>
    </w:p>
  </w:comment>
  <w:comment w:id="218" w:author="Author" w:initials="A">
    <w:p w:rsidR="00052188" w:rsidRDefault="00052188" w:rsidP="008E37E7">
      <w:pPr>
        <w:pStyle w:val="CommentText"/>
        <w:rPr>
          <w:lang w:eastAsia="ja-JP"/>
        </w:rPr>
      </w:pPr>
      <w:r>
        <w:rPr>
          <w:rStyle w:val="CommentReference"/>
        </w:rPr>
        <w:annotationRef/>
      </w:r>
    </w:p>
    <w:p w:rsidR="00052188" w:rsidRDefault="00052188" w:rsidP="008E37E7">
      <w:pPr>
        <w:pStyle w:val="CommentText"/>
        <w:rPr>
          <w:lang w:eastAsia="ja-JP"/>
        </w:rPr>
      </w:pPr>
      <w:r>
        <w:rPr>
          <w:rFonts w:hint="eastAsia"/>
          <w:lang w:eastAsia="ja-JP"/>
        </w:rPr>
        <w:t>JP:</w:t>
      </w:r>
    </w:p>
    <w:p w:rsidR="00052188" w:rsidRDefault="00052188" w:rsidP="008E37E7">
      <w:pPr>
        <w:pStyle w:val="CommentText"/>
        <w:rPr>
          <w:lang w:eastAsia="ja-JP"/>
        </w:rPr>
      </w:pPr>
      <w:proofErr w:type="gramStart"/>
      <w:r>
        <w:rPr>
          <w:rFonts w:hint="eastAsia"/>
          <w:lang w:eastAsia="ja-JP"/>
        </w:rPr>
        <w:t>add</w:t>
      </w:r>
      <w:proofErr w:type="gramEnd"/>
      <w:r>
        <w:rPr>
          <w:rFonts w:hint="eastAsia"/>
          <w:lang w:eastAsia="ja-JP"/>
        </w:rPr>
        <w:t xml:space="preserve"> </w:t>
      </w:r>
      <w:r>
        <w:rPr>
          <w:lang w:eastAsia="ja-JP"/>
        </w:rPr>
        <w:t>“</w:t>
      </w:r>
      <w:r>
        <w:rPr>
          <w:rFonts w:hint="eastAsia"/>
          <w:lang w:eastAsia="ja-JP"/>
        </w:rPr>
        <w:t>to be</w:t>
      </w:r>
      <w:r>
        <w:rPr>
          <w:lang w:eastAsia="ja-JP"/>
        </w:rPr>
        <w:t>”</w:t>
      </w:r>
    </w:p>
  </w:comment>
  <w:comment w:id="240" w:author="Author" w:initials="A">
    <w:p w:rsidR="001C79C7" w:rsidRDefault="001C79C7">
      <w:pPr>
        <w:pStyle w:val="CommentText"/>
      </w:pPr>
      <w:r>
        <w:rPr>
          <w:rStyle w:val="CommentReference"/>
        </w:rPr>
        <w:annotationRef/>
      </w:r>
      <w:r>
        <w:t>I’m not familiar with this term.  “Public access” to me invokes allusions to the Internet as a public good.  Not so.</w:t>
      </w:r>
    </w:p>
  </w:comment>
  <w:comment w:id="252" w:author="Author" w:initials="A">
    <w:p w:rsidR="00052188" w:rsidRDefault="00052188" w:rsidP="00BB2B41">
      <w:pPr>
        <w:pStyle w:val="CommentText"/>
      </w:pPr>
      <w:r>
        <w:rPr>
          <w:rStyle w:val="CommentReference"/>
        </w:rPr>
        <w:annotationRef/>
      </w:r>
      <w:r>
        <w:t>2</w:t>
      </w:r>
      <w:r w:rsidRPr="000C1230">
        <w:rPr>
          <w:vertAlign w:val="superscript"/>
        </w:rPr>
        <w:t>nd</w:t>
      </w:r>
      <w:r>
        <w:t xml:space="preserve"> Meeting- Proposal to combine with 19 and 54</w:t>
      </w:r>
    </w:p>
  </w:comment>
  <w:comment w:id="255" w:author="Author" w:initials="A">
    <w:p w:rsidR="00052188" w:rsidRDefault="00052188" w:rsidP="00BB2B41">
      <w:pPr>
        <w:pStyle w:val="CommentText"/>
      </w:pPr>
      <w:r>
        <w:rPr>
          <w:rStyle w:val="CommentReference"/>
        </w:rPr>
        <w:annotationRef/>
      </w:r>
      <w:r>
        <w:t>Proposal to combine with 19 and 54</w:t>
      </w:r>
    </w:p>
  </w:comment>
  <w:comment w:id="256" w:author="Author" w:initials="A">
    <w:p w:rsidR="00052188" w:rsidRDefault="00052188" w:rsidP="00BB2B41">
      <w:pPr>
        <w:pStyle w:val="CommentText"/>
      </w:pPr>
      <w:r>
        <w:rPr>
          <w:rStyle w:val="CommentReference"/>
        </w:rPr>
        <w:annotationRef/>
      </w:r>
      <w:r>
        <w:t>2</w:t>
      </w:r>
      <w:r w:rsidRPr="000C1230">
        <w:rPr>
          <w:vertAlign w:val="superscript"/>
        </w:rPr>
        <w:t>nd</w:t>
      </w:r>
      <w:r>
        <w:t xml:space="preserve"> Meeting: Proposal to combine with 13 and 54</w:t>
      </w:r>
    </w:p>
  </w:comment>
  <w:comment w:id="261" w:author="Author" w:initials="A">
    <w:p w:rsidR="00052188" w:rsidRDefault="00052188" w:rsidP="00BB2B41">
      <w:pPr>
        <w:pStyle w:val="CommentText"/>
      </w:pPr>
      <w:r>
        <w:rPr>
          <w:rStyle w:val="CommentReference"/>
        </w:rPr>
        <w:annotationRef/>
      </w:r>
      <w:r>
        <w:t>Proposal to combine with 13 and 54</w:t>
      </w:r>
    </w:p>
  </w:comment>
  <w:comment w:id="262" w:author="Author" w:initials="A">
    <w:p w:rsidR="00052188" w:rsidRDefault="00052188" w:rsidP="00BB2B41">
      <w:pPr>
        <w:pStyle w:val="CommentText"/>
      </w:pPr>
      <w:r>
        <w:rPr>
          <w:rStyle w:val="CommentReference"/>
        </w:rPr>
        <w:annotationRef/>
      </w:r>
      <w:proofErr w:type="gramStart"/>
      <w:r>
        <w:t>2</w:t>
      </w:r>
      <w:r w:rsidRPr="002178C3">
        <w:rPr>
          <w:vertAlign w:val="superscript"/>
        </w:rPr>
        <w:t>nd</w:t>
      </w:r>
      <w:r>
        <w:t xml:space="preserve">  meeting</w:t>
      </w:r>
      <w:proofErr w:type="gramEnd"/>
      <w:r>
        <w:t>: 13,19 and 54 combined</w:t>
      </w:r>
    </w:p>
  </w:comment>
  <w:comment w:id="265" w:author="Author" w:initials="A">
    <w:p w:rsidR="00052188" w:rsidRDefault="00052188" w:rsidP="00BB2B41">
      <w:pPr>
        <w:pStyle w:val="CommentText"/>
      </w:pPr>
      <w:r>
        <w:rPr>
          <w:rStyle w:val="CommentReference"/>
        </w:rPr>
        <w:annotationRef/>
      </w:r>
      <w:r>
        <w:t>13</w:t>
      </w:r>
      <w:proofErr w:type="gramStart"/>
      <w:r>
        <w:t>,19</w:t>
      </w:r>
      <w:proofErr w:type="gramEnd"/>
      <w:r>
        <w:t xml:space="preserve"> and 54 combined</w:t>
      </w:r>
    </w:p>
  </w:comment>
  <w:comment w:id="279" w:author="Author" w:initials="A">
    <w:p w:rsidR="00052188" w:rsidRDefault="00052188" w:rsidP="006F7AAD">
      <w:pPr>
        <w:pStyle w:val="CommentText"/>
        <w:rPr>
          <w:lang w:eastAsia="ja-JP"/>
        </w:rPr>
      </w:pPr>
      <w:r>
        <w:rPr>
          <w:rStyle w:val="CommentReference"/>
        </w:rPr>
        <w:annotationRef/>
      </w:r>
    </w:p>
    <w:p w:rsidR="00052188" w:rsidRDefault="00052188" w:rsidP="006F7AAD">
      <w:pPr>
        <w:pStyle w:val="CommentText"/>
        <w:rPr>
          <w:lang w:eastAsia="ja-JP"/>
        </w:rPr>
      </w:pPr>
      <w:r>
        <w:rPr>
          <w:rFonts w:hint="eastAsia"/>
          <w:lang w:eastAsia="ja-JP"/>
        </w:rPr>
        <w:t>JP:</w:t>
      </w:r>
    </w:p>
    <w:p w:rsidR="00052188" w:rsidRDefault="00052188" w:rsidP="006F7AAD">
      <w:pPr>
        <w:pStyle w:val="CommentText"/>
        <w:rPr>
          <w:lang w:eastAsia="ja-JP"/>
        </w:rPr>
      </w:pPr>
      <w:proofErr w:type="gramStart"/>
      <w:r>
        <w:rPr>
          <w:rFonts w:hint="eastAsia"/>
          <w:lang w:eastAsia="ja-JP"/>
        </w:rPr>
        <w:t>accordance</w:t>
      </w:r>
      <w:proofErr w:type="gramEnd"/>
      <w:r>
        <w:rPr>
          <w:rFonts w:hint="eastAsia"/>
          <w:lang w:eastAsia="ja-JP"/>
        </w:rPr>
        <w:t xml:space="preserve"> to </w:t>
      </w:r>
      <w:r>
        <w:rPr>
          <w:rFonts w:hint="eastAsia"/>
          <w:lang w:eastAsia="ja-JP"/>
        </w:rPr>
        <w:t>→</w:t>
      </w:r>
      <w:r>
        <w:rPr>
          <w:rFonts w:hint="eastAsia"/>
          <w:lang w:eastAsia="ja-JP"/>
        </w:rPr>
        <w:t>line with</w:t>
      </w:r>
    </w:p>
  </w:comment>
  <w:comment w:id="312" w:author="Author" w:initials="A">
    <w:p w:rsidR="00052188" w:rsidRDefault="00052188" w:rsidP="00A13551">
      <w:pPr>
        <w:pStyle w:val="CommentText"/>
      </w:pPr>
      <w:r>
        <w:rPr>
          <w:rStyle w:val="CommentReference"/>
        </w:rPr>
        <w:annotationRef/>
      </w:r>
      <w:r>
        <w:t>CZ we support the right to be engaged, not the obligation. Everybody should have also the right not to be engaged.</w:t>
      </w:r>
    </w:p>
  </w:comment>
  <w:comment w:id="300" w:author="Author" w:initials="A">
    <w:p w:rsidR="00052188" w:rsidRDefault="00052188" w:rsidP="00A13551">
      <w:pPr>
        <w:pStyle w:val="CommentText"/>
      </w:pPr>
      <w:r>
        <w:rPr>
          <w:rStyle w:val="CommentReference"/>
        </w:rPr>
        <w:annotationRef/>
      </w:r>
      <w:r>
        <w:t>2</w:t>
      </w:r>
      <w:r w:rsidRPr="000C1230">
        <w:rPr>
          <w:vertAlign w:val="superscript"/>
        </w:rPr>
        <w:t>nd</w:t>
      </w:r>
      <w:r>
        <w:t xml:space="preserve"> Meeting: Proposal to combine 17 and 18</w:t>
      </w:r>
    </w:p>
  </w:comment>
  <w:comment w:id="320" w:author="Author" w:initials="A">
    <w:p w:rsidR="00052188" w:rsidRDefault="00052188" w:rsidP="004563D1">
      <w:pPr>
        <w:pStyle w:val="CommentText"/>
      </w:pPr>
      <w:r>
        <w:rPr>
          <w:rStyle w:val="CommentReference"/>
        </w:rPr>
        <w:annotationRef/>
      </w:r>
      <w:proofErr w:type="gramStart"/>
      <w:r>
        <w:t>2</w:t>
      </w:r>
      <w:r w:rsidRPr="002178C3">
        <w:rPr>
          <w:vertAlign w:val="superscript"/>
        </w:rPr>
        <w:t>nd</w:t>
      </w:r>
      <w:r>
        <w:t xml:space="preserve">  meeting</w:t>
      </w:r>
      <w:proofErr w:type="gramEnd"/>
      <w:r>
        <w:t>: 13,19 and 54 combined</w:t>
      </w:r>
    </w:p>
  </w:comment>
  <w:comment w:id="323" w:author="Author" w:initials="A">
    <w:p w:rsidR="00052188" w:rsidRDefault="00052188" w:rsidP="004563D1">
      <w:pPr>
        <w:pStyle w:val="CommentText"/>
      </w:pPr>
      <w:r>
        <w:rPr>
          <w:rStyle w:val="CommentReference"/>
        </w:rPr>
        <w:annotationRef/>
      </w:r>
      <w:r>
        <w:t>13</w:t>
      </w:r>
      <w:proofErr w:type="gramStart"/>
      <w:r>
        <w:t>,19</w:t>
      </w:r>
      <w:proofErr w:type="gramEnd"/>
      <w:r>
        <w:t xml:space="preserve"> and 54 combined</w:t>
      </w:r>
    </w:p>
  </w:comment>
  <w:comment w:id="325" w:author="Author" w:initials="A">
    <w:p w:rsidR="00052188" w:rsidRDefault="00052188" w:rsidP="001B085D">
      <w:pPr>
        <w:pStyle w:val="CommentText"/>
      </w:pPr>
      <w:r>
        <w:rPr>
          <w:rStyle w:val="CommentReference"/>
        </w:rPr>
        <w:annotationRef/>
      </w:r>
      <w:r>
        <w:t>2</w:t>
      </w:r>
      <w:r w:rsidRPr="000C1230">
        <w:rPr>
          <w:vertAlign w:val="superscript"/>
        </w:rPr>
        <w:t>nd</w:t>
      </w:r>
      <w:r>
        <w:t xml:space="preserve"> Meeting: To be combined with para 10 </w:t>
      </w:r>
    </w:p>
  </w:comment>
  <w:comment w:id="328" w:author="Author" w:initials="A">
    <w:p w:rsidR="00052188" w:rsidRDefault="00052188" w:rsidP="001B085D">
      <w:pPr>
        <w:pStyle w:val="CommentText"/>
      </w:pPr>
      <w:r>
        <w:rPr>
          <w:rStyle w:val="CommentReference"/>
        </w:rPr>
        <w:annotationRef/>
      </w:r>
      <w:r>
        <w:t xml:space="preserve">CZ – what type of governance is mentioned? We support deletion of this para as it could be misleading. </w:t>
      </w:r>
    </w:p>
  </w:comment>
  <w:comment w:id="333" w:author="Author" w:initials="A">
    <w:p w:rsidR="00052188" w:rsidRDefault="00052188" w:rsidP="001B085D">
      <w:pPr>
        <w:pStyle w:val="CommentText"/>
      </w:pPr>
      <w:r>
        <w:rPr>
          <w:rStyle w:val="CommentReference"/>
        </w:rPr>
        <w:annotationRef/>
      </w:r>
      <w:r>
        <w:t xml:space="preserve">To be combined with para 10 </w:t>
      </w:r>
    </w:p>
  </w:comment>
  <w:comment w:id="337" w:author="Author" w:initials="A">
    <w:p w:rsidR="00052188" w:rsidRDefault="00052188" w:rsidP="001B085D">
      <w:pPr>
        <w:pStyle w:val="CommentText"/>
      </w:pPr>
      <w:r>
        <w:rPr>
          <w:rStyle w:val="CommentReference"/>
        </w:rPr>
        <w:annotationRef/>
      </w:r>
      <w:r>
        <w:t xml:space="preserve">To be combined with para 10 </w:t>
      </w:r>
    </w:p>
  </w:comment>
  <w:comment w:id="341" w:author="Author" w:initials="A">
    <w:p w:rsidR="001C79C7" w:rsidRDefault="001C79C7">
      <w:pPr>
        <w:pStyle w:val="CommentText"/>
      </w:pPr>
      <w:r>
        <w:rPr>
          <w:rStyle w:val="CommentReference"/>
        </w:rPr>
        <w:annotationRef/>
      </w:r>
      <w:r>
        <w:t>Deploying broadband everywhere would not guarantee access to all kinds of services and technologies.  Should not conflate these things.</w:t>
      </w:r>
    </w:p>
  </w:comment>
  <w:comment w:id="342" w:author="Author" w:initials="A">
    <w:p w:rsidR="00052188" w:rsidRDefault="00052188" w:rsidP="00EF5456">
      <w:pPr>
        <w:pStyle w:val="CommentText"/>
      </w:pPr>
      <w:r>
        <w:rPr>
          <w:rStyle w:val="CommentReference"/>
        </w:rPr>
        <w:annotationRef/>
      </w:r>
      <w:r>
        <w:t>2</w:t>
      </w:r>
      <w:r w:rsidRPr="000C1230">
        <w:rPr>
          <w:vertAlign w:val="superscript"/>
        </w:rPr>
        <w:t>nd</w:t>
      </w:r>
      <w:r>
        <w:t xml:space="preserve"> Meeting Proposed to combine 21, 22 and 23 (considering 15)</w:t>
      </w:r>
    </w:p>
  </w:comment>
  <w:comment w:id="361" w:author="Author" w:initials="A">
    <w:p w:rsidR="00052188" w:rsidRPr="004F7F88" w:rsidRDefault="00052188" w:rsidP="00395720">
      <w:pPr>
        <w:pStyle w:val="CommentText"/>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R</w:t>
      </w:r>
      <w:r w:rsidRPr="004F7F88">
        <w:rPr>
          <w:rFonts w:asciiTheme="minorHAnsi" w:hAnsiTheme="minorHAnsi" w:cstheme="minorHAnsi"/>
          <w:sz w:val="22"/>
          <w:szCs w:val="22"/>
        </w:rPr>
        <w:t>edundant given Para 26</w:t>
      </w:r>
      <w:r>
        <w:rPr>
          <w:rFonts w:asciiTheme="minorHAnsi" w:hAnsiTheme="minorHAnsi" w:cstheme="minorHAnsi"/>
          <w:sz w:val="22"/>
          <w:szCs w:val="22"/>
        </w:rPr>
        <w:t>.</w:t>
      </w:r>
    </w:p>
  </w:comment>
  <w:comment w:id="365" w:author="Author" w:initials="A">
    <w:p w:rsidR="00052188" w:rsidRDefault="00052188" w:rsidP="00395720">
      <w:pPr>
        <w:pStyle w:val="CommentText"/>
      </w:pPr>
      <w:r>
        <w:rPr>
          <w:rStyle w:val="CommentReference"/>
        </w:rPr>
        <w:annotationRef/>
      </w:r>
      <w:r>
        <w:t>Proposed to combine 25 and 26</w:t>
      </w:r>
    </w:p>
  </w:comment>
  <w:comment w:id="371" w:author="Author" w:initials="A">
    <w:p w:rsidR="00052188" w:rsidRDefault="00052188" w:rsidP="00395720">
      <w:pPr>
        <w:pStyle w:val="CommentText"/>
      </w:pPr>
      <w:r>
        <w:rPr>
          <w:rStyle w:val="CommentReference"/>
        </w:rPr>
        <w:annotationRef/>
      </w:r>
      <w:r>
        <w:t>Proposed to combine 25 and 26</w:t>
      </w:r>
    </w:p>
  </w:comment>
  <w:comment w:id="372" w:author="Author" w:initials="A">
    <w:p w:rsidR="00052188" w:rsidRDefault="00052188" w:rsidP="00584B94">
      <w:pPr>
        <w:pStyle w:val="CommentText"/>
      </w:pPr>
      <w:r>
        <w:rPr>
          <w:rStyle w:val="CommentReference"/>
        </w:rPr>
        <w:annotationRef/>
      </w:r>
      <w:r>
        <w:t>Proposed to combine 27 and 28</w:t>
      </w:r>
    </w:p>
  </w:comment>
  <w:comment w:id="381" w:author="Author" w:initials="A">
    <w:p w:rsidR="00052188" w:rsidRPr="004F7F88" w:rsidRDefault="00052188" w:rsidP="00277BB1">
      <w:pPr>
        <w:pStyle w:val="CommentText"/>
        <w:rPr>
          <w:rFonts w:asciiTheme="minorHAnsi" w:hAnsiTheme="minorHAnsi" w:cstheme="minorHAnsi"/>
          <w:sz w:val="22"/>
          <w:szCs w:val="22"/>
        </w:rPr>
      </w:pPr>
      <w:r>
        <w:rPr>
          <w:rStyle w:val="CommentReference"/>
        </w:rPr>
        <w:annotationRef/>
      </w:r>
      <w:r w:rsidRPr="004F7F88">
        <w:rPr>
          <w:rFonts w:asciiTheme="minorHAnsi" w:hAnsiTheme="minorHAnsi" w:cstheme="minorHAnsi"/>
          <w:sz w:val="22"/>
          <w:szCs w:val="22"/>
        </w:rPr>
        <w:t xml:space="preserve">Inclusion of </w:t>
      </w:r>
      <w:r>
        <w:rPr>
          <w:rFonts w:asciiTheme="minorHAnsi" w:hAnsiTheme="minorHAnsi" w:cstheme="minorHAnsi"/>
          <w:sz w:val="22"/>
          <w:szCs w:val="22"/>
        </w:rPr>
        <w:t xml:space="preserve">reference to internet governance appears to </w:t>
      </w:r>
      <w:r w:rsidRPr="004F7F88">
        <w:rPr>
          <w:rFonts w:asciiTheme="minorHAnsi" w:hAnsiTheme="minorHAnsi" w:cstheme="minorHAnsi"/>
          <w:sz w:val="22"/>
          <w:szCs w:val="22"/>
        </w:rPr>
        <w:t>run contrary to Basic Principle E</w:t>
      </w:r>
      <w:r>
        <w:rPr>
          <w:rFonts w:asciiTheme="minorHAnsi" w:hAnsiTheme="minorHAnsi" w:cstheme="minorHAnsi"/>
          <w:sz w:val="22"/>
          <w:szCs w:val="22"/>
        </w:rPr>
        <w:t>.</w:t>
      </w:r>
    </w:p>
  </w:comment>
  <w:comment w:id="392" w:author="Author" w:initials="A">
    <w:p w:rsidR="00052188" w:rsidRPr="004F7F88" w:rsidRDefault="00052188" w:rsidP="00277BB1">
      <w:pPr>
        <w:pStyle w:val="CommentText"/>
        <w:rPr>
          <w:rFonts w:asciiTheme="minorHAnsi" w:hAnsiTheme="minorHAnsi" w:cstheme="minorHAnsi"/>
        </w:rPr>
      </w:pPr>
      <w:r>
        <w:rPr>
          <w:rStyle w:val="CommentReference"/>
        </w:rPr>
        <w:annotationRef/>
      </w:r>
      <w:r w:rsidRPr="004F7F88">
        <w:rPr>
          <w:rFonts w:asciiTheme="minorHAnsi" w:hAnsiTheme="minorHAnsi" w:cstheme="minorHAnsi"/>
        </w:rPr>
        <w:t>Inclusion of this paragraph and its explicit link to Internet governance appears to run contrary to Basic Principle E.</w:t>
      </w:r>
    </w:p>
  </w:comment>
  <w:comment w:id="397" w:author="Author" w:initials="A">
    <w:p w:rsidR="00052188" w:rsidRPr="004F7F88" w:rsidRDefault="00052188" w:rsidP="00277BB1">
      <w:pPr>
        <w:pStyle w:val="CommentText"/>
        <w:rPr>
          <w:rFonts w:asciiTheme="minorHAnsi" w:hAnsiTheme="minorHAnsi" w:cstheme="minorHAnsi"/>
          <w:sz w:val="22"/>
          <w:szCs w:val="22"/>
        </w:rPr>
      </w:pPr>
      <w:r>
        <w:rPr>
          <w:rStyle w:val="CommentReference"/>
        </w:rPr>
        <w:annotationRef/>
      </w:r>
      <w:r w:rsidRPr="004F7F88">
        <w:rPr>
          <w:rFonts w:asciiTheme="minorHAnsi" w:hAnsiTheme="minorHAnsi" w:cstheme="minorHAnsi"/>
          <w:sz w:val="22"/>
          <w:szCs w:val="22"/>
        </w:rPr>
        <w:t xml:space="preserve">Inclusion of </w:t>
      </w:r>
      <w:r>
        <w:rPr>
          <w:rFonts w:asciiTheme="minorHAnsi" w:hAnsiTheme="minorHAnsi" w:cstheme="minorHAnsi"/>
          <w:sz w:val="22"/>
          <w:szCs w:val="22"/>
        </w:rPr>
        <w:t xml:space="preserve">the reference to </w:t>
      </w:r>
      <w:r w:rsidRPr="004F7F88">
        <w:rPr>
          <w:rFonts w:asciiTheme="minorHAnsi" w:hAnsiTheme="minorHAnsi" w:cstheme="minorHAnsi"/>
          <w:sz w:val="22"/>
          <w:szCs w:val="22"/>
        </w:rPr>
        <w:t>Internet governance appears to run contrary to Basic Principle E.</w:t>
      </w:r>
    </w:p>
  </w:comment>
  <w:comment w:id="410" w:author="Author" w:initials="A">
    <w:p w:rsidR="00052188" w:rsidRPr="004F7F88" w:rsidRDefault="00052188" w:rsidP="00277BB1">
      <w:pPr>
        <w:pStyle w:val="CommentText"/>
        <w:rPr>
          <w:rFonts w:asciiTheme="minorHAnsi" w:hAnsiTheme="minorHAnsi" w:cstheme="minorHAnsi"/>
          <w:sz w:val="22"/>
          <w:szCs w:val="22"/>
        </w:rPr>
      </w:pPr>
      <w:r>
        <w:rPr>
          <w:rStyle w:val="CommentReference"/>
        </w:rPr>
        <w:annotationRef/>
      </w:r>
      <w:r w:rsidRPr="004F7F88">
        <w:rPr>
          <w:rFonts w:asciiTheme="minorHAnsi" w:hAnsiTheme="minorHAnsi" w:cstheme="minorHAnsi"/>
          <w:sz w:val="22"/>
          <w:szCs w:val="22"/>
        </w:rPr>
        <w:t xml:space="preserve">Inclusion of </w:t>
      </w:r>
      <w:r>
        <w:rPr>
          <w:rFonts w:asciiTheme="minorHAnsi" w:hAnsiTheme="minorHAnsi" w:cstheme="minorHAnsi"/>
          <w:sz w:val="22"/>
          <w:szCs w:val="22"/>
        </w:rPr>
        <w:t xml:space="preserve">the reference to </w:t>
      </w:r>
      <w:r w:rsidRPr="004F7F88">
        <w:rPr>
          <w:rFonts w:asciiTheme="minorHAnsi" w:hAnsiTheme="minorHAnsi" w:cstheme="minorHAnsi"/>
          <w:sz w:val="22"/>
          <w:szCs w:val="22"/>
        </w:rPr>
        <w:t>Internet governance appears to run contrary to Basic Principle E.</w:t>
      </w:r>
    </w:p>
  </w:comment>
  <w:comment w:id="415" w:author="Author" w:initials="A">
    <w:p w:rsidR="00052188" w:rsidRDefault="00052188" w:rsidP="00277BB1">
      <w:pPr>
        <w:pStyle w:val="CommentText"/>
      </w:pPr>
      <w:r>
        <w:rPr>
          <w:rStyle w:val="CommentReference"/>
        </w:rPr>
        <w:annotationRef/>
      </w:r>
      <w:r>
        <w:t>2</w:t>
      </w:r>
      <w:r w:rsidRPr="005450F1">
        <w:rPr>
          <w:vertAlign w:val="superscript"/>
        </w:rPr>
        <w:t>nd</w:t>
      </w:r>
      <w:r>
        <w:t xml:space="preserve"> Meeting- replace 29 to 37, stakeholders are invited to provide proposals to the next meeting. </w:t>
      </w:r>
      <w:proofErr w:type="spellStart"/>
      <w:r>
        <w:t>Adhoc</w:t>
      </w:r>
      <w:proofErr w:type="spellEnd"/>
      <w:r>
        <w:t xml:space="preserve"> group meeting might be considered at the next physical meeting</w:t>
      </w:r>
    </w:p>
  </w:comment>
  <w:comment w:id="452" w:author="Author" w:initials="A">
    <w:p w:rsidR="00052188" w:rsidRDefault="00052188" w:rsidP="008727CC">
      <w:pPr>
        <w:pStyle w:val="CommentText"/>
        <w:rPr>
          <w:lang w:eastAsia="ja-JP"/>
        </w:rPr>
      </w:pPr>
      <w:r>
        <w:rPr>
          <w:rStyle w:val="CommentReference"/>
        </w:rPr>
        <w:annotationRef/>
      </w:r>
    </w:p>
    <w:p w:rsidR="00052188" w:rsidRDefault="00052188" w:rsidP="008727CC">
      <w:pPr>
        <w:pStyle w:val="CommentText"/>
        <w:rPr>
          <w:lang w:eastAsia="ja-JP"/>
        </w:rPr>
      </w:pPr>
      <w:r>
        <w:rPr>
          <w:rFonts w:hint="eastAsia"/>
          <w:lang w:eastAsia="ja-JP"/>
        </w:rPr>
        <w:t>JP:</w:t>
      </w:r>
    </w:p>
  </w:comment>
  <w:comment w:id="461" w:author="Author" w:initials="A">
    <w:p w:rsidR="00052188" w:rsidRDefault="00052188" w:rsidP="008727CC">
      <w:pPr>
        <w:pStyle w:val="CommentText"/>
        <w:rPr>
          <w:lang w:eastAsia="ja-JP"/>
        </w:rPr>
      </w:pPr>
      <w:r>
        <w:rPr>
          <w:rStyle w:val="CommentReference"/>
        </w:rPr>
        <w:annotationRef/>
      </w:r>
    </w:p>
    <w:p w:rsidR="00052188" w:rsidRDefault="00052188" w:rsidP="008727CC">
      <w:pPr>
        <w:pStyle w:val="CommentText"/>
        <w:rPr>
          <w:lang w:eastAsia="ja-JP"/>
        </w:rPr>
      </w:pPr>
      <w:r>
        <w:rPr>
          <w:rFonts w:hint="eastAsia"/>
          <w:lang w:eastAsia="ja-JP"/>
        </w:rPr>
        <w:t>JP:</w:t>
      </w:r>
    </w:p>
    <w:p w:rsidR="00052188" w:rsidRDefault="00052188" w:rsidP="008727CC">
      <w:pPr>
        <w:pStyle w:val="CommentText"/>
        <w:rPr>
          <w:lang w:eastAsia="ja-JP"/>
        </w:rPr>
      </w:pPr>
      <w:proofErr w:type="gramStart"/>
      <w:r>
        <w:rPr>
          <w:rFonts w:hint="eastAsia"/>
          <w:lang w:eastAsia="ja-JP"/>
        </w:rPr>
        <w:t>add</w:t>
      </w:r>
      <w:proofErr w:type="gramEnd"/>
    </w:p>
  </w:comment>
  <w:comment w:id="494" w:author="Author" w:initials="A">
    <w:p w:rsidR="00052188" w:rsidRDefault="00052188" w:rsidP="000D3943">
      <w:pPr>
        <w:pStyle w:val="CommentText"/>
      </w:pPr>
      <w:r>
        <w:rPr>
          <w:rStyle w:val="CommentReference"/>
        </w:rPr>
        <w:annotationRef/>
      </w:r>
      <w:r>
        <w:t>2</w:t>
      </w:r>
      <w:r w:rsidRPr="005450F1">
        <w:rPr>
          <w:vertAlign w:val="superscript"/>
        </w:rPr>
        <w:t>nd</w:t>
      </w:r>
      <w:r>
        <w:t xml:space="preserve"> Meeting -Alternate text to be provided by UK.</w:t>
      </w:r>
    </w:p>
  </w:comment>
  <w:comment w:id="501" w:author="Author" w:initials="A">
    <w:p w:rsidR="00052188" w:rsidRDefault="00052188" w:rsidP="000D3943">
      <w:pPr>
        <w:pStyle w:val="CommentText"/>
        <w:rPr>
          <w:lang w:eastAsia="ja-JP"/>
        </w:rPr>
      </w:pPr>
      <w:r>
        <w:rPr>
          <w:rStyle w:val="CommentReference"/>
        </w:rPr>
        <w:annotationRef/>
      </w:r>
    </w:p>
    <w:p w:rsidR="00052188" w:rsidRDefault="00052188" w:rsidP="000D3943">
      <w:pPr>
        <w:pStyle w:val="CommentText"/>
        <w:rPr>
          <w:lang w:eastAsia="ja-JP"/>
        </w:rPr>
      </w:pPr>
      <w:r>
        <w:rPr>
          <w:rFonts w:hint="eastAsia"/>
          <w:lang w:eastAsia="ja-JP"/>
        </w:rPr>
        <w:t>JP:</w:t>
      </w:r>
    </w:p>
    <w:p w:rsidR="00052188" w:rsidRDefault="00052188" w:rsidP="000D3943">
      <w:pPr>
        <w:pStyle w:val="CommentText"/>
        <w:rPr>
          <w:lang w:eastAsia="ja-JP"/>
        </w:rPr>
      </w:pPr>
      <w:proofErr w:type="gramStart"/>
      <w:r>
        <w:rPr>
          <w:rFonts w:hint="eastAsia"/>
          <w:lang w:eastAsia="ja-JP"/>
        </w:rPr>
        <w:t>regulatory</w:t>
      </w:r>
      <w:proofErr w:type="gramEnd"/>
      <w:r>
        <w:rPr>
          <w:rFonts w:hint="eastAsia"/>
          <w:lang w:eastAsia="ja-JP"/>
        </w:rPr>
        <w:t xml:space="preserve">　→　</w:t>
      </w:r>
      <w:r>
        <w:rPr>
          <w:rFonts w:hint="eastAsia"/>
          <w:lang w:eastAsia="ja-JP"/>
        </w:rPr>
        <w:t>other</w:t>
      </w:r>
    </w:p>
  </w:comment>
  <w:comment w:id="508" w:author="Author" w:initials="A">
    <w:p w:rsidR="00052188" w:rsidRPr="004F7F88" w:rsidRDefault="00052188" w:rsidP="000D3943">
      <w:pPr>
        <w:pStyle w:val="CommentText"/>
        <w:rPr>
          <w:rFonts w:asciiTheme="minorHAnsi" w:hAnsiTheme="minorHAnsi" w:cstheme="minorHAnsi"/>
          <w:sz w:val="22"/>
          <w:szCs w:val="22"/>
        </w:rPr>
      </w:pPr>
      <w:r>
        <w:rPr>
          <w:rStyle w:val="CommentReference"/>
        </w:rPr>
        <w:annotationRef/>
      </w:r>
      <w:r w:rsidRPr="004F7F88">
        <w:rPr>
          <w:rFonts w:asciiTheme="minorHAnsi" w:hAnsiTheme="minorHAnsi" w:cstheme="minorHAnsi"/>
          <w:sz w:val="22"/>
          <w:szCs w:val="22"/>
        </w:rPr>
        <w:t>Too prescriptive.</w:t>
      </w:r>
    </w:p>
  </w:comment>
  <w:comment w:id="533" w:author="Author" w:initials="A">
    <w:p w:rsidR="001C79C7" w:rsidRDefault="001C79C7">
      <w:pPr>
        <w:pStyle w:val="CommentText"/>
      </w:pPr>
      <w:r>
        <w:rPr>
          <w:rStyle w:val="CommentReference"/>
        </w:rPr>
        <w:annotationRef/>
      </w:r>
      <w:r>
        <w:t xml:space="preserve">This needs to be deleted.  We accept that media regulation can be done at a local and national level, but will not/cannot endorse this at the international level.  Social responsibility, objectivity, etc. have VERY different meanings in some countries than in the US. At very worst, maybe some language about </w:t>
      </w:r>
      <w:r w:rsidRPr="001C79C7">
        <w:rPr>
          <w:i/>
        </w:rPr>
        <w:t>evolving</w:t>
      </w:r>
      <w:r>
        <w:t xml:space="preserve"> norms.  </w:t>
      </w:r>
    </w:p>
  </w:comment>
  <w:comment w:id="560" w:author="Author" w:initials="A">
    <w:p w:rsidR="00052188" w:rsidRDefault="00052188" w:rsidP="00B94793">
      <w:pPr>
        <w:pStyle w:val="CommentText"/>
      </w:pPr>
      <w:r>
        <w:rPr>
          <w:rStyle w:val="CommentReference"/>
        </w:rPr>
        <w:annotationRef/>
      </w:r>
      <w:proofErr w:type="gramStart"/>
      <w:r>
        <w:t>2</w:t>
      </w:r>
      <w:r w:rsidRPr="002178C3">
        <w:rPr>
          <w:vertAlign w:val="superscript"/>
        </w:rPr>
        <w:t>nd</w:t>
      </w:r>
      <w:r>
        <w:t xml:space="preserve">  meeting</w:t>
      </w:r>
      <w:proofErr w:type="gramEnd"/>
      <w:r>
        <w:t>: 13,19 and 54 combined</w:t>
      </w:r>
    </w:p>
  </w:comment>
  <w:comment w:id="563" w:author="Author" w:initials="A">
    <w:p w:rsidR="00052188" w:rsidRDefault="00052188" w:rsidP="00B94793">
      <w:pPr>
        <w:pStyle w:val="CommentText"/>
      </w:pPr>
      <w:r>
        <w:rPr>
          <w:rStyle w:val="CommentReference"/>
        </w:rPr>
        <w:annotationRef/>
      </w:r>
      <w:r>
        <w:t>13</w:t>
      </w:r>
      <w:proofErr w:type="gramStart"/>
      <w:r>
        <w:t>,19</w:t>
      </w:r>
      <w:proofErr w:type="gramEnd"/>
      <w:r>
        <w:t xml:space="preserve"> and 54 combined</w:t>
      </w:r>
    </w:p>
  </w:comment>
  <w:comment w:id="566" w:author="Author" w:initials="A">
    <w:p w:rsidR="001C79C7" w:rsidRDefault="001C79C7">
      <w:pPr>
        <w:pStyle w:val="CommentText"/>
      </w:pPr>
      <w:r>
        <w:rPr>
          <w:rStyle w:val="CommentReference"/>
        </w:rPr>
        <w:annotationRef/>
      </w:r>
      <w:r>
        <w:t>NO WAY.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A4C" w:rsidRDefault="008F7A4C" w:rsidP="000A7F28">
      <w:r>
        <w:separator/>
      </w:r>
    </w:p>
  </w:endnote>
  <w:endnote w:type="continuationSeparator" w:id="0">
    <w:p w:rsidR="008F7A4C" w:rsidRDefault="008F7A4C" w:rsidP="000A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4E"/>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28" w:rsidRDefault="000A7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28" w:rsidRDefault="000A7F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28" w:rsidRDefault="000A7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A4C" w:rsidRDefault="008F7A4C" w:rsidP="000A7F28">
      <w:r>
        <w:separator/>
      </w:r>
    </w:p>
  </w:footnote>
  <w:footnote w:type="continuationSeparator" w:id="0">
    <w:p w:rsidR="008F7A4C" w:rsidRDefault="008F7A4C" w:rsidP="000A7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28" w:rsidRDefault="008F7A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47655" o:spid="_x0000_s2050" type="#_x0000_t136" style="position:absolute;left:0;text-align:left;margin-left:0;margin-top:0;width:494.9pt;height:164.95pt;rotation:315;z-index:-251655168;mso-position-horizontal:center;mso-position-horizontal-relative:margin;mso-position-vertical:center;mso-position-vertical-relative:margin" o:allowincell="f" fillcolor="#c4bc96 [2414]" stroked="f">
          <v:fill opacity=".5"/>
          <v:textpath style="font-family:&quot;Times New Roman&quot;;font-size:1pt" string="VC EG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28" w:rsidRDefault="008F7A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47656" o:spid="_x0000_s2051" type="#_x0000_t136" style="position:absolute;left:0;text-align:left;margin-left:0;margin-top:0;width:494.9pt;height:195.85pt;rotation:315;z-index:-251653120;mso-position-horizontal:center;mso-position-horizontal-relative:margin;mso-position-vertical:center;mso-position-vertical-relative:margin" o:allowincell="f" fillcolor="#c4bc96 [2414]" stroked="f">
          <v:fill opacity=".5"/>
          <v:textpath style="font-family:&quot;Times New Roman&quot;;font-size:1pt" string="VC EG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28" w:rsidRDefault="008F7A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47654" o:spid="_x0000_s2049" type="#_x0000_t136" style="position:absolute;left:0;text-align:left;margin-left:0;margin-top:0;width:494.9pt;height:164.95pt;rotation:315;z-index:-251657216;mso-position-horizontal:center;mso-position-horizontal-relative:margin;mso-position-vertical:center;mso-position-vertical-relative:margin" o:allowincell="f" fillcolor="#c4bc96 [2414]" stroked="f">
          <v:fill opacity=".5"/>
          <v:textpath style="font-family:&quot;Times New Roman&quot;;font-size:1pt" string="VC EG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5A2"/>
    <w:multiLevelType w:val="hybridMultilevel"/>
    <w:tmpl w:val="91C0F272"/>
    <w:lvl w:ilvl="0" w:tplc="D040D366">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43497"/>
    <w:multiLevelType w:val="hybridMultilevel"/>
    <w:tmpl w:val="F350E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F3F26"/>
    <w:multiLevelType w:val="hybridMultilevel"/>
    <w:tmpl w:val="F350E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D55F1"/>
    <w:multiLevelType w:val="hybridMultilevel"/>
    <w:tmpl w:val="B23C59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D24E6B"/>
    <w:multiLevelType w:val="hybridMultilevel"/>
    <w:tmpl w:val="F350E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33CEC"/>
    <w:multiLevelType w:val="hybridMultilevel"/>
    <w:tmpl w:val="42260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E0CCE"/>
    <w:multiLevelType w:val="hybridMultilevel"/>
    <w:tmpl w:val="98C8DB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61385E"/>
    <w:multiLevelType w:val="hybridMultilevel"/>
    <w:tmpl w:val="252C7324"/>
    <w:lvl w:ilvl="0" w:tplc="F2C05E40">
      <w:start w:val="13"/>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426BA"/>
    <w:multiLevelType w:val="hybridMultilevel"/>
    <w:tmpl w:val="D0444B5E"/>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168D5D67"/>
    <w:multiLevelType w:val="hybridMultilevel"/>
    <w:tmpl w:val="205A83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66EDC"/>
    <w:multiLevelType w:val="hybridMultilevel"/>
    <w:tmpl w:val="F350E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8A44C5"/>
    <w:multiLevelType w:val="hybridMultilevel"/>
    <w:tmpl w:val="4950F7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C6347D"/>
    <w:multiLevelType w:val="hybridMultilevel"/>
    <w:tmpl w:val="C3B0EF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7F4131C"/>
    <w:multiLevelType w:val="hybridMultilevel"/>
    <w:tmpl w:val="996C2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007714"/>
    <w:multiLevelType w:val="hybridMultilevel"/>
    <w:tmpl w:val="F350E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6046B5"/>
    <w:multiLevelType w:val="hybridMultilevel"/>
    <w:tmpl w:val="4F38A4DE"/>
    <w:lvl w:ilvl="0" w:tplc="8BD4D364">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450679"/>
    <w:multiLevelType w:val="hybridMultilevel"/>
    <w:tmpl w:val="E14478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EFA05D0"/>
    <w:multiLevelType w:val="hybridMultilevel"/>
    <w:tmpl w:val="6F5EC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0E385B"/>
    <w:multiLevelType w:val="hybridMultilevel"/>
    <w:tmpl w:val="8DB86A70"/>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26A008EA"/>
    <w:multiLevelType w:val="hybridMultilevel"/>
    <w:tmpl w:val="9C2A7B7A"/>
    <w:lvl w:ilvl="0" w:tplc="0C3EE73C">
      <w:start w:val="59"/>
      <w:numFmt w:val="decimal"/>
      <w:lvlText w:val="%1-"/>
      <w:lvlJc w:val="left"/>
      <w:pPr>
        <w:ind w:left="720" w:hanging="360"/>
      </w:pPr>
      <w:rPr>
        <w:rFonts w:eastAsiaTheme="minorEastAs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0457D"/>
    <w:multiLevelType w:val="hybridMultilevel"/>
    <w:tmpl w:val="179C208C"/>
    <w:lvl w:ilvl="0" w:tplc="0409000B">
      <w:start w:val="1"/>
      <w:numFmt w:val="bullet"/>
      <w:lvlText w:val=""/>
      <w:lvlJc w:val="left"/>
      <w:pPr>
        <w:ind w:left="363" w:hanging="360"/>
      </w:pPr>
      <w:rPr>
        <w:rFonts w:ascii="Wingdings" w:hAnsi="Wingding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1">
    <w:nsid w:val="2E1356E0"/>
    <w:multiLevelType w:val="hybridMultilevel"/>
    <w:tmpl w:val="F350E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A0399A"/>
    <w:multiLevelType w:val="hybridMultilevel"/>
    <w:tmpl w:val="D54EAE2E"/>
    <w:lvl w:ilvl="0" w:tplc="9CAC22D0">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8E7254"/>
    <w:multiLevelType w:val="hybridMultilevel"/>
    <w:tmpl w:val="7F4C08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5843966"/>
    <w:multiLevelType w:val="hybridMultilevel"/>
    <w:tmpl w:val="850461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6797349"/>
    <w:multiLevelType w:val="hybridMultilevel"/>
    <w:tmpl w:val="366C2C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A952FE3"/>
    <w:multiLevelType w:val="hybridMultilevel"/>
    <w:tmpl w:val="B8B2F9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C500025"/>
    <w:multiLevelType w:val="hybridMultilevel"/>
    <w:tmpl w:val="7B5C1D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D2735C8"/>
    <w:multiLevelType w:val="hybridMultilevel"/>
    <w:tmpl w:val="F350E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D01399"/>
    <w:multiLevelType w:val="hybridMultilevel"/>
    <w:tmpl w:val="244A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D3011C"/>
    <w:multiLevelType w:val="hybridMultilevel"/>
    <w:tmpl w:val="0E3C6E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7F9545B"/>
    <w:multiLevelType w:val="hybridMultilevel"/>
    <w:tmpl w:val="97FE932C"/>
    <w:lvl w:ilvl="0" w:tplc="1A76A95C">
      <w:start w:val="42"/>
      <w:numFmt w:val="decimal"/>
      <w:lvlText w:val="%1-"/>
      <w:lvlJc w:val="left"/>
      <w:pPr>
        <w:ind w:left="720" w:hanging="360"/>
      </w:pPr>
      <w:rPr>
        <w:rFonts w:eastAsiaTheme="minorEastAsia" w:cs="Times New Roman"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BD0D2B"/>
    <w:multiLevelType w:val="hybridMultilevel"/>
    <w:tmpl w:val="69CC13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CB4845"/>
    <w:multiLevelType w:val="hybridMultilevel"/>
    <w:tmpl w:val="C4E63D50"/>
    <w:lvl w:ilvl="0" w:tplc="8B6C37A2">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717234"/>
    <w:multiLevelType w:val="hybridMultilevel"/>
    <w:tmpl w:val="CD0256A0"/>
    <w:lvl w:ilvl="0" w:tplc="0944BA8A">
      <w:start w:val="15"/>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4465B2"/>
    <w:multiLevelType w:val="hybridMultilevel"/>
    <w:tmpl w:val="F350E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8A68D5"/>
    <w:multiLevelType w:val="hybridMultilevel"/>
    <w:tmpl w:val="F350E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0030C7"/>
    <w:multiLevelType w:val="hybridMultilevel"/>
    <w:tmpl w:val="062AF5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5486599"/>
    <w:multiLevelType w:val="hybridMultilevel"/>
    <w:tmpl w:val="90C43678"/>
    <w:lvl w:ilvl="0" w:tplc="453C8D9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2D5EE1"/>
    <w:multiLevelType w:val="hybridMultilevel"/>
    <w:tmpl w:val="48EC0D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C086B4B"/>
    <w:multiLevelType w:val="hybridMultilevel"/>
    <w:tmpl w:val="C52CD712"/>
    <w:lvl w:ilvl="0" w:tplc="664A79E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E5C4506"/>
    <w:multiLevelType w:val="hybridMultilevel"/>
    <w:tmpl w:val="68DEA49E"/>
    <w:lvl w:ilvl="0" w:tplc="4E86EF0C">
      <w:start w:val="54"/>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532806"/>
    <w:multiLevelType w:val="hybridMultilevel"/>
    <w:tmpl w:val="E0768D28"/>
    <w:lvl w:ilvl="0" w:tplc="99B8C5B8">
      <w:start w:val="25"/>
      <w:numFmt w:val="decimal"/>
      <w:lvlText w:val="%1-"/>
      <w:lvlJc w:val="left"/>
      <w:pPr>
        <w:ind w:left="720" w:hanging="360"/>
      </w:pPr>
      <w:rPr>
        <w:rFonts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F80A08"/>
    <w:multiLevelType w:val="hybridMultilevel"/>
    <w:tmpl w:val="15F6EB96"/>
    <w:lvl w:ilvl="0" w:tplc="47E8F008">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1C412F"/>
    <w:multiLevelType w:val="hybridMultilevel"/>
    <w:tmpl w:val="517C782C"/>
    <w:lvl w:ilvl="0" w:tplc="F92E0A52">
      <w:start w:val="54"/>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9E71C4"/>
    <w:multiLevelType w:val="hybridMultilevel"/>
    <w:tmpl w:val="660A104C"/>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2104F5"/>
    <w:multiLevelType w:val="hybridMultilevel"/>
    <w:tmpl w:val="9A8A13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FDD26C9"/>
    <w:multiLevelType w:val="hybridMultilevel"/>
    <w:tmpl w:val="CBC27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9"/>
  </w:num>
  <w:num w:numId="3">
    <w:abstractNumId w:val="20"/>
  </w:num>
  <w:num w:numId="4">
    <w:abstractNumId w:val="29"/>
  </w:num>
  <w:num w:numId="5">
    <w:abstractNumId w:val="28"/>
  </w:num>
  <w:num w:numId="6">
    <w:abstractNumId w:val="12"/>
  </w:num>
  <w:num w:numId="7">
    <w:abstractNumId w:val="30"/>
  </w:num>
  <w:num w:numId="8">
    <w:abstractNumId w:val="13"/>
  </w:num>
  <w:num w:numId="9">
    <w:abstractNumId w:val="11"/>
  </w:num>
  <w:num w:numId="10">
    <w:abstractNumId w:val="5"/>
  </w:num>
  <w:num w:numId="11">
    <w:abstractNumId w:val="27"/>
  </w:num>
  <w:num w:numId="12">
    <w:abstractNumId w:val="39"/>
  </w:num>
  <w:num w:numId="13">
    <w:abstractNumId w:val="17"/>
  </w:num>
  <w:num w:numId="14">
    <w:abstractNumId w:val="37"/>
  </w:num>
  <w:num w:numId="15">
    <w:abstractNumId w:val="47"/>
  </w:num>
  <w:num w:numId="16">
    <w:abstractNumId w:val="34"/>
  </w:num>
  <w:num w:numId="17">
    <w:abstractNumId w:val="18"/>
  </w:num>
  <w:num w:numId="18">
    <w:abstractNumId w:val="36"/>
  </w:num>
  <w:num w:numId="19">
    <w:abstractNumId w:val="7"/>
  </w:num>
  <w:num w:numId="20">
    <w:abstractNumId w:val="25"/>
  </w:num>
  <w:num w:numId="21">
    <w:abstractNumId w:val="38"/>
  </w:num>
  <w:num w:numId="22">
    <w:abstractNumId w:val="24"/>
  </w:num>
  <w:num w:numId="23">
    <w:abstractNumId w:val="41"/>
  </w:num>
  <w:num w:numId="24">
    <w:abstractNumId w:val="2"/>
  </w:num>
  <w:num w:numId="25">
    <w:abstractNumId w:val="8"/>
  </w:num>
  <w:num w:numId="26">
    <w:abstractNumId w:val="40"/>
  </w:num>
  <w:num w:numId="27">
    <w:abstractNumId w:val="0"/>
  </w:num>
  <w:num w:numId="28">
    <w:abstractNumId w:val="23"/>
  </w:num>
  <w:num w:numId="29">
    <w:abstractNumId w:val="46"/>
  </w:num>
  <w:num w:numId="30">
    <w:abstractNumId w:val="33"/>
  </w:num>
  <w:num w:numId="31">
    <w:abstractNumId w:val="42"/>
  </w:num>
  <w:num w:numId="32">
    <w:abstractNumId w:val="26"/>
  </w:num>
  <w:num w:numId="33">
    <w:abstractNumId w:val="43"/>
  </w:num>
  <w:num w:numId="34">
    <w:abstractNumId w:val="16"/>
  </w:num>
  <w:num w:numId="35">
    <w:abstractNumId w:val="6"/>
  </w:num>
  <w:num w:numId="36">
    <w:abstractNumId w:val="3"/>
  </w:num>
  <w:num w:numId="37">
    <w:abstractNumId w:val="31"/>
  </w:num>
  <w:num w:numId="38">
    <w:abstractNumId w:val="4"/>
  </w:num>
  <w:num w:numId="39">
    <w:abstractNumId w:val="21"/>
  </w:num>
  <w:num w:numId="40">
    <w:abstractNumId w:val="35"/>
  </w:num>
  <w:num w:numId="41">
    <w:abstractNumId w:val="10"/>
  </w:num>
  <w:num w:numId="42">
    <w:abstractNumId w:val="22"/>
  </w:num>
  <w:num w:numId="43">
    <w:abstractNumId w:val="45"/>
  </w:num>
  <w:num w:numId="44">
    <w:abstractNumId w:val="44"/>
  </w:num>
  <w:num w:numId="45">
    <w:abstractNumId w:val="1"/>
  </w:num>
  <w:num w:numId="46">
    <w:abstractNumId w:val="19"/>
  </w:num>
  <w:num w:numId="47">
    <w:abstractNumId w:val="1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79"/>
    <w:rsid w:val="00004183"/>
    <w:rsid w:val="00004E07"/>
    <w:rsid w:val="00013FEC"/>
    <w:rsid w:val="00024605"/>
    <w:rsid w:val="000505CF"/>
    <w:rsid w:val="00052188"/>
    <w:rsid w:val="0005778E"/>
    <w:rsid w:val="000667F6"/>
    <w:rsid w:val="00074483"/>
    <w:rsid w:val="00074D9F"/>
    <w:rsid w:val="00074F8E"/>
    <w:rsid w:val="000877F4"/>
    <w:rsid w:val="00091890"/>
    <w:rsid w:val="00093E83"/>
    <w:rsid w:val="000A6836"/>
    <w:rsid w:val="000A7F28"/>
    <w:rsid w:val="000D27C6"/>
    <w:rsid w:val="000D2C33"/>
    <w:rsid w:val="000D3611"/>
    <w:rsid w:val="000D3943"/>
    <w:rsid w:val="000F00E5"/>
    <w:rsid w:val="001020B4"/>
    <w:rsid w:val="0011142F"/>
    <w:rsid w:val="00111E53"/>
    <w:rsid w:val="001464AD"/>
    <w:rsid w:val="00171301"/>
    <w:rsid w:val="0019618A"/>
    <w:rsid w:val="001A4906"/>
    <w:rsid w:val="001B085D"/>
    <w:rsid w:val="001C5EBC"/>
    <w:rsid w:val="001C6AC6"/>
    <w:rsid w:val="001C79C7"/>
    <w:rsid w:val="001D39D8"/>
    <w:rsid w:val="001D5FC9"/>
    <w:rsid w:val="001E0279"/>
    <w:rsid w:val="002009B7"/>
    <w:rsid w:val="0020528C"/>
    <w:rsid w:val="00207F70"/>
    <w:rsid w:val="00211B35"/>
    <w:rsid w:val="00230E22"/>
    <w:rsid w:val="002311C5"/>
    <w:rsid w:val="00277BB1"/>
    <w:rsid w:val="00284EC9"/>
    <w:rsid w:val="002D4028"/>
    <w:rsid w:val="002E7808"/>
    <w:rsid w:val="002F4D13"/>
    <w:rsid w:val="00326118"/>
    <w:rsid w:val="003457A8"/>
    <w:rsid w:val="00355F0B"/>
    <w:rsid w:val="00362F8D"/>
    <w:rsid w:val="00382FB4"/>
    <w:rsid w:val="0038471B"/>
    <w:rsid w:val="00386EF7"/>
    <w:rsid w:val="0039431C"/>
    <w:rsid w:val="00395720"/>
    <w:rsid w:val="003B242D"/>
    <w:rsid w:val="003C1188"/>
    <w:rsid w:val="00403DC4"/>
    <w:rsid w:val="00437D86"/>
    <w:rsid w:val="004563D1"/>
    <w:rsid w:val="00476C1F"/>
    <w:rsid w:val="0049183C"/>
    <w:rsid w:val="004941D5"/>
    <w:rsid w:val="004A3C17"/>
    <w:rsid w:val="004C30AD"/>
    <w:rsid w:val="004C5671"/>
    <w:rsid w:val="004E4C79"/>
    <w:rsid w:val="005221E1"/>
    <w:rsid w:val="00542824"/>
    <w:rsid w:val="00573C94"/>
    <w:rsid w:val="00584B94"/>
    <w:rsid w:val="00593D6B"/>
    <w:rsid w:val="005965A0"/>
    <w:rsid w:val="005B5018"/>
    <w:rsid w:val="005D291B"/>
    <w:rsid w:val="005D7C75"/>
    <w:rsid w:val="005E4271"/>
    <w:rsid w:val="005E7AB9"/>
    <w:rsid w:val="00636BDA"/>
    <w:rsid w:val="0065605E"/>
    <w:rsid w:val="00660A7A"/>
    <w:rsid w:val="006629C9"/>
    <w:rsid w:val="0067452F"/>
    <w:rsid w:val="006F00E3"/>
    <w:rsid w:val="006F7AAD"/>
    <w:rsid w:val="00795A74"/>
    <w:rsid w:val="00801C26"/>
    <w:rsid w:val="00833961"/>
    <w:rsid w:val="00862177"/>
    <w:rsid w:val="00863450"/>
    <w:rsid w:val="00864FBC"/>
    <w:rsid w:val="008725FA"/>
    <w:rsid w:val="008727CC"/>
    <w:rsid w:val="00875BE7"/>
    <w:rsid w:val="008C1312"/>
    <w:rsid w:val="008C4B39"/>
    <w:rsid w:val="008E37E7"/>
    <w:rsid w:val="008E38D4"/>
    <w:rsid w:val="008F7A4C"/>
    <w:rsid w:val="00905541"/>
    <w:rsid w:val="0092667F"/>
    <w:rsid w:val="009A67C7"/>
    <w:rsid w:val="009D18E9"/>
    <w:rsid w:val="00A13551"/>
    <w:rsid w:val="00A138D3"/>
    <w:rsid w:val="00A241D2"/>
    <w:rsid w:val="00A4345C"/>
    <w:rsid w:val="00A9512E"/>
    <w:rsid w:val="00AA2B0E"/>
    <w:rsid w:val="00AD4B0C"/>
    <w:rsid w:val="00AE6CC6"/>
    <w:rsid w:val="00B349D2"/>
    <w:rsid w:val="00B355E9"/>
    <w:rsid w:val="00B64F0F"/>
    <w:rsid w:val="00B77540"/>
    <w:rsid w:val="00B94793"/>
    <w:rsid w:val="00BA7998"/>
    <w:rsid w:val="00BB2B41"/>
    <w:rsid w:val="00BD37A7"/>
    <w:rsid w:val="00BF0710"/>
    <w:rsid w:val="00C20BC8"/>
    <w:rsid w:val="00C65699"/>
    <w:rsid w:val="00C74886"/>
    <w:rsid w:val="00CB1AF8"/>
    <w:rsid w:val="00CC0933"/>
    <w:rsid w:val="00CC7D47"/>
    <w:rsid w:val="00CD6058"/>
    <w:rsid w:val="00D3786B"/>
    <w:rsid w:val="00D44AFB"/>
    <w:rsid w:val="00D478C2"/>
    <w:rsid w:val="00D71EC5"/>
    <w:rsid w:val="00D74D84"/>
    <w:rsid w:val="00D96DC5"/>
    <w:rsid w:val="00DD4A16"/>
    <w:rsid w:val="00E20B2C"/>
    <w:rsid w:val="00E278E0"/>
    <w:rsid w:val="00E51691"/>
    <w:rsid w:val="00E55BF0"/>
    <w:rsid w:val="00E820F1"/>
    <w:rsid w:val="00E87BE3"/>
    <w:rsid w:val="00EB1BD1"/>
    <w:rsid w:val="00EB2832"/>
    <w:rsid w:val="00ED2B34"/>
    <w:rsid w:val="00EE0CD2"/>
    <w:rsid w:val="00EE294F"/>
    <w:rsid w:val="00EE3B7F"/>
    <w:rsid w:val="00EE55E7"/>
    <w:rsid w:val="00EE61BF"/>
    <w:rsid w:val="00EF5456"/>
    <w:rsid w:val="00F27A03"/>
    <w:rsid w:val="00F338AB"/>
    <w:rsid w:val="00F34E3D"/>
    <w:rsid w:val="00F821AF"/>
    <w:rsid w:val="00F91867"/>
    <w:rsid w:val="00F93018"/>
    <w:rsid w:val="00FB59FC"/>
    <w:rsid w:val="00FD1CA7"/>
    <w:rsid w:val="00FE40D9"/>
    <w:rsid w:val="00FE75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2F"/>
    <w:pPr>
      <w:spacing w:after="0" w:line="240" w:lineRule="auto"/>
      <w:ind w:hanging="357"/>
      <w:jc w:val="both"/>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452F"/>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67452F"/>
    <w:rPr>
      <w:rFonts w:eastAsiaTheme="minorEastAsia"/>
      <w:lang w:eastAsia="zh-CN"/>
    </w:rPr>
  </w:style>
  <w:style w:type="character" w:styleId="CommentReference">
    <w:name w:val="annotation reference"/>
    <w:basedOn w:val="DefaultParagraphFont"/>
    <w:uiPriority w:val="99"/>
    <w:unhideWhenUsed/>
    <w:rsid w:val="0067452F"/>
    <w:rPr>
      <w:sz w:val="16"/>
      <w:szCs w:val="16"/>
    </w:rPr>
  </w:style>
  <w:style w:type="paragraph" w:styleId="CommentText">
    <w:name w:val="annotation text"/>
    <w:basedOn w:val="Normal"/>
    <w:link w:val="CommentTextChar"/>
    <w:uiPriority w:val="99"/>
    <w:unhideWhenUsed/>
    <w:rsid w:val="0067452F"/>
    <w:rPr>
      <w:sz w:val="20"/>
      <w:szCs w:val="20"/>
    </w:rPr>
  </w:style>
  <w:style w:type="character" w:customStyle="1" w:styleId="CommentTextChar">
    <w:name w:val="Comment Text Char"/>
    <w:basedOn w:val="DefaultParagraphFont"/>
    <w:link w:val="CommentText"/>
    <w:uiPriority w:val="99"/>
    <w:rsid w:val="0067452F"/>
    <w:rPr>
      <w:rFonts w:ascii="Times New Roman" w:eastAsiaTheme="minorEastAsia" w:hAnsi="Times New Roman" w:cs="Times New Roman"/>
      <w:sz w:val="20"/>
      <w:szCs w:val="20"/>
    </w:rPr>
  </w:style>
  <w:style w:type="paragraph" w:customStyle="1" w:styleId="ColorfulList-Accent11">
    <w:name w:val="Colorful List - Accent 11"/>
    <w:basedOn w:val="Normal"/>
    <w:rsid w:val="0067452F"/>
    <w:pPr>
      <w:suppressAutoHyphens/>
      <w:spacing w:after="200" w:line="276" w:lineRule="auto"/>
      <w:ind w:left="720"/>
      <w:contextualSpacing/>
    </w:pPr>
    <w:rPr>
      <w:rFonts w:eastAsia="Times New Roman"/>
      <w:sz w:val="20"/>
      <w:szCs w:val="20"/>
      <w:lang w:eastAsia="zh-CN"/>
    </w:rPr>
  </w:style>
  <w:style w:type="paragraph" w:styleId="BalloonText">
    <w:name w:val="Balloon Text"/>
    <w:basedOn w:val="Normal"/>
    <w:link w:val="BalloonTextChar"/>
    <w:uiPriority w:val="99"/>
    <w:semiHidden/>
    <w:unhideWhenUsed/>
    <w:rsid w:val="0067452F"/>
    <w:rPr>
      <w:rFonts w:ascii="Tahoma" w:hAnsi="Tahoma" w:cs="Tahoma"/>
      <w:sz w:val="16"/>
      <w:szCs w:val="16"/>
    </w:rPr>
  </w:style>
  <w:style w:type="character" w:customStyle="1" w:styleId="BalloonTextChar">
    <w:name w:val="Balloon Text Char"/>
    <w:basedOn w:val="DefaultParagraphFont"/>
    <w:link w:val="BalloonText"/>
    <w:uiPriority w:val="99"/>
    <w:semiHidden/>
    <w:rsid w:val="0067452F"/>
    <w:rPr>
      <w:rFonts w:ascii="Tahoma" w:eastAsiaTheme="minorEastAsia" w:hAnsi="Tahoma" w:cs="Tahoma"/>
      <w:sz w:val="16"/>
      <w:szCs w:val="16"/>
    </w:rPr>
  </w:style>
  <w:style w:type="character" w:styleId="Emphasis">
    <w:name w:val="Emphasis"/>
    <w:basedOn w:val="DefaultParagraphFont"/>
    <w:uiPriority w:val="99"/>
    <w:qFormat/>
    <w:rsid w:val="00277BB1"/>
    <w:rPr>
      <w:b/>
      <w:bCs/>
    </w:rPr>
  </w:style>
  <w:style w:type="character" w:customStyle="1" w:styleId="st1">
    <w:name w:val="st1"/>
    <w:basedOn w:val="DefaultParagraphFont"/>
    <w:uiPriority w:val="99"/>
    <w:rsid w:val="00277BB1"/>
  </w:style>
  <w:style w:type="paragraph" w:styleId="CommentSubject">
    <w:name w:val="annotation subject"/>
    <w:basedOn w:val="CommentText"/>
    <w:next w:val="CommentText"/>
    <w:link w:val="CommentSubjectChar"/>
    <w:uiPriority w:val="99"/>
    <w:semiHidden/>
    <w:unhideWhenUsed/>
    <w:rsid w:val="00437D86"/>
    <w:rPr>
      <w:b/>
      <w:bCs/>
    </w:rPr>
  </w:style>
  <w:style w:type="character" w:customStyle="1" w:styleId="CommentSubjectChar">
    <w:name w:val="Comment Subject Char"/>
    <w:basedOn w:val="CommentTextChar"/>
    <w:link w:val="CommentSubject"/>
    <w:uiPriority w:val="99"/>
    <w:semiHidden/>
    <w:rsid w:val="00437D86"/>
    <w:rPr>
      <w:rFonts w:ascii="Times New Roman" w:eastAsiaTheme="minorEastAsia" w:hAnsi="Times New Roman" w:cs="Times New Roman"/>
      <w:b/>
      <w:bCs/>
      <w:sz w:val="20"/>
      <w:szCs w:val="20"/>
    </w:rPr>
  </w:style>
  <w:style w:type="paragraph" w:styleId="Header">
    <w:name w:val="header"/>
    <w:basedOn w:val="Normal"/>
    <w:link w:val="HeaderChar"/>
    <w:uiPriority w:val="99"/>
    <w:unhideWhenUsed/>
    <w:rsid w:val="000A7F28"/>
    <w:pPr>
      <w:tabs>
        <w:tab w:val="center" w:pos="4680"/>
        <w:tab w:val="right" w:pos="9360"/>
      </w:tabs>
    </w:pPr>
  </w:style>
  <w:style w:type="character" w:customStyle="1" w:styleId="HeaderChar">
    <w:name w:val="Header Char"/>
    <w:basedOn w:val="DefaultParagraphFont"/>
    <w:link w:val="Header"/>
    <w:uiPriority w:val="99"/>
    <w:rsid w:val="000A7F2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A7F28"/>
    <w:pPr>
      <w:tabs>
        <w:tab w:val="center" w:pos="4680"/>
        <w:tab w:val="right" w:pos="9360"/>
      </w:tabs>
    </w:pPr>
  </w:style>
  <w:style w:type="character" w:customStyle="1" w:styleId="FooterChar">
    <w:name w:val="Footer Char"/>
    <w:basedOn w:val="DefaultParagraphFont"/>
    <w:link w:val="Footer"/>
    <w:uiPriority w:val="99"/>
    <w:rsid w:val="000A7F28"/>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2F"/>
    <w:pPr>
      <w:spacing w:after="0" w:line="240" w:lineRule="auto"/>
      <w:ind w:hanging="357"/>
      <w:jc w:val="both"/>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452F"/>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67452F"/>
    <w:rPr>
      <w:rFonts w:eastAsiaTheme="minorEastAsia"/>
      <w:lang w:eastAsia="zh-CN"/>
    </w:rPr>
  </w:style>
  <w:style w:type="character" w:styleId="CommentReference">
    <w:name w:val="annotation reference"/>
    <w:basedOn w:val="DefaultParagraphFont"/>
    <w:uiPriority w:val="99"/>
    <w:unhideWhenUsed/>
    <w:rsid w:val="0067452F"/>
    <w:rPr>
      <w:sz w:val="16"/>
      <w:szCs w:val="16"/>
    </w:rPr>
  </w:style>
  <w:style w:type="paragraph" w:styleId="CommentText">
    <w:name w:val="annotation text"/>
    <w:basedOn w:val="Normal"/>
    <w:link w:val="CommentTextChar"/>
    <w:uiPriority w:val="99"/>
    <w:unhideWhenUsed/>
    <w:rsid w:val="0067452F"/>
    <w:rPr>
      <w:sz w:val="20"/>
      <w:szCs w:val="20"/>
    </w:rPr>
  </w:style>
  <w:style w:type="character" w:customStyle="1" w:styleId="CommentTextChar">
    <w:name w:val="Comment Text Char"/>
    <w:basedOn w:val="DefaultParagraphFont"/>
    <w:link w:val="CommentText"/>
    <w:uiPriority w:val="99"/>
    <w:rsid w:val="0067452F"/>
    <w:rPr>
      <w:rFonts w:ascii="Times New Roman" w:eastAsiaTheme="minorEastAsia" w:hAnsi="Times New Roman" w:cs="Times New Roman"/>
      <w:sz w:val="20"/>
      <w:szCs w:val="20"/>
    </w:rPr>
  </w:style>
  <w:style w:type="paragraph" w:customStyle="1" w:styleId="ColorfulList-Accent11">
    <w:name w:val="Colorful List - Accent 11"/>
    <w:basedOn w:val="Normal"/>
    <w:rsid w:val="0067452F"/>
    <w:pPr>
      <w:suppressAutoHyphens/>
      <w:spacing w:after="200" w:line="276" w:lineRule="auto"/>
      <w:ind w:left="720"/>
      <w:contextualSpacing/>
    </w:pPr>
    <w:rPr>
      <w:rFonts w:eastAsia="Times New Roman"/>
      <w:sz w:val="20"/>
      <w:szCs w:val="20"/>
      <w:lang w:eastAsia="zh-CN"/>
    </w:rPr>
  </w:style>
  <w:style w:type="paragraph" w:styleId="BalloonText">
    <w:name w:val="Balloon Text"/>
    <w:basedOn w:val="Normal"/>
    <w:link w:val="BalloonTextChar"/>
    <w:uiPriority w:val="99"/>
    <w:semiHidden/>
    <w:unhideWhenUsed/>
    <w:rsid w:val="0067452F"/>
    <w:rPr>
      <w:rFonts w:ascii="Tahoma" w:hAnsi="Tahoma" w:cs="Tahoma"/>
      <w:sz w:val="16"/>
      <w:szCs w:val="16"/>
    </w:rPr>
  </w:style>
  <w:style w:type="character" w:customStyle="1" w:styleId="BalloonTextChar">
    <w:name w:val="Balloon Text Char"/>
    <w:basedOn w:val="DefaultParagraphFont"/>
    <w:link w:val="BalloonText"/>
    <w:uiPriority w:val="99"/>
    <w:semiHidden/>
    <w:rsid w:val="0067452F"/>
    <w:rPr>
      <w:rFonts w:ascii="Tahoma" w:eastAsiaTheme="minorEastAsia" w:hAnsi="Tahoma" w:cs="Tahoma"/>
      <w:sz w:val="16"/>
      <w:szCs w:val="16"/>
    </w:rPr>
  </w:style>
  <w:style w:type="character" w:styleId="Emphasis">
    <w:name w:val="Emphasis"/>
    <w:basedOn w:val="DefaultParagraphFont"/>
    <w:uiPriority w:val="99"/>
    <w:qFormat/>
    <w:rsid w:val="00277BB1"/>
    <w:rPr>
      <w:b/>
      <w:bCs/>
    </w:rPr>
  </w:style>
  <w:style w:type="character" w:customStyle="1" w:styleId="st1">
    <w:name w:val="st1"/>
    <w:basedOn w:val="DefaultParagraphFont"/>
    <w:uiPriority w:val="99"/>
    <w:rsid w:val="00277BB1"/>
  </w:style>
  <w:style w:type="paragraph" w:styleId="CommentSubject">
    <w:name w:val="annotation subject"/>
    <w:basedOn w:val="CommentText"/>
    <w:next w:val="CommentText"/>
    <w:link w:val="CommentSubjectChar"/>
    <w:uiPriority w:val="99"/>
    <w:semiHidden/>
    <w:unhideWhenUsed/>
    <w:rsid w:val="00437D86"/>
    <w:rPr>
      <w:b/>
      <w:bCs/>
    </w:rPr>
  </w:style>
  <w:style w:type="character" w:customStyle="1" w:styleId="CommentSubjectChar">
    <w:name w:val="Comment Subject Char"/>
    <w:basedOn w:val="CommentTextChar"/>
    <w:link w:val="CommentSubject"/>
    <w:uiPriority w:val="99"/>
    <w:semiHidden/>
    <w:rsid w:val="00437D86"/>
    <w:rPr>
      <w:rFonts w:ascii="Times New Roman" w:eastAsiaTheme="minorEastAsia" w:hAnsi="Times New Roman" w:cs="Times New Roman"/>
      <w:b/>
      <w:bCs/>
      <w:sz w:val="20"/>
      <w:szCs w:val="20"/>
    </w:rPr>
  </w:style>
  <w:style w:type="paragraph" w:styleId="Header">
    <w:name w:val="header"/>
    <w:basedOn w:val="Normal"/>
    <w:link w:val="HeaderChar"/>
    <w:uiPriority w:val="99"/>
    <w:unhideWhenUsed/>
    <w:rsid w:val="000A7F28"/>
    <w:pPr>
      <w:tabs>
        <w:tab w:val="center" w:pos="4680"/>
        <w:tab w:val="right" w:pos="9360"/>
      </w:tabs>
    </w:pPr>
  </w:style>
  <w:style w:type="character" w:customStyle="1" w:styleId="HeaderChar">
    <w:name w:val="Header Char"/>
    <w:basedOn w:val="DefaultParagraphFont"/>
    <w:link w:val="Header"/>
    <w:uiPriority w:val="99"/>
    <w:rsid w:val="000A7F2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A7F28"/>
    <w:pPr>
      <w:tabs>
        <w:tab w:val="center" w:pos="4680"/>
        <w:tab w:val="right" w:pos="9360"/>
      </w:tabs>
    </w:pPr>
  </w:style>
  <w:style w:type="character" w:customStyle="1" w:styleId="FooterChar">
    <w:name w:val="Footer Char"/>
    <w:basedOn w:val="DefaultParagraphFont"/>
    <w:link w:val="Footer"/>
    <w:uiPriority w:val="99"/>
    <w:rsid w:val="000A7F28"/>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03783-A06A-4BBF-B39E-C971E4D7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9186</Words>
  <Characters>52366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2014-04-14T06:10:00Z</dcterms:created>
  <dcterms:modified xsi:type="dcterms:W3CDTF">2014-04-14T06:10:00Z</dcterms:modified>
</cp:coreProperties>
</file>