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52" w:rsidRDefault="003479CF">
      <w:pPr>
        <w:pStyle w:val="BodyText"/>
        <w:jc w:val="center"/>
      </w:pPr>
      <w:r>
        <w:rPr>
          <w:noProof/>
          <w:lang w:eastAsia="zh-CN"/>
        </w:rPr>
        <w:drawing>
          <wp:anchor distT="0" distB="0" distL="114300" distR="114300" simplePos="0" relativeHeight="251660288" behindDoc="0" locked="0" layoutInCell="1" allowOverlap="1">
            <wp:simplePos x="0" y="0"/>
            <wp:positionH relativeFrom="margin">
              <wp:posOffset>1461770</wp:posOffset>
            </wp:positionH>
            <wp:positionV relativeFrom="margin">
              <wp:posOffset>-46990</wp:posOffset>
            </wp:positionV>
            <wp:extent cx="2886075" cy="916305"/>
            <wp:effectExtent l="0" t="0" r="9525" b="0"/>
            <wp:wrapSquare wrapText="bothSides"/>
            <wp:docPr id="4" name="Picture 3"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oy\Google Drive\work\forum\forum14\images\wsis+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5952" w:rsidRDefault="00975952">
      <w:pPr>
        <w:pStyle w:val="BodyText"/>
        <w:jc w:val="center"/>
      </w:pPr>
    </w:p>
    <w:p w:rsidR="00975952" w:rsidRDefault="003479CF">
      <w:pPr>
        <w:pStyle w:val="BodyText"/>
        <w:jc w:val="center"/>
      </w:pPr>
      <w:ins w:id="0" w:author="Autho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250190</wp:posOffset>
                  </wp:positionV>
                  <wp:extent cx="5944235" cy="1534795"/>
                  <wp:effectExtent l="0" t="0" r="1841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1534795"/>
                          </a:xfrm>
                          <a:prstGeom prst="rect">
                            <a:avLst/>
                          </a:prstGeom>
                          <a:solidFill>
                            <a:srgbClr val="FFC000"/>
                          </a:solidFill>
                          <a:ln w="9525">
                            <a:solidFill>
                              <a:srgbClr val="000000"/>
                            </a:solidFill>
                            <a:miter lim="800000"/>
                            <a:headEnd/>
                            <a:tailEnd/>
                          </a:ln>
                        </wps:spPr>
                        <wps:txbx>
                          <w:txbxContent>
                            <w:p w:rsidR="00975952" w:rsidRPr="00D17094" w:rsidRDefault="00975952" w:rsidP="00975952">
                              <w:pPr>
                                <w:spacing w:before="100" w:beforeAutospacing="1" w:after="100" w:afterAutospacing="1"/>
                                <w:ind w:left="57" w:right="57"/>
                                <w:contextualSpacing/>
                                <w:jc w:val="center"/>
                                <w:rPr>
                                  <w:rFonts w:asciiTheme="minorHAnsi" w:hAnsiTheme="minorHAnsi"/>
                                  <w:b/>
                                  <w:bCs/>
                                </w:rPr>
                              </w:pPr>
                              <w:r w:rsidRPr="00D17094">
                                <w:rPr>
                                  <w:rFonts w:asciiTheme="minorHAnsi" w:hAnsiTheme="minorHAnsi"/>
                                  <w:b/>
                                  <w:bCs/>
                                </w:rPr>
                                <w:t>Document Number: S</w:t>
                              </w:r>
                              <w:r w:rsidRPr="00D17094">
                                <w:rPr>
                                  <w:rFonts w:asciiTheme="minorHAnsi" w:hAnsiTheme="minorHAnsi"/>
                                  <w:b/>
                                  <w:bCs/>
                                </w:rPr>
                                <w:t>4</w:t>
                              </w:r>
                              <w:r w:rsidRPr="00D17094">
                                <w:rPr>
                                  <w:rFonts w:asciiTheme="minorHAnsi" w:hAnsiTheme="minorHAnsi"/>
                                  <w:b/>
                                  <w:bCs/>
                                </w:rPr>
                                <w:t>/A</w:t>
                              </w:r>
                              <w:r w:rsidRPr="00D17094">
                                <w:rPr>
                                  <w:rFonts w:asciiTheme="minorHAnsi" w:hAnsiTheme="minorHAnsi"/>
                                  <w:b/>
                                  <w:bCs/>
                                </w:rPr>
                                <w:t>0</w:t>
                              </w:r>
                            </w:p>
                            <w:p w:rsidR="00975952" w:rsidRPr="00D17094" w:rsidRDefault="00975952" w:rsidP="00975952">
                              <w:pPr>
                                <w:spacing w:before="100" w:beforeAutospacing="1" w:after="100" w:afterAutospacing="1"/>
                                <w:ind w:left="57" w:right="57"/>
                                <w:contextualSpacing/>
                                <w:jc w:val="center"/>
                                <w:rPr>
                                  <w:rFonts w:asciiTheme="minorHAnsi" w:hAnsiTheme="minorHAnsi"/>
                                  <w:b/>
                                  <w:bCs/>
                                  <w:sz w:val="12"/>
                                  <w:szCs w:val="12"/>
                                </w:rPr>
                              </w:pPr>
                            </w:p>
                            <w:p w:rsidR="00975952" w:rsidRPr="00D17094" w:rsidRDefault="00975952" w:rsidP="00975952">
                              <w:pPr>
                                <w:spacing w:before="100" w:beforeAutospacing="1" w:after="100" w:afterAutospacing="1"/>
                                <w:ind w:left="57" w:right="57"/>
                                <w:contextualSpacing/>
                                <w:jc w:val="lowKashida"/>
                                <w:rPr>
                                  <w:rFonts w:asciiTheme="minorHAnsi" w:hAnsiTheme="minorHAnsi" w:cs="Arial"/>
                                  <w:lang w:eastAsia="zh-CN"/>
                                </w:rPr>
                              </w:pPr>
                              <w:r w:rsidRPr="00D17094">
                                <w:rPr>
                                  <w:rFonts w:asciiTheme="minorHAnsi" w:hAnsiTheme="minorHAnsi" w:cs="Arial"/>
                                  <w:lang w:eastAsia="zh-CN"/>
                                </w:rPr>
                                <w:t xml:space="preserve">Note:  This para has been </w:t>
                              </w:r>
                              <w:r w:rsidRPr="00D17094">
                                <w:rPr>
                                  <w:rFonts w:asciiTheme="minorHAnsi" w:hAnsiTheme="minorHAnsi" w:cs="Arial"/>
                                  <w:b/>
                                  <w:bCs/>
                                  <w:lang w:eastAsia="zh-CN"/>
                                </w:rPr>
                                <w:t xml:space="preserve">submitted by the Ad-hoc Group on Human Rights facilitated by APIG, Civil Society </w:t>
                              </w:r>
                              <w:r w:rsidRPr="00D17094">
                                <w:rPr>
                                  <w:rFonts w:asciiTheme="minorHAnsi" w:hAnsiTheme="minorHAnsi" w:cs="Arial"/>
                                  <w:lang w:eastAsia="zh-CN"/>
                                </w:rPr>
                                <w:t>during</w:t>
                              </w:r>
                              <w:r w:rsidRPr="00D17094">
                                <w:rPr>
                                  <w:rFonts w:asciiTheme="minorHAnsi" w:hAnsiTheme="minorHAnsi" w:cs="Arial"/>
                                  <w:b/>
                                  <w:bCs/>
                                  <w:lang w:eastAsia="zh-CN"/>
                                </w:rPr>
                                <w:t xml:space="preserve"> </w:t>
                              </w:r>
                              <w:r w:rsidRPr="00D17094">
                                <w:rPr>
                                  <w:rFonts w:asciiTheme="minorHAnsi" w:hAnsiTheme="minorHAnsi" w:cs="Arial"/>
                                  <w:lang w:eastAsia="zh-CN"/>
                                </w:rPr>
                                <w:t>the</w:t>
                              </w:r>
                              <w:r w:rsidRPr="00D17094">
                                <w:rPr>
                                  <w:rFonts w:asciiTheme="minorHAnsi" w:hAnsiTheme="minorHAnsi" w:cs="Arial"/>
                                  <w:b/>
                                  <w:bCs/>
                                  <w:lang w:eastAsia="zh-CN"/>
                                </w:rPr>
                                <w:t xml:space="preserve"> </w:t>
                              </w:r>
                              <w:r w:rsidRPr="00D17094">
                                <w:rPr>
                                  <w:rFonts w:asciiTheme="minorHAnsi" w:hAnsiTheme="minorHAnsi" w:cs="Arial"/>
                                  <w:lang w:eastAsia="zh-CN"/>
                                </w:rPr>
                                <w:t>fourth</w:t>
                              </w:r>
                              <w:r w:rsidRPr="00D17094">
                                <w:rPr>
                                  <w:rFonts w:asciiTheme="minorHAnsi" w:hAnsiTheme="minorHAnsi" w:cs="Arial"/>
                                  <w:lang w:eastAsia="zh-CN"/>
                                </w:rPr>
                                <w:t xml:space="preserve"> physical meeting of the WSIS+10 MPP. This para, once agreed, will be reflected in the Preambles of the Statement and Vision to avoid duplication in the rest of the chapters.</w:t>
                              </w:r>
                            </w:p>
                            <w:p w:rsidR="00975952" w:rsidRPr="00D17094" w:rsidRDefault="00975952" w:rsidP="00975952">
                              <w:pPr>
                                <w:spacing w:before="100" w:beforeAutospacing="1" w:after="100" w:afterAutospacing="1"/>
                                <w:ind w:left="57" w:right="57"/>
                                <w:contextualSpacing/>
                                <w:rPr>
                                  <w:rFonts w:asciiTheme="minorHAnsi" w:hAnsiTheme="minorHAnsi" w:cs="Arial"/>
                                  <w:lang w:eastAsia="zh-CN"/>
                                </w:rPr>
                              </w:pPr>
                              <w:r w:rsidRPr="00D17094">
                                <w:rPr>
                                  <w:rFonts w:asciiTheme="minorHAnsi" w:hAnsiTheme="minorHAnsi" w:cs="Arial"/>
                                  <w:lang w:eastAsia="zh-CN"/>
                                </w:rPr>
                                <w:t xml:space="preserve">This document is available at: </w:t>
                              </w:r>
                            </w:p>
                            <w:p w:rsidR="00975952" w:rsidRPr="00D17094" w:rsidRDefault="00975952" w:rsidP="00975952">
                              <w:pPr>
                                <w:spacing w:before="100" w:beforeAutospacing="1" w:after="100" w:afterAutospacing="1"/>
                                <w:ind w:left="57" w:right="57"/>
                                <w:contextualSpacing/>
                                <w:rPr>
                                  <w:rFonts w:asciiTheme="minorHAnsi" w:hAnsiTheme="minorHAnsi" w:cs="Arial"/>
                                  <w:lang w:eastAsia="zh-CN"/>
                                </w:rPr>
                              </w:pPr>
                              <w:hyperlink r:id="rId7" w:history="1">
                                <w:r w:rsidRPr="00D17094">
                                  <w:rPr>
                                    <w:rFonts w:asciiTheme="minorHAnsi" w:hAnsiTheme="minorHAnsi" w:cs="Arial"/>
                                    <w:color w:val="0000FF"/>
                                    <w:u w:val="single"/>
                                    <w:lang w:eastAsia="zh-CN"/>
                                  </w:rPr>
                                  <w:t>http://www.itu.int/wsis/review/mpp/pages/consolidated-texts.html</w:t>
                                </w:r>
                              </w:hyperlink>
                            </w:p>
                            <w:p w:rsidR="00975952" w:rsidRPr="00975952" w:rsidRDefault="00975952" w:rsidP="00975952">
                              <w:pPr>
                                <w:spacing w:before="100" w:beforeAutospacing="1" w:after="100" w:afterAutospacing="1"/>
                                <w:ind w:right="57"/>
                                <w:contextualSpacing/>
                                <w:rPr>
                                  <w:rFonts w:ascii="Cambria" w:hAnsi="Cambria" w:cs="Arial"/>
                                  <w:lang w:eastAsia="zh-CN"/>
                                </w:rPr>
                              </w:pPr>
                            </w:p>
                            <w:p w:rsidR="00975952" w:rsidRDefault="00975952" w:rsidP="00975952">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19.7pt;width:468.05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" fillcolor="#ffc000">
                  <v:textbox>
                    <w:txbxContent>
                      <w:p w:rsidR="00975952" w:rsidRPr="00D17094" w:rsidRDefault="00975952" w:rsidP="00975952">
                        <w:pPr>
                          <w:spacing w:before="100" w:beforeAutospacing="1" w:after="100" w:afterAutospacing="1"/>
                          <w:ind w:left="57" w:right="57"/>
                          <w:contextualSpacing/>
                          <w:jc w:val="center"/>
                          <w:rPr>
                            <w:rFonts w:asciiTheme="minorHAnsi" w:hAnsiTheme="minorHAnsi"/>
                            <w:b/>
                            <w:bCs/>
                          </w:rPr>
                        </w:pPr>
                        <w:r w:rsidRPr="00D17094">
                          <w:rPr>
                            <w:rFonts w:asciiTheme="minorHAnsi" w:hAnsiTheme="minorHAnsi"/>
                            <w:b/>
                            <w:bCs/>
                          </w:rPr>
                          <w:t>Document Number: S</w:t>
                        </w:r>
                        <w:r w:rsidRPr="00D17094">
                          <w:rPr>
                            <w:rFonts w:asciiTheme="minorHAnsi" w:hAnsiTheme="minorHAnsi"/>
                            <w:b/>
                            <w:bCs/>
                          </w:rPr>
                          <w:t>4</w:t>
                        </w:r>
                        <w:r w:rsidRPr="00D17094">
                          <w:rPr>
                            <w:rFonts w:asciiTheme="minorHAnsi" w:hAnsiTheme="minorHAnsi"/>
                            <w:b/>
                            <w:bCs/>
                          </w:rPr>
                          <w:t>/A</w:t>
                        </w:r>
                        <w:r w:rsidRPr="00D17094">
                          <w:rPr>
                            <w:rFonts w:asciiTheme="minorHAnsi" w:hAnsiTheme="minorHAnsi"/>
                            <w:b/>
                            <w:bCs/>
                          </w:rPr>
                          <w:t>0</w:t>
                        </w:r>
                      </w:p>
                      <w:p w:rsidR="00975952" w:rsidRPr="00D17094" w:rsidRDefault="00975952" w:rsidP="00975952">
                        <w:pPr>
                          <w:spacing w:before="100" w:beforeAutospacing="1" w:after="100" w:afterAutospacing="1"/>
                          <w:ind w:left="57" w:right="57"/>
                          <w:contextualSpacing/>
                          <w:jc w:val="center"/>
                          <w:rPr>
                            <w:rFonts w:asciiTheme="minorHAnsi" w:hAnsiTheme="minorHAnsi"/>
                            <w:b/>
                            <w:bCs/>
                            <w:sz w:val="12"/>
                            <w:szCs w:val="12"/>
                          </w:rPr>
                        </w:pPr>
                      </w:p>
                      <w:p w:rsidR="00975952" w:rsidRPr="00D17094" w:rsidRDefault="00975952" w:rsidP="00975952">
                        <w:pPr>
                          <w:spacing w:before="100" w:beforeAutospacing="1" w:after="100" w:afterAutospacing="1"/>
                          <w:ind w:left="57" w:right="57"/>
                          <w:contextualSpacing/>
                          <w:jc w:val="lowKashida"/>
                          <w:rPr>
                            <w:rFonts w:asciiTheme="minorHAnsi" w:hAnsiTheme="minorHAnsi" w:cs="Arial"/>
                            <w:lang w:eastAsia="zh-CN"/>
                          </w:rPr>
                        </w:pPr>
                        <w:r w:rsidRPr="00D17094">
                          <w:rPr>
                            <w:rFonts w:asciiTheme="minorHAnsi" w:hAnsiTheme="minorHAnsi" w:cs="Arial"/>
                            <w:lang w:eastAsia="zh-CN"/>
                          </w:rPr>
                          <w:t xml:space="preserve">Note:  This para has been </w:t>
                        </w:r>
                        <w:r w:rsidRPr="00D17094">
                          <w:rPr>
                            <w:rFonts w:asciiTheme="minorHAnsi" w:hAnsiTheme="minorHAnsi" w:cs="Arial"/>
                            <w:b/>
                            <w:bCs/>
                            <w:lang w:eastAsia="zh-CN"/>
                          </w:rPr>
                          <w:t xml:space="preserve">submitted by the Ad-hoc Group on Human Rights facilitated by APIG, Civil Society </w:t>
                        </w:r>
                        <w:r w:rsidRPr="00D17094">
                          <w:rPr>
                            <w:rFonts w:asciiTheme="minorHAnsi" w:hAnsiTheme="minorHAnsi" w:cs="Arial"/>
                            <w:lang w:eastAsia="zh-CN"/>
                          </w:rPr>
                          <w:t>during</w:t>
                        </w:r>
                        <w:r w:rsidRPr="00D17094">
                          <w:rPr>
                            <w:rFonts w:asciiTheme="minorHAnsi" w:hAnsiTheme="minorHAnsi" w:cs="Arial"/>
                            <w:b/>
                            <w:bCs/>
                            <w:lang w:eastAsia="zh-CN"/>
                          </w:rPr>
                          <w:t xml:space="preserve"> </w:t>
                        </w:r>
                        <w:r w:rsidRPr="00D17094">
                          <w:rPr>
                            <w:rFonts w:asciiTheme="minorHAnsi" w:hAnsiTheme="minorHAnsi" w:cs="Arial"/>
                            <w:lang w:eastAsia="zh-CN"/>
                          </w:rPr>
                          <w:t>the</w:t>
                        </w:r>
                        <w:r w:rsidRPr="00D17094">
                          <w:rPr>
                            <w:rFonts w:asciiTheme="minorHAnsi" w:hAnsiTheme="minorHAnsi" w:cs="Arial"/>
                            <w:b/>
                            <w:bCs/>
                            <w:lang w:eastAsia="zh-CN"/>
                          </w:rPr>
                          <w:t xml:space="preserve"> </w:t>
                        </w:r>
                        <w:r w:rsidRPr="00D17094">
                          <w:rPr>
                            <w:rFonts w:asciiTheme="minorHAnsi" w:hAnsiTheme="minorHAnsi" w:cs="Arial"/>
                            <w:lang w:eastAsia="zh-CN"/>
                          </w:rPr>
                          <w:t>fourth</w:t>
                        </w:r>
                        <w:r w:rsidRPr="00D17094">
                          <w:rPr>
                            <w:rFonts w:asciiTheme="minorHAnsi" w:hAnsiTheme="minorHAnsi" w:cs="Arial"/>
                            <w:lang w:eastAsia="zh-CN"/>
                          </w:rPr>
                          <w:t xml:space="preserve"> physical meeting of the WSIS+10 MPP. This para, once agreed, will be reflected in the Preambles of the Statement and Vision to avoid duplication in the rest of the chapters.</w:t>
                        </w:r>
                      </w:p>
                      <w:p w:rsidR="00975952" w:rsidRPr="00D17094" w:rsidRDefault="00975952" w:rsidP="00975952">
                        <w:pPr>
                          <w:spacing w:before="100" w:beforeAutospacing="1" w:after="100" w:afterAutospacing="1"/>
                          <w:ind w:left="57" w:right="57"/>
                          <w:contextualSpacing/>
                          <w:rPr>
                            <w:rFonts w:asciiTheme="minorHAnsi" w:hAnsiTheme="minorHAnsi" w:cs="Arial"/>
                            <w:lang w:eastAsia="zh-CN"/>
                          </w:rPr>
                        </w:pPr>
                        <w:r w:rsidRPr="00D17094">
                          <w:rPr>
                            <w:rFonts w:asciiTheme="minorHAnsi" w:hAnsiTheme="minorHAnsi" w:cs="Arial"/>
                            <w:lang w:eastAsia="zh-CN"/>
                          </w:rPr>
                          <w:t xml:space="preserve">This document is available at: </w:t>
                        </w:r>
                      </w:p>
                      <w:p w:rsidR="00975952" w:rsidRPr="00D17094" w:rsidRDefault="00975952" w:rsidP="00975952">
                        <w:pPr>
                          <w:spacing w:before="100" w:beforeAutospacing="1" w:after="100" w:afterAutospacing="1"/>
                          <w:ind w:left="57" w:right="57"/>
                          <w:contextualSpacing/>
                          <w:rPr>
                            <w:rFonts w:asciiTheme="minorHAnsi" w:hAnsiTheme="minorHAnsi" w:cs="Arial"/>
                            <w:lang w:eastAsia="zh-CN"/>
                          </w:rPr>
                        </w:pPr>
                        <w:hyperlink r:id="rId8" w:history="1">
                          <w:r w:rsidRPr="00D17094">
                            <w:rPr>
                              <w:rFonts w:asciiTheme="minorHAnsi" w:hAnsiTheme="minorHAnsi" w:cs="Arial"/>
                              <w:color w:val="0000FF"/>
                              <w:u w:val="single"/>
                              <w:lang w:eastAsia="zh-CN"/>
                            </w:rPr>
                            <w:t>http://www.itu.int/wsis/review/mpp/pages/consolidated-texts.html</w:t>
                          </w:r>
                        </w:hyperlink>
                      </w:p>
                      <w:p w:rsidR="00975952" w:rsidRPr="00975952" w:rsidRDefault="00975952" w:rsidP="00975952">
                        <w:pPr>
                          <w:spacing w:before="100" w:beforeAutospacing="1" w:after="100" w:afterAutospacing="1"/>
                          <w:ind w:right="57"/>
                          <w:contextualSpacing/>
                          <w:rPr>
                            <w:rFonts w:ascii="Cambria" w:hAnsi="Cambria" w:cs="Arial"/>
                            <w:lang w:eastAsia="zh-CN"/>
                          </w:rPr>
                        </w:pPr>
                      </w:p>
                      <w:p w:rsidR="00975952" w:rsidRDefault="00975952" w:rsidP="00975952">
                        <w:pPr>
                          <w:spacing w:before="100" w:beforeAutospacing="1" w:after="100" w:afterAutospacing="1"/>
                          <w:ind w:left="57" w:right="57"/>
                          <w:contextualSpacing/>
                        </w:pPr>
                      </w:p>
                    </w:txbxContent>
                  </v:textbox>
                </v:shape>
              </w:pict>
            </mc:Fallback>
          </mc:AlternateContent>
        </w:r>
      </w:ins>
    </w:p>
    <w:p w:rsidR="00975952" w:rsidRDefault="00975952">
      <w:pPr>
        <w:pStyle w:val="BodyText"/>
        <w:jc w:val="center"/>
      </w:pPr>
    </w:p>
    <w:p w:rsidR="00975952" w:rsidRDefault="00975952">
      <w:pPr>
        <w:pStyle w:val="BodyText"/>
        <w:jc w:val="center"/>
      </w:pPr>
    </w:p>
    <w:p w:rsidR="00975952" w:rsidRDefault="00975952">
      <w:pPr>
        <w:pStyle w:val="BodyText"/>
        <w:jc w:val="center"/>
      </w:pPr>
    </w:p>
    <w:p w:rsidR="00975952" w:rsidRDefault="00975952">
      <w:pPr>
        <w:pStyle w:val="BodyText"/>
        <w:jc w:val="center"/>
      </w:pPr>
    </w:p>
    <w:p w:rsidR="00975952" w:rsidRDefault="00975952">
      <w:pPr>
        <w:pStyle w:val="BodyText"/>
        <w:jc w:val="center"/>
      </w:pPr>
    </w:p>
    <w:p w:rsidR="00E47D8D" w:rsidRDefault="00E47D8D">
      <w:pPr>
        <w:pStyle w:val="BodyText"/>
        <w:pBdr>
          <w:top w:val="single" w:sz="4" w:space="1" w:color="auto"/>
          <w:left w:val="single" w:sz="4" w:space="4" w:color="auto"/>
          <w:bottom w:val="single" w:sz="4" w:space="1" w:color="auto"/>
          <w:right w:val="single" w:sz="4" w:space="4" w:color="auto"/>
        </w:pBdr>
        <w:rPr>
          <w:i/>
          <w:iCs/>
        </w:rPr>
      </w:pPr>
      <w:r>
        <w:rPr>
          <w:i/>
          <w:iCs/>
        </w:rPr>
        <w:t>The main text that follows has been agreed in the ad hoc group and is offered for study and proposed for approval.  The list of resolutions in Annex 1 has not bee</w:t>
      </w:r>
      <w:r w:rsidR="00BC5E7A">
        <w:rPr>
          <w:i/>
          <w:iCs/>
        </w:rPr>
        <w:t>n</w:t>
      </w:r>
      <w:r>
        <w:rPr>
          <w:i/>
          <w:iCs/>
        </w:rPr>
        <w:t xml:space="preserve"> studied in detail and is offered for study and further discussion.</w:t>
      </w:r>
    </w:p>
    <w:p w:rsidR="00E47D8D" w:rsidRDefault="00E47D8D">
      <w:pPr>
        <w:pStyle w:val="BodyText"/>
      </w:pPr>
      <w:r>
        <w:t>It is proposed that the identical text be used as in the preamble of both the Statement and the Vision.  That text is show</w:t>
      </w:r>
      <w:bookmarkStart w:id="1" w:name="_GoBack"/>
      <w:bookmarkEnd w:id="1"/>
      <w:r>
        <w:t>n below under “Document WSIS-10/4/4”.  That text refers to an annex, which is shown at the end of this document.</w:t>
      </w:r>
    </w:p>
    <w:p w:rsidR="00E47D8D" w:rsidRDefault="00E47D8D">
      <w:pPr>
        <w:pStyle w:val="BodyText"/>
      </w:pPr>
      <w:r>
        <w:t>It is proposed that two items of document WSIS-10/4/6 be edited as shown below.</w:t>
      </w:r>
    </w:p>
    <w:p w:rsidR="00E47D8D" w:rsidRDefault="00E47D8D">
      <w:pPr>
        <w:pStyle w:val="BodyText"/>
        <w:rPr>
          <w:u w:val="single"/>
        </w:rPr>
      </w:pPr>
      <w:r>
        <w:rPr>
          <w:u w:val="single"/>
        </w:rPr>
        <w:t>Document WSIS-10/4/4</w:t>
      </w:r>
    </w:p>
    <w:p w:rsidR="00E47D8D" w:rsidRDefault="00E47D8D">
      <w:pPr>
        <w:pStyle w:val="BodyText"/>
      </w:pPr>
      <w:r>
        <w:t>1. We reaffirm the human rights and fundamental freedoms enshrined in the Universal Declaration of Human Rights and relevant international human rights treaties, including the International Covenant on Civil and Political Rights; the International Covenant on Economic, Social and Cultural Rights; and paragraphs 3, 4, and 5 of the Geneva Declaration; and recall relevant universally accepted Resolutions including, but not limited to those listed in Annex 1.</w:t>
      </w:r>
    </w:p>
    <w:p w:rsidR="00E47D8D" w:rsidRDefault="00E47D8D">
      <w:pPr>
        <w:pStyle w:val="BodyText"/>
        <w:rPr>
          <w:u w:val="single"/>
        </w:rPr>
      </w:pPr>
      <w:r>
        <w:rPr>
          <w:u w:val="single"/>
        </w:rPr>
        <w:t>Document WSIS-10/4/6</w:t>
      </w:r>
    </w:p>
    <w:p w:rsidR="00E47D8D" w:rsidRDefault="00E47D8D">
      <w:pPr>
        <w:pStyle w:val="ListParagraph"/>
        <w:numPr>
          <w:ilvl w:val="0"/>
          <w:numId w:val="2"/>
        </w:numPr>
        <w:spacing w:before="240"/>
        <w:rPr>
          <w:rFonts w:ascii="Arial" w:hAnsi="Arial"/>
          <w:sz w:val="24"/>
          <w:szCs w:val="24"/>
        </w:rPr>
      </w:pPr>
      <w:r>
        <w:rPr>
          <w:rFonts w:cs="Cambria"/>
          <w:sz w:val="24"/>
          <w:szCs w:val="24"/>
          <w:lang w:eastAsia="en-GB"/>
        </w:rPr>
        <w:t xml:space="preserve">The need to protect and reinforce </w:t>
      </w:r>
      <w:r>
        <w:rPr>
          <w:rFonts w:cs="Cambria"/>
          <w:color w:val="FF0000"/>
          <w:sz w:val="24"/>
          <w:szCs w:val="24"/>
          <w:u w:val="single"/>
          <w:lang w:eastAsia="en-GB"/>
        </w:rPr>
        <w:t xml:space="preserve">all </w:t>
      </w:r>
      <w:r>
        <w:rPr>
          <w:rFonts w:cs="Cambria"/>
          <w:sz w:val="24"/>
          <w:szCs w:val="24"/>
          <w:lang w:eastAsia="en-GB"/>
        </w:rPr>
        <w:t xml:space="preserve">human rights, as referred to in the Preamble, and to recognize their importance to realize economic and social development, ensuring equal respect for and enforcement of </w:t>
      </w:r>
      <w:r>
        <w:rPr>
          <w:rFonts w:cs="Cambria"/>
          <w:color w:val="FF0000"/>
          <w:sz w:val="24"/>
          <w:szCs w:val="24"/>
          <w:u w:val="single"/>
          <w:lang w:eastAsia="en-GB"/>
        </w:rPr>
        <w:t xml:space="preserve">all </w:t>
      </w:r>
      <w:r>
        <w:rPr>
          <w:rFonts w:cs="Cambria"/>
          <w:sz w:val="24"/>
          <w:szCs w:val="24"/>
          <w:lang w:eastAsia="en-GB"/>
        </w:rPr>
        <w:t>human rights online and offline.</w:t>
      </w:r>
    </w:p>
    <w:p w:rsidR="00E47D8D" w:rsidRDefault="00E47D8D">
      <w:pPr>
        <w:pStyle w:val="ListParagraph"/>
        <w:numPr>
          <w:ilvl w:val="0"/>
          <w:numId w:val="2"/>
        </w:numPr>
        <w:spacing w:before="240"/>
        <w:rPr>
          <w:rFonts w:ascii="Cambria" w:hAnsi="Cambria" w:cs="Cambria"/>
          <w:strike/>
          <w:color w:val="FF0000"/>
          <w:sz w:val="24"/>
          <w:szCs w:val="24"/>
          <w:lang w:eastAsia="en-GB"/>
        </w:rPr>
      </w:pPr>
      <w:r>
        <w:rPr>
          <w:rFonts w:cs="Cambria"/>
          <w:strike/>
          <w:color w:val="FF0000"/>
          <w:sz w:val="24"/>
          <w:szCs w:val="24"/>
        </w:rPr>
        <w:t>The need to promote and ensure the safety of online journalists, including citizen journalists, human right defenders and their freedom of expression in accordance with the principles cited in the Preamble and subject to national laws and legislation.</w:t>
      </w:r>
    </w:p>
    <w:p w:rsidR="00E47D8D" w:rsidRDefault="00E47D8D">
      <w:pPr>
        <w:rPr>
          <w:rFonts w:ascii="Arial" w:hAnsi="Arial" w:cs="Arial"/>
          <w:b/>
          <w:sz w:val="28"/>
          <w:szCs w:val="28"/>
          <w:u w:val="single"/>
        </w:rPr>
      </w:pPr>
    </w:p>
    <w:p w:rsidR="00E47D8D" w:rsidRDefault="00E47D8D">
      <w:pPr>
        <w:rPr>
          <w:rFonts w:ascii="Arial" w:hAnsi="Arial" w:cs="Arial"/>
          <w:b/>
          <w:sz w:val="28"/>
          <w:szCs w:val="28"/>
          <w:u w:val="single"/>
        </w:rPr>
      </w:pPr>
    </w:p>
    <w:p w:rsidR="00E47D8D" w:rsidRDefault="00E47D8D">
      <w:pPr>
        <w:pStyle w:val="BodyText2"/>
      </w:pPr>
      <w:r>
        <w:t>ANNEX 1</w:t>
      </w:r>
      <w:r>
        <w:br/>
        <w:t>to document WSIS-10 4-4</w:t>
      </w:r>
    </w:p>
    <w:p w:rsidR="00E47D8D" w:rsidRDefault="00E47D8D">
      <w:pPr>
        <w:jc w:val="center"/>
        <w:rPr>
          <w:rFonts w:ascii="Arial" w:hAnsi="Arial" w:cs="Arial"/>
          <w:b/>
          <w:sz w:val="28"/>
          <w:szCs w:val="28"/>
          <w:u w:val="single"/>
        </w:rPr>
      </w:pPr>
      <w:r>
        <w:rPr>
          <w:rFonts w:ascii="Arial" w:hAnsi="Arial" w:cs="Arial"/>
          <w:b/>
          <w:sz w:val="28"/>
          <w:szCs w:val="28"/>
          <w:u w:val="single"/>
        </w:rPr>
        <w:t>List of referenced resolutions</w:t>
      </w:r>
    </w:p>
    <w:p w:rsidR="00E47D8D" w:rsidRDefault="00E47D8D">
      <w:pPr>
        <w:jc w:val="center"/>
        <w:rPr>
          <w:rFonts w:ascii="Arial" w:hAnsi="Arial" w:cs="Arial"/>
          <w:sz w:val="28"/>
          <w:szCs w:val="28"/>
          <w:u w:val="single"/>
        </w:rPr>
      </w:pPr>
    </w:p>
    <w:p w:rsidR="00E47D8D" w:rsidRDefault="00E47D8D">
      <w:pPr>
        <w:pStyle w:val="Prrafodelista"/>
        <w:ind w:left="0"/>
        <w:jc w:val="both"/>
        <w:rPr>
          <w:rFonts w:ascii="Cambria" w:hAnsi="Cambria"/>
          <w:bCs/>
          <w:sz w:val="24"/>
          <w:szCs w:val="24"/>
        </w:rPr>
      </w:pPr>
      <w:r>
        <w:rPr>
          <w:rFonts w:ascii="Cambria" w:hAnsi="Cambria"/>
          <w:sz w:val="24"/>
        </w:rPr>
        <w:t>A/RES/41/128. Declaration on the Right to Development</w:t>
      </w:r>
      <w:r>
        <w:rPr>
          <w:rFonts w:ascii="Cambria" w:hAnsi="Cambria"/>
          <w:bCs/>
          <w:sz w:val="24"/>
          <w:szCs w:val="24"/>
        </w:rPr>
        <w:t xml:space="preserve"> </w:t>
      </w:r>
    </w:p>
    <w:p w:rsidR="00E47D8D" w:rsidRDefault="00E47D8D">
      <w:pPr>
        <w:pStyle w:val="Prrafodelista"/>
        <w:ind w:left="0"/>
        <w:jc w:val="both"/>
        <w:rPr>
          <w:rFonts w:ascii="Cambria" w:hAnsi="Cambria"/>
          <w:bCs/>
          <w:sz w:val="24"/>
          <w:szCs w:val="24"/>
        </w:rPr>
      </w:pPr>
      <w:r>
        <w:rPr>
          <w:rFonts w:ascii="Cambria" w:hAnsi="Cambria"/>
          <w:sz w:val="24"/>
          <w:u w:val="single"/>
        </w:rPr>
        <w:t>A/RES/68/140</w:t>
      </w:r>
      <w:r>
        <w:rPr>
          <w:rFonts w:ascii="Cambria" w:hAnsi="Cambria"/>
          <w:sz w:val="24"/>
        </w:rPr>
        <w:t>. Follow-up to the Fourth World Conference on Women and full implementation of the Beijing Declaration and Platform for Action and the outcome of the twenty-third special session of the General Assembly</w:t>
      </w:r>
      <w:r>
        <w:rPr>
          <w:rFonts w:ascii="Cambria" w:hAnsi="Cambria"/>
          <w:bCs/>
          <w:sz w:val="24"/>
          <w:szCs w:val="24"/>
        </w:rPr>
        <w:t xml:space="preserve"> </w:t>
      </w:r>
    </w:p>
    <w:p w:rsidR="00E47D8D" w:rsidRDefault="00E47D8D">
      <w:pPr>
        <w:rPr>
          <w:rFonts w:ascii="Cambria" w:hAnsi="Cambria"/>
          <w:bCs/>
          <w:sz w:val="24"/>
          <w:szCs w:val="24"/>
        </w:rPr>
      </w:pPr>
      <w:r>
        <w:rPr>
          <w:rFonts w:ascii="Cambria" w:hAnsi="Cambria" w:cs="Arial"/>
          <w:sz w:val="24"/>
          <w:szCs w:val="20"/>
          <w:u w:val="single"/>
        </w:rPr>
        <w:t>A/RES/68/147</w:t>
      </w:r>
      <w:r>
        <w:rPr>
          <w:rFonts w:ascii="Cambria" w:hAnsi="Cambria"/>
          <w:sz w:val="24"/>
        </w:rPr>
        <w:t xml:space="preserve">. </w:t>
      </w:r>
      <w:r>
        <w:rPr>
          <w:rFonts w:ascii="Cambria" w:hAnsi="Cambria" w:cs="Arial"/>
          <w:sz w:val="24"/>
          <w:szCs w:val="20"/>
        </w:rPr>
        <w:t>Rights of the child</w:t>
      </w:r>
      <w:r>
        <w:rPr>
          <w:rFonts w:ascii="Cambria" w:hAnsi="Cambria"/>
          <w:bCs/>
          <w:sz w:val="24"/>
          <w:szCs w:val="24"/>
        </w:rPr>
        <w:t xml:space="preserve"> </w:t>
      </w:r>
    </w:p>
    <w:p w:rsidR="00E47D8D" w:rsidRDefault="00E47D8D">
      <w:pPr>
        <w:pStyle w:val="Prrafodelista"/>
        <w:ind w:left="0"/>
        <w:jc w:val="both"/>
        <w:rPr>
          <w:rFonts w:ascii="Cambria" w:hAnsi="Cambria"/>
          <w:bCs/>
          <w:sz w:val="24"/>
          <w:szCs w:val="24"/>
        </w:rPr>
      </w:pPr>
      <w:r>
        <w:rPr>
          <w:rFonts w:ascii="Cambria" w:hAnsi="Cambria"/>
          <w:bCs/>
          <w:sz w:val="24"/>
          <w:szCs w:val="24"/>
        </w:rPr>
        <w:t>A/RES/68/163. The safety of journalists and the issue of impunity</w:t>
      </w:r>
    </w:p>
    <w:p w:rsidR="00E47D8D" w:rsidRDefault="00E47D8D">
      <w:pPr>
        <w:pStyle w:val="Prrafodelista"/>
        <w:ind w:left="0"/>
        <w:jc w:val="both"/>
        <w:rPr>
          <w:rFonts w:ascii="Cambria" w:hAnsi="Cambria" w:cs="Arial"/>
          <w:sz w:val="24"/>
          <w:szCs w:val="24"/>
        </w:rPr>
      </w:pPr>
      <w:r>
        <w:rPr>
          <w:rFonts w:ascii="Cambria" w:hAnsi="Cambria" w:cs="Arial"/>
          <w:color w:val="000000"/>
          <w:sz w:val="24"/>
          <w:szCs w:val="24"/>
          <w:shd w:val="clear" w:color="auto" w:fill="FFFFFF"/>
        </w:rPr>
        <w:t>A/RES/68/167. The right to privacy in the digital age.</w:t>
      </w:r>
    </w:p>
    <w:p w:rsidR="00E47D8D" w:rsidRDefault="00E47D8D">
      <w:pPr>
        <w:pStyle w:val="Prrafodelista"/>
        <w:ind w:left="0"/>
        <w:jc w:val="both"/>
        <w:rPr>
          <w:rFonts w:ascii="Cambria" w:hAnsi="Cambria" w:cs="Arial"/>
          <w:color w:val="000000"/>
          <w:sz w:val="24"/>
          <w:szCs w:val="24"/>
          <w:shd w:val="clear" w:color="auto" w:fill="FFFFFF"/>
        </w:rPr>
      </w:pPr>
      <w:r>
        <w:rPr>
          <w:rFonts w:ascii="Cambria" w:hAnsi="Cambria" w:cs="Arial"/>
          <w:color w:val="000000"/>
          <w:sz w:val="24"/>
          <w:szCs w:val="24"/>
          <w:shd w:val="clear" w:color="auto" w:fill="FFFFFF"/>
        </w:rPr>
        <w:t>A/RES/68/176.  Strengthening United Nations action in the field of human rights through the promotion of international cooperation and the importance of non-selectivity, impartiality and objectivity.</w:t>
      </w:r>
    </w:p>
    <w:p w:rsidR="00E47D8D" w:rsidRDefault="00E47D8D">
      <w:pPr>
        <w:rPr>
          <w:rFonts w:ascii="Cambria" w:hAnsi="Cambria" w:cs="Arial"/>
          <w:sz w:val="24"/>
          <w:szCs w:val="20"/>
        </w:rPr>
      </w:pPr>
      <w:r>
        <w:rPr>
          <w:rFonts w:ascii="Cambria" w:hAnsi="Cambria" w:cs="Arial"/>
          <w:sz w:val="24"/>
          <w:szCs w:val="20"/>
          <w:u w:val="single"/>
        </w:rPr>
        <w:t>A/RES/68/227</w:t>
      </w:r>
      <w:r>
        <w:rPr>
          <w:rFonts w:ascii="Cambria" w:hAnsi="Cambria"/>
          <w:sz w:val="24"/>
        </w:rPr>
        <w:t xml:space="preserve">. </w:t>
      </w:r>
      <w:r>
        <w:rPr>
          <w:rFonts w:ascii="Cambria" w:hAnsi="Cambria" w:cs="Arial"/>
          <w:sz w:val="24"/>
          <w:szCs w:val="20"/>
        </w:rPr>
        <w:t>Women in development</w:t>
      </w:r>
    </w:p>
    <w:p w:rsidR="00E47D8D" w:rsidRDefault="00E47D8D">
      <w:pPr>
        <w:pStyle w:val="Prrafodelista"/>
        <w:ind w:left="0"/>
        <w:jc w:val="both"/>
        <w:rPr>
          <w:rFonts w:ascii="Cambria" w:hAnsi="Cambria"/>
          <w:bCs/>
          <w:sz w:val="24"/>
          <w:szCs w:val="24"/>
        </w:rPr>
      </w:pPr>
      <w:r>
        <w:rPr>
          <w:rFonts w:ascii="Cambria" w:hAnsi="Cambria"/>
          <w:bCs/>
          <w:sz w:val="24"/>
          <w:szCs w:val="24"/>
        </w:rPr>
        <w:t>A/RES/68/243. Developments in the field of information and telecommunications in the context of international security</w:t>
      </w:r>
    </w:p>
    <w:p w:rsidR="00E47D8D" w:rsidRDefault="00E47D8D">
      <w:pPr>
        <w:pStyle w:val="Prrafodelista"/>
        <w:ind w:left="0"/>
        <w:jc w:val="both"/>
        <w:rPr>
          <w:rFonts w:ascii="Cambria" w:hAnsi="Cambria"/>
          <w:sz w:val="24"/>
        </w:rPr>
      </w:pPr>
    </w:p>
    <w:p w:rsidR="00E47D8D" w:rsidRDefault="00E47D8D">
      <w:pPr>
        <w:pStyle w:val="Prrafodelista"/>
        <w:ind w:left="0"/>
        <w:jc w:val="both"/>
        <w:rPr>
          <w:rFonts w:ascii="Cambria" w:hAnsi="Cambria"/>
          <w:sz w:val="24"/>
        </w:rPr>
      </w:pPr>
      <w:r>
        <w:rPr>
          <w:rFonts w:ascii="Cambria" w:hAnsi="Cambria"/>
          <w:sz w:val="24"/>
        </w:rPr>
        <w:t>Vienna Declaration and program of action adopted by the World Conference on Human Rights in Vienna on 25 June 1993</w:t>
      </w:r>
    </w:p>
    <w:p w:rsidR="00E47D8D" w:rsidRDefault="00E47D8D">
      <w:pPr>
        <w:pStyle w:val="Prrafodelista"/>
        <w:ind w:left="0"/>
        <w:jc w:val="both"/>
        <w:rPr>
          <w:rFonts w:ascii="Cambria" w:hAnsi="Cambria" w:cs="Arial"/>
          <w:sz w:val="24"/>
          <w:szCs w:val="24"/>
        </w:rPr>
      </w:pPr>
    </w:p>
    <w:p w:rsidR="00E47D8D" w:rsidRDefault="00E47D8D">
      <w:pPr>
        <w:pStyle w:val="Prrafodelista"/>
        <w:ind w:left="0"/>
        <w:jc w:val="both"/>
        <w:rPr>
          <w:rFonts w:ascii="Cambria" w:hAnsi="Cambria" w:cs="Arial"/>
          <w:sz w:val="24"/>
          <w:szCs w:val="24"/>
        </w:rPr>
      </w:pPr>
      <w:r>
        <w:rPr>
          <w:rFonts w:ascii="Cambria" w:hAnsi="Cambria" w:cs="Arial"/>
          <w:sz w:val="24"/>
          <w:szCs w:val="20"/>
        </w:rPr>
        <w:t>A/HRC/20/8. The promotion, protection and enjoyment of human rights on the Internet</w:t>
      </w:r>
    </w:p>
    <w:p w:rsidR="00E47D8D" w:rsidRDefault="00E47D8D">
      <w:pPr>
        <w:pStyle w:val="Prrafodelista"/>
        <w:ind w:left="0"/>
        <w:jc w:val="both"/>
        <w:rPr>
          <w:rFonts w:ascii="Cambria" w:hAnsi="Cambria" w:cs="Arial"/>
          <w:sz w:val="24"/>
          <w:szCs w:val="24"/>
        </w:rPr>
      </w:pPr>
      <w:r>
        <w:rPr>
          <w:rFonts w:ascii="Cambria" w:hAnsi="Cambria" w:cs="Arial"/>
          <w:sz w:val="24"/>
          <w:szCs w:val="24"/>
        </w:rPr>
        <w:t>A/HRC/RES/21/11. Extreme poverty and human rights.</w:t>
      </w:r>
    </w:p>
    <w:p w:rsidR="00E47D8D" w:rsidRDefault="00E47D8D">
      <w:pPr>
        <w:pStyle w:val="Prrafodelista"/>
        <w:ind w:left="0"/>
        <w:jc w:val="both"/>
        <w:rPr>
          <w:rFonts w:ascii="Cambria" w:hAnsi="Cambria" w:cs="Arial"/>
          <w:sz w:val="24"/>
          <w:szCs w:val="24"/>
        </w:rPr>
      </w:pPr>
      <w:r>
        <w:rPr>
          <w:rFonts w:ascii="Cambria" w:hAnsi="Cambria" w:cs="Arial"/>
          <w:sz w:val="24"/>
          <w:szCs w:val="24"/>
        </w:rPr>
        <w:t>A/HRC/RES/21/24. Human Rights and Indigenous People.</w:t>
      </w:r>
    </w:p>
    <w:p w:rsidR="00E47D8D" w:rsidRDefault="00E47D8D">
      <w:pPr>
        <w:pStyle w:val="Prrafodelista"/>
        <w:ind w:left="0"/>
        <w:jc w:val="both"/>
        <w:rPr>
          <w:rFonts w:ascii="Cambria" w:hAnsi="Cambria" w:cs="Arial"/>
          <w:sz w:val="24"/>
          <w:szCs w:val="24"/>
        </w:rPr>
      </w:pPr>
      <w:r>
        <w:rPr>
          <w:rFonts w:ascii="Cambria" w:hAnsi="Cambria" w:cs="Arial"/>
          <w:sz w:val="24"/>
          <w:szCs w:val="24"/>
        </w:rPr>
        <w:t>A/HRC/RES/21/30. Elaboration of international complementary standards on the elimination of all forms of racial discrimination.</w:t>
      </w:r>
    </w:p>
    <w:p w:rsidR="00E47D8D" w:rsidRDefault="00E47D8D">
      <w:pPr>
        <w:pStyle w:val="Prrafodelista"/>
        <w:ind w:left="0"/>
        <w:jc w:val="both"/>
        <w:rPr>
          <w:rFonts w:ascii="Cambria" w:hAnsi="Cambria" w:cs="Arial"/>
          <w:sz w:val="24"/>
          <w:szCs w:val="24"/>
        </w:rPr>
      </w:pPr>
      <w:r>
        <w:rPr>
          <w:rFonts w:ascii="Cambria" w:hAnsi="Cambria" w:cs="Arial"/>
          <w:sz w:val="24"/>
          <w:szCs w:val="20"/>
        </w:rPr>
        <w:t>A/HRC/RES/22/6</w:t>
      </w:r>
      <w:r>
        <w:rPr>
          <w:rFonts w:ascii="Cambria" w:hAnsi="Cambria"/>
          <w:sz w:val="24"/>
        </w:rPr>
        <w:t xml:space="preserve">. </w:t>
      </w:r>
      <w:r>
        <w:rPr>
          <w:rFonts w:ascii="Cambria" w:hAnsi="Cambria" w:cs="Arial"/>
          <w:color w:val="000000"/>
          <w:sz w:val="24"/>
          <w:szCs w:val="20"/>
        </w:rPr>
        <w:t>Protecting Human Rights Defenders</w:t>
      </w:r>
    </w:p>
    <w:p w:rsidR="00E47D8D" w:rsidRDefault="00E47D8D">
      <w:pPr>
        <w:pStyle w:val="Prrafodelista"/>
        <w:ind w:left="0"/>
        <w:jc w:val="both"/>
        <w:rPr>
          <w:rFonts w:ascii="Cambria" w:hAnsi="Cambria" w:cs="Arial"/>
          <w:sz w:val="24"/>
          <w:szCs w:val="24"/>
        </w:rPr>
      </w:pPr>
      <w:r>
        <w:rPr>
          <w:rStyle w:val="Strong"/>
          <w:rFonts w:ascii="Cambria" w:hAnsi="Cambria" w:cs="Arial"/>
          <w:b w:val="0"/>
          <w:color w:val="000000"/>
          <w:sz w:val="24"/>
          <w:szCs w:val="20"/>
        </w:rPr>
        <w:t>A/HRC/RES/</w:t>
      </w:r>
      <w:r>
        <w:rPr>
          <w:rFonts w:ascii="Cambria" w:hAnsi="Cambria" w:cs="Arial"/>
          <w:bCs/>
          <w:sz w:val="24"/>
          <w:szCs w:val="20"/>
        </w:rPr>
        <w:t>23/2</w:t>
      </w:r>
      <w:r>
        <w:rPr>
          <w:rFonts w:ascii="Cambria" w:hAnsi="Cambria"/>
          <w:sz w:val="24"/>
        </w:rPr>
        <w:t>. The role of freedom of opinion and expression in women’s empowerment</w:t>
      </w:r>
    </w:p>
    <w:p w:rsidR="00E47D8D" w:rsidRDefault="00E47D8D">
      <w:pPr>
        <w:pStyle w:val="Prrafodelista"/>
        <w:ind w:left="0"/>
        <w:jc w:val="both"/>
        <w:rPr>
          <w:rFonts w:ascii="Cambria" w:hAnsi="Cambria" w:cs="Arial"/>
          <w:sz w:val="24"/>
          <w:szCs w:val="24"/>
        </w:rPr>
      </w:pPr>
      <w:r>
        <w:rPr>
          <w:rFonts w:ascii="Cambria" w:hAnsi="Cambria" w:cs="Arial"/>
          <w:sz w:val="24"/>
          <w:szCs w:val="24"/>
        </w:rPr>
        <w:t xml:space="preserve">A/HRC/RES/23/3. Enhancement of international cooperation in the field of Human Rights. </w:t>
      </w:r>
    </w:p>
    <w:p w:rsidR="00E47D8D" w:rsidRDefault="00E47D8D">
      <w:pPr>
        <w:pStyle w:val="Prrafodelista"/>
        <w:ind w:left="0"/>
        <w:jc w:val="both"/>
        <w:rPr>
          <w:rFonts w:ascii="Cambria" w:hAnsi="Cambria" w:cs="Arial"/>
          <w:sz w:val="24"/>
          <w:szCs w:val="24"/>
        </w:rPr>
      </w:pPr>
      <w:r>
        <w:rPr>
          <w:rFonts w:ascii="Cambria" w:hAnsi="Cambria" w:cs="Arial"/>
          <w:sz w:val="24"/>
          <w:szCs w:val="24"/>
        </w:rPr>
        <w:t>A/HRC/RES/23/4. The right to Education.</w:t>
      </w:r>
    </w:p>
    <w:p w:rsidR="00E47D8D" w:rsidRDefault="00E47D8D">
      <w:pPr>
        <w:pStyle w:val="Prrafodelista"/>
        <w:ind w:left="0"/>
        <w:jc w:val="both"/>
        <w:rPr>
          <w:rFonts w:ascii="Cambria" w:hAnsi="Cambria" w:cs="Arial"/>
          <w:sz w:val="24"/>
          <w:szCs w:val="24"/>
        </w:rPr>
      </w:pPr>
      <w:r>
        <w:rPr>
          <w:rFonts w:ascii="Cambria" w:hAnsi="Cambria" w:cs="Arial"/>
          <w:sz w:val="24"/>
          <w:szCs w:val="24"/>
        </w:rPr>
        <w:lastRenderedPageBreak/>
        <w:t>A/HRC/RES /23/10. Cultural rights and cultural diversity.</w:t>
      </w:r>
    </w:p>
    <w:p w:rsidR="00E47D8D" w:rsidRDefault="00E47D8D">
      <w:pPr>
        <w:pStyle w:val="Prrafodelista"/>
        <w:ind w:left="0"/>
        <w:jc w:val="both"/>
        <w:rPr>
          <w:rFonts w:ascii="Cambria" w:hAnsi="Cambria" w:cs="Arial"/>
          <w:sz w:val="24"/>
          <w:szCs w:val="24"/>
        </w:rPr>
      </w:pPr>
      <w:r>
        <w:rPr>
          <w:rFonts w:ascii="Cambria" w:hAnsi="Cambria" w:cs="Arial"/>
          <w:sz w:val="24"/>
          <w:szCs w:val="24"/>
        </w:rPr>
        <w:t>A/HRC/RES/23/20. Human Rights on Migrants.</w:t>
      </w:r>
    </w:p>
    <w:p w:rsidR="00E47D8D" w:rsidRDefault="00E47D8D">
      <w:pPr>
        <w:rPr>
          <w:rFonts w:ascii="Cambria" w:hAnsi="Cambria" w:cs="Arial"/>
          <w:sz w:val="24"/>
          <w:szCs w:val="20"/>
        </w:rPr>
      </w:pPr>
      <w:r>
        <w:rPr>
          <w:rFonts w:ascii="Cambria" w:hAnsi="Cambria" w:cs="Arial"/>
          <w:color w:val="000000"/>
          <w:sz w:val="24"/>
          <w:szCs w:val="20"/>
        </w:rPr>
        <w:t>A/HRC/RES/</w:t>
      </w:r>
      <w:r>
        <w:rPr>
          <w:rStyle w:val="Strong"/>
          <w:rFonts w:ascii="Cambria" w:hAnsi="Cambria" w:cs="Arial"/>
          <w:b w:val="0"/>
          <w:sz w:val="24"/>
          <w:szCs w:val="20"/>
        </w:rPr>
        <w:t>24/5</w:t>
      </w:r>
      <w:r>
        <w:rPr>
          <w:rFonts w:ascii="Cambria" w:hAnsi="Cambria"/>
          <w:sz w:val="24"/>
        </w:rPr>
        <w:t xml:space="preserve">. </w:t>
      </w:r>
      <w:r>
        <w:rPr>
          <w:rFonts w:ascii="Cambria" w:hAnsi="Cambria" w:cs="Arial"/>
          <w:sz w:val="24"/>
          <w:szCs w:val="20"/>
        </w:rPr>
        <w:t>The rights to freedom of peaceful assembly and of association</w:t>
      </w:r>
    </w:p>
    <w:p w:rsidR="00E47D8D" w:rsidRDefault="00E47D8D">
      <w:pPr>
        <w:rPr>
          <w:rFonts w:ascii="Cambria" w:hAnsi="Cambria" w:cs="Arial"/>
          <w:sz w:val="24"/>
          <w:szCs w:val="20"/>
        </w:rPr>
      </w:pPr>
      <w:r>
        <w:rPr>
          <w:rFonts w:ascii="Cambria" w:hAnsi="Cambria" w:cs="Arial"/>
          <w:sz w:val="24"/>
          <w:szCs w:val="20"/>
        </w:rPr>
        <w:t>A/HRC/RES/</w:t>
      </w:r>
      <w:r>
        <w:rPr>
          <w:rFonts w:ascii="Cambria" w:hAnsi="Cambria" w:cs="Arial"/>
          <w:bCs/>
          <w:sz w:val="24"/>
          <w:szCs w:val="20"/>
        </w:rPr>
        <w:t>24/8</w:t>
      </w:r>
      <w:r>
        <w:rPr>
          <w:rFonts w:ascii="Cambria" w:hAnsi="Cambria"/>
          <w:sz w:val="24"/>
        </w:rPr>
        <w:t xml:space="preserve">. </w:t>
      </w:r>
      <w:r>
        <w:rPr>
          <w:rFonts w:ascii="Cambria" w:hAnsi="Cambria" w:cs="Arial"/>
          <w:sz w:val="24"/>
          <w:szCs w:val="20"/>
        </w:rPr>
        <w:t>Equal Political Participation</w:t>
      </w:r>
    </w:p>
    <w:p w:rsidR="00E47D8D" w:rsidRDefault="00E47D8D">
      <w:pPr>
        <w:pStyle w:val="Prrafodelista"/>
        <w:ind w:left="0"/>
        <w:jc w:val="both"/>
        <w:rPr>
          <w:rFonts w:ascii="Cambria" w:hAnsi="Cambria" w:cs="Arial"/>
          <w:sz w:val="24"/>
          <w:szCs w:val="24"/>
        </w:rPr>
      </w:pPr>
      <w:r>
        <w:rPr>
          <w:rFonts w:ascii="Cambria" w:hAnsi="Cambria" w:cs="Arial"/>
          <w:sz w:val="24"/>
          <w:szCs w:val="24"/>
        </w:rPr>
        <w:t>A/HRC/RES/24/10. Human Rights and Indigenous People.</w:t>
      </w:r>
    </w:p>
    <w:p w:rsidR="00E47D8D" w:rsidRDefault="00E47D8D">
      <w:pPr>
        <w:pStyle w:val="Prrafodelista"/>
        <w:ind w:left="0"/>
        <w:jc w:val="both"/>
        <w:rPr>
          <w:rFonts w:ascii="Cambria" w:hAnsi="Cambria" w:cs="Arial"/>
          <w:sz w:val="24"/>
          <w:szCs w:val="24"/>
        </w:rPr>
      </w:pPr>
      <w:r>
        <w:rPr>
          <w:rFonts w:ascii="Cambria" w:hAnsi="Cambria" w:cs="Arial"/>
          <w:sz w:val="24"/>
          <w:szCs w:val="24"/>
        </w:rPr>
        <w:t>A/HRC/RES/24/20. The human rights of older persons.</w:t>
      </w:r>
    </w:p>
    <w:p w:rsidR="00E47D8D" w:rsidRDefault="00E47D8D">
      <w:pPr>
        <w:rPr>
          <w:rStyle w:val="Strong"/>
          <w:rFonts w:ascii="Cambria" w:hAnsi="Cambria" w:cs="Arial"/>
          <w:b w:val="0"/>
          <w:color w:val="000000"/>
          <w:sz w:val="24"/>
          <w:szCs w:val="20"/>
        </w:rPr>
      </w:pPr>
      <w:r>
        <w:rPr>
          <w:rStyle w:val="Strong"/>
          <w:rFonts w:ascii="Cambria" w:hAnsi="Cambria" w:cs="Arial"/>
          <w:b w:val="0"/>
          <w:color w:val="000000"/>
          <w:sz w:val="24"/>
          <w:szCs w:val="20"/>
        </w:rPr>
        <w:t>A/HRC/RES/</w:t>
      </w:r>
      <w:r>
        <w:rPr>
          <w:rFonts w:ascii="Cambria" w:hAnsi="Cambria" w:cs="Arial"/>
          <w:bCs/>
          <w:sz w:val="24"/>
          <w:szCs w:val="20"/>
        </w:rPr>
        <w:t>24/21</w:t>
      </w:r>
      <w:r>
        <w:rPr>
          <w:rFonts w:ascii="Cambria" w:hAnsi="Cambria"/>
          <w:sz w:val="24"/>
        </w:rPr>
        <w:t>.</w:t>
      </w:r>
      <w:r>
        <w:rPr>
          <w:rFonts w:ascii="Cambria" w:hAnsi="Cambria"/>
          <w:color w:val="000000"/>
          <w:sz w:val="24"/>
        </w:rPr>
        <w:t xml:space="preserve"> </w:t>
      </w:r>
      <w:r>
        <w:rPr>
          <w:rStyle w:val="Strong"/>
          <w:rFonts w:ascii="Cambria" w:hAnsi="Cambria" w:cs="Arial"/>
          <w:b w:val="0"/>
          <w:color w:val="000000"/>
          <w:sz w:val="24"/>
          <w:szCs w:val="20"/>
        </w:rPr>
        <w:t>Civil society space: creating and maintaining, in law and in practice, a safe and enabling environment</w:t>
      </w:r>
    </w:p>
    <w:p w:rsidR="00E47D8D" w:rsidRDefault="00E47D8D">
      <w:pPr>
        <w:rPr>
          <w:rFonts w:ascii="Cambria" w:hAnsi="Cambria"/>
          <w:sz w:val="24"/>
          <w:szCs w:val="24"/>
        </w:rPr>
      </w:pPr>
      <w:r>
        <w:rPr>
          <w:rFonts w:ascii="Cambria" w:hAnsi="Cambria"/>
          <w:sz w:val="24"/>
          <w:szCs w:val="24"/>
        </w:rPr>
        <w:t>A/HRC/RES/24/31. Enhancement of technical cooperation and capacity building in the field of human rights.</w:t>
      </w:r>
    </w:p>
    <w:p w:rsidR="00E47D8D" w:rsidRDefault="00E47D8D">
      <w:pPr>
        <w:pStyle w:val="Prrafodelista"/>
        <w:ind w:left="0"/>
        <w:jc w:val="both"/>
        <w:rPr>
          <w:rFonts w:ascii="Cambria" w:hAnsi="Cambria" w:cs="Arial"/>
          <w:sz w:val="24"/>
          <w:szCs w:val="24"/>
        </w:rPr>
      </w:pPr>
      <w:r>
        <w:rPr>
          <w:rFonts w:ascii="Cambria" w:hAnsi="Cambria" w:cs="Arial"/>
          <w:sz w:val="24"/>
          <w:szCs w:val="24"/>
        </w:rPr>
        <w:t>A/HRC/RES/25/3. Enhancement of international cooperation.</w:t>
      </w:r>
    </w:p>
    <w:p w:rsidR="00E47D8D" w:rsidRDefault="00E47D8D">
      <w:pPr>
        <w:pStyle w:val="Prrafodelista"/>
        <w:ind w:left="0"/>
        <w:jc w:val="both"/>
        <w:rPr>
          <w:rFonts w:ascii="Cambria" w:hAnsi="Cambria" w:cs="Arial"/>
          <w:sz w:val="24"/>
          <w:szCs w:val="24"/>
        </w:rPr>
      </w:pPr>
      <w:r>
        <w:rPr>
          <w:rFonts w:ascii="Cambria" w:hAnsi="Cambria" w:cs="Arial"/>
          <w:sz w:val="24"/>
          <w:szCs w:val="24"/>
        </w:rPr>
        <w:t>A/HRC/RES/25/11. Question of the realization in all countries of economic, social and cultural rights.</w:t>
      </w:r>
    </w:p>
    <w:p w:rsidR="00E47D8D" w:rsidRDefault="00E47D8D">
      <w:pPr>
        <w:pStyle w:val="Prrafodelista"/>
        <w:ind w:left="0"/>
        <w:jc w:val="both"/>
        <w:rPr>
          <w:rFonts w:ascii="Cambria" w:hAnsi="Cambria" w:cs="Arial"/>
          <w:sz w:val="24"/>
          <w:szCs w:val="24"/>
        </w:rPr>
      </w:pPr>
      <w:r>
        <w:rPr>
          <w:rFonts w:ascii="Cambria" w:hAnsi="Cambria"/>
          <w:sz w:val="24"/>
        </w:rPr>
        <w:t>A/HRC/25/12. Freedom of religion or belief.</w:t>
      </w:r>
    </w:p>
    <w:p w:rsidR="00E47D8D" w:rsidRDefault="00E47D8D">
      <w:pPr>
        <w:pStyle w:val="Prrafodelista"/>
        <w:ind w:left="0"/>
        <w:jc w:val="both"/>
        <w:rPr>
          <w:rFonts w:ascii="Cambria" w:hAnsi="Cambria" w:cs="Arial"/>
          <w:sz w:val="24"/>
          <w:szCs w:val="24"/>
        </w:rPr>
      </w:pPr>
      <w:r>
        <w:rPr>
          <w:rFonts w:ascii="Cambria" w:hAnsi="Cambria" w:cs="Arial"/>
          <w:sz w:val="24"/>
          <w:szCs w:val="24"/>
        </w:rPr>
        <w:t>A/HRC/RES/25/19. Promotion of the enjoyment of the cultural rights of everyone and respect for cultural diversity.</w:t>
      </w:r>
    </w:p>
    <w:p w:rsidR="00E47D8D" w:rsidRDefault="00E47D8D">
      <w:pPr>
        <w:pStyle w:val="Prrafodelista"/>
        <w:ind w:left="0"/>
        <w:jc w:val="both"/>
        <w:rPr>
          <w:rFonts w:ascii="Cambria" w:hAnsi="Cambria" w:cs="Arial"/>
          <w:sz w:val="24"/>
          <w:szCs w:val="24"/>
        </w:rPr>
      </w:pPr>
      <w:r>
        <w:rPr>
          <w:rFonts w:ascii="Cambria" w:hAnsi="Cambria" w:cs="Arial"/>
          <w:sz w:val="24"/>
          <w:szCs w:val="24"/>
        </w:rPr>
        <w:t>A/HRC/RES/25/32. Special Rapporteur on contemporary forms of racism, racial discrimination, xenophobia and other related intolerance.</w:t>
      </w:r>
    </w:p>
    <w:p w:rsidR="00E47D8D" w:rsidRDefault="00E47D8D">
      <w:pPr>
        <w:pStyle w:val="Prrafodelista"/>
        <w:ind w:left="0"/>
        <w:jc w:val="both"/>
        <w:rPr>
          <w:rFonts w:ascii="Cambria" w:hAnsi="Cambria" w:cs="Arial"/>
          <w:sz w:val="24"/>
          <w:szCs w:val="24"/>
        </w:rPr>
      </w:pPr>
      <w:r>
        <w:rPr>
          <w:rFonts w:ascii="Cambria" w:hAnsi="Cambria" w:cs="Arial"/>
          <w:sz w:val="24"/>
          <w:szCs w:val="24"/>
        </w:rPr>
        <w:t>A/HRC/RES/25/33. The international decade for people of African descent.</w:t>
      </w:r>
    </w:p>
    <w:p w:rsidR="000804AE" w:rsidRDefault="00E47D8D">
      <w:pPr>
        <w:pStyle w:val="Prrafodelista"/>
        <w:ind w:left="0"/>
        <w:jc w:val="both"/>
        <w:rPr>
          <w:rFonts w:ascii="Cambria" w:hAnsi="Cambria" w:cs="Arial"/>
          <w:sz w:val="24"/>
          <w:szCs w:val="24"/>
        </w:rPr>
      </w:pPr>
      <w:r>
        <w:rPr>
          <w:rFonts w:ascii="Cambria" w:hAnsi="Cambria" w:cs="Arial"/>
          <w:sz w:val="24"/>
          <w:szCs w:val="24"/>
        </w:rPr>
        <w:t>A/HRC/RES/25/34. Intolerance, negative stereotyping and stigmatization; discrimination against persons based on religion or belief.</w:t>
      </w:r>
    </w:p>
    <w:sectPr w:rsidR="00080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20997"/>
    <w:multiLevelType w:val="hybridMultilevel"/>
    <w:tmpl w:val="EF3092AC"/>
    <w:lvl w:ilvl="0" w:tplc="0409000F">
      <w:start w:val="1"/>
      <w:numFmt w:val="decimal"/>
      <w:lvlText w:val="%1."/>
      <w:lvlJc w:val="left"/>
      <w:pPr>
        <w:ind w:left="363" w:hanging="360"/>
      </w:pPr>
      <w:rPr>
        <w:rFonts w:ascii="Times New Roman" w:hAnsi="Times New Roman" w:cs="Times New Roman"/>
      </w:rPr>
    </w:lvl>
    <w:lvl w:ilvl="1" w:tplc="04090019">
      <w:start w:val="1"/>
      <w:numFmt w:val="lowerLetter"/>
      <w:lvlText w:val="%2."/>
      <w:lvlJc w:val="left"/>
      <w:pPr>
        <w:ind w:left="1083" w:hanging="360"/>
      </w:pPr>
      <w:rPr>
        <w:rFonts w:ascii="Times New Roman" w:hAnsi="Times New Roman" w:cs="Times New Roman"/>
      </w:rPr>
    </w:lvl>
    <w:lvl w:ilvl="2" w:tplc="0409001B">
      <w:start w:val="1"/>
      <w:numFmt w:val="lowerRoman"/>
      <w:lvlText w:val="%3."/>
      <w:lvlJc w:val="right"/>
      <w:pPr>
        <w:ind w:left="1803" w:hanging="180"/>
      </w:pPr>
      <w:rPr>
        <w:rFonts w:ascii="Times New Roman" w:hAnsi="Times New Roman" w:cs="Times New Roman"/>
      </w:rPr>
    </w:lvl>
    <w:lvl w:ilvl="3" w:tplc="0409000F">
      <w:start w:val="1"/>
      <w:numFmt w:val="decimal"/>
      <w:lvlText w:val="%4."/>
      <w:lvlJc w:val="left"/>
      <w:pPr>
        <w:ind w:left="2523" w:hanging="360"/>
      </w:pPr>
      <w:rPr>
        <w:rFonts w:ascii="Times New Roman" w:hAnsi="Times New Roman" w:cs="Times New Roman"/>
      </w:rPr>
    </w:lvl>
    <w:lvl w:ilvl="4" w:tplc="04090019">
      <w:start w:val="1"/>
      <w:numFmt w:val="lowerLetter"/>
      <w:lvlText w:val="%5."/>
      <w:lvlJc w:val="left"/>
      <w:pPr>
        <w:ind w:left="3243" w:hanging="360"/>
      </w:pPr>
      <w:rPr>
        <w:rFonts w:ascii="Times New Roman" w:hAnsi="Times New Roman" w:cs="Times New Roman"/>
      </w:rPr>
    </w:lvl>
    <w:lvl w:ilvl="5" w:tplc="0409001B">
      <w:start w:val="1"/>
      <w:numFmt w:val="lowerRoman"/>
      <w:lvlText w:val="%6."/>
      <w:lvlJc w:val="right"/>
      <w:pPr>
        <w:ind w:left="3963" w:hanging="180"/>
      </w:pPr>
      <w:rPr>
        <w:rFonts w:ascii="Times New Roman" w:hAnsi="Times New Roman" w:cs="Times New Roman"/>
      </w:rPr>
    </w:lvl>
    <w:lvl w:ilvl="6" w:tplc="0409000F">
      <w:start w:val="1"/>
      <w:numFmt w:val="decimal"/>
      <w:lvlText w:val="%7."/>
      <w:lvlJc w:val="left"/>
      <w:pPr>
        <w:ind w:left="4683" w:hanging="360"/>
      </w:pPr>
      <w:rPr>
        <w:rFonts w:ascii="Times New Roman" w:hAnsi="Times New Roman" w:cs="Times New Roman"/>
      </w:rPr>
    </w:lvl>
    <w:lvl w:ilvl="7" w:tplc="04090019">
      <w:start w:val="1"/>
      <w:numFmt w:val="lowerLetter"/>
      <w:lvlText w:val="%8."/>
      <w:lvlJc w:val="left"/>
      <w:pPr>
        <w:ind w:left="5403" w:hanging="360"/>
      </w:pPr>
      <w:rPr>
        <w:rFonts w:ascii="Times New Roman" w:hAnsi="Times New Roman" w:cs="Times New Roman"/>
      </w:rPr>
    </w:lvl>
    <w:lvl w:ilvl="8" w:tplc="0409001B">
      <w:start w:val="1"/>
      <w:numFmt w:val="lowerRoman"/>
      <w:lvlText w:val="%9."/>
      <w:lvlJc w:val="right"/>
      <w:pPr>
        <w:ind w:left="6123" w:hanging="180"/>
      </w:pPr>
      <w:rPr>
        <w:rFonts w:ascii="Times New Roman" w:hAnsi="Times New Roman" w:cs="Times New Roman"/>
      </w:rPr>
    </w:lvl>
  </w:abstractNum>
  <w:abstractNum w:abstractNumId="1">
    <w:nsid w:val="42F744DA"/>
    <w:multiLevelType w:val="hybridMultilevel"/>
    <w:tmpl w:val="53FE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7A"/>
    <w:rsid w:val="000804AE"/>
    <w:rsid w:val="003479CF"/>
    <w:rsid w:val="008845AB"/>
    <w:rsid w:val="00975952"/>
    <w:rsid w:val="00BC5E7A"/>
    <w:rsid w:val="00D17094"/>
    <w:rsid w:val="00E47D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
    <w:name w:val="Párrafo de lista"/>
    <w:basedOn w:val="Normal"/>
    <w:qFormat/>
    <w:pPr>
      <w:ind w:left="720"/>
      <w:contextualSpacing/>
    </w:pPr>
  </w:style>
  <w:style w:type="paragraph" w:styleId="BodyText">
    <w:name w:val="Body Text"/>
    <w:basedOn w:val="Normal"/>
    <w:semiHidden/>
    <w:rPr>
      <w:rFonts w:ascii="Cambria" w:hAnsi="Cambria"/>
      <w:sz w:val="24"/>
      <w:szCs w:val="24"/>
    </w:rPr>
  </w:style>
  <w:style w:type="paragraph" w:styleId="ListParagraph">
    <w:name w:val="List Paragraph"/>
    <w:basedOn w:val="Normal"/>
    <w:qFormat/>
    <w:pPr>
      <w:ind w:left="720" w:hanging="357"/>
      <w:jc w:val="both"/>
    </w:pPr>
    <w:rPr>
      <w:rFonts w:eastAsia="SimSun" w:cs="Arial"/>
      <w:lang w:eastAsia="zh-CN"/>
    </w:rPr>
  </w:style>
  <w:style w:type="character" w:styleId="Strong">
    <w:name w:val="Strong"/>
    <w:qFormat/>
    <w:rPr>
      <w:rFonts w:ascii="Times New Roman" w:hAnsi="Times New Roman" w:cs="Times New Roman"/>
      <w:b/>
      <w:bCs/>
    </w:rPr>
  </w:style>
  <w:style w:type="paragraph" w:styleId="BodyText2">
    <w:name w:val="Body Text 2"/>
    <w:basedOn w:val="Normal"/>
    <w:semiHidden/>
    <w:pPr>
      <w:jc w:val="center"/>
    </w:pPr>
    <w:rPr>
      <w:rFonts w:ascii="Arial" w:hAnsi="Arial" w:cs="Arial"/>
      <w:b/>
      <w:sz w:val="28"/>
      <w:szCs w:val="28"/>
      <w:u w:val="single"/>
    </w:rPr>
  </w:style>
  <w:style w:type="character" w:styleId="Hyperlink">
    <w:name w:val="Hyperlink"/>
    <w:semiHidden/>
    <w:rPr>
      <w:rFonts w:ascii="Times New Roman" w:hAnsi="Times New Roman" w:cs="Times New Roman"/>
      <w:color w:val="0000FF"/>
      <w:u w:val="none"/>
      <w:effect w:val="non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
    <w:name w:val="Párrafo de lista"/>
    <w:basedOn w:val="Normal"/>
    <w:qFormat/>
    <w:pPr>
      <w:ind w:left="720"/>
      <w:contextualSpacing/>
    </w:pPr>
  </w:style>
  <w:style w:type="paragraph" w:styleId="BodyText">
    <w:name w:val="Body Text"/>
    <w:basedOn w:val="Normal"/>
    <w:semiHidden/>
    <w:rPr>
      <w:rFonts w:ascii="Cambria" w:hAnsi="Cambria"/>
      <w:sz w:val="24"/>
      <w:szCs w:val="24"/>
    </w:rPr>
  </w:style>
  <w:style w:type="paragraph" w:styleId="ListParagraph">
    <w:name w:val="List Paragraph"/>
    <w:basedOn w:val="Normal"/>
    <w:qFormat/>
    <w:pPr>
      <w:ind w:left="720" w:hanging="357"/>
      <w:jc w:val="both"/>
    </w:pPr>
    <w:rPr>
      <w:rFonts w:eastAsia="SimSun" w:cs="Arial"/>
      <w:lang w:eastAsia="zh-CN"/>
    </w:rPr>
  </w:style>
  <w:style w:type="character" w:styleId="Strong">
    <w:name w:val="Strong"/>
    <w:qFormat/>
    <w:rPr>
      <w:rFonts w:ascii="Times New Roman" w:hAnsi="Times New Roman" w:cs="Times New Roman"/>
      <w:b/>
      <w:bCs/>
    </w:rPr>
  </w:style>
  <w:style w:type="paragraph" w:styleId="BodyText2">
    <w:name w:val="Body Text 2"/>
    <w:basedOn w:val="Normal"/>
    <w:semiHidden/>
    <w:pPr>
      <w:jc w:val="center"/>
    </w:pPr>
    <w:rPr>
      <w:rFonts w:ascii="Arial" w:hAnsi="Arial" w:cs="Arial"/>
      <w:b/>
      <w:sz w:val="28"/>
      <w:szCs w:val="28"/>
      <w:u w:val="single"/>
    </w:rPr>
  </w:style>
  <w:style w:type="character" w:styleId="Hyperlink">
    <w:name w:val="Hyperlink"/>
    <w:semiHidden/>
    <w:rPr>
      <w:rFonts w:ascii="Times New Roman" w:hAnsi="Times New Roman" w:cs="Times New Roman"/>
      <w:color w:val="0000FF"/>
      <w:u w:val="none"/>
      <w:effect w:val="non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wsis/review/mpp/pages/consolidated-texts.html" TargetMode="External"/><Relationship Id="rId3" Type="http://schemas.microsoft.com/office/2007/relationships/stylesWithEffects" Target="stylesWithEffects.xml"/><Relationship Id="rId7" Type="http://schemas.openxmlformats.org/officeDocument/2006/relationships/hyperlink" Target="http://www.itu.int/wsis/review/mpp/pages/consolidated-tex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LIST OF RESOLUTIONS TO BE INCLUDED IN ANNEX 1</vt:lpstr>
    </vt:vector>
  </TitlesOfParts>
  <Company>Hewlett-Packard</Company>
  <LinksUpToDate>false</LinksUpToDate>
  <CharactersWithSpaces>4305</CharactersWithSpaces>
  <SharedDoc>false</SharedDoc>
  <HLinks>
    <vt:vector size="6" baseType="variant">
      <vt:variant>
        <vt:i4>1835023</vt:i4>
      </vt:variant>
      <vt:variant>
        <vt:i4>0</vt:i4>
      </vt:variant>
      <vt:variant>
        <vt:i4>0</vt:i4>
      </vt:variant>
      <vt:variant>
        <vt:i4>5</vt:i4>
      </vt:variant>
      <vt:variant>
        <vt:lpwstr>http://www.itu.int/wsis/review/mpp/pages/consolidated-texts.html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RESOLUTIONS TO BE INCLUDED IN ANNEX 1</dc:title>
  <dc:creator>WSIS</dc:creator>
  <cp:lastModifiedBy>Kioy, Michael</cp:lastModifiedBy>
  <cp:revision>2</cp:revision>
  <dcterms:created xsi:type="dcterms:W3CDTF">2014-04-15T15:30:00Z</dcterms:created>
  <dcterms:modified xsi:type="dcterms:W3CDTF">2014-04-15T15:30:00Z</dcterms:modified>
</cp:coreProperties>
</file>