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06734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067348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542D96" w:rsidRPr="00542D96" w:rsidRDefault="00542D96" w:rsidP="0054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542D96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/>
          <w:sz w:val="24"/>
          <w:szCs w:val="24"/>
          <w:lang w:eastAsia="en-US"/>
        </w:rPr>
        <w:t>WSIS+10/3/89</w:t>
      </w:r>
    </w:p>
    <w:p w:rsidR="00542D96" w:rsidRPr="00542D96" w:rsidRDefault="00542D96" w:rsidP="0054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542D96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>Submission by:</w:t>
      </w:r>
      <w:r w:rsidRPr="00542D96">
        <w:rPr>
          <w:rFonts w:ascii="Cambria" w:eastAsia="SimSun" w:hAnsi="Cambria" w:cs="Arial"/>
          <w:b/>
          <w:bCs/>
          <w:color w:val="FFFFFF"/>
          <w:sz w:val="24"/>
          <w:szCs w:val="24"/>
        </w:rPr>
        <w:t xml:space="preserve"> Brazil, Government</w:t>
      </w:r>
    </w:p>
    <w:p w:rsidR="00542D96" w:rsidRPr="00542D96" w:rsidRDefault="00542D96" w:rsidP="0054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</w:pPr>
      <w:r w:rsidRPr="00542D96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>Please note that this is a submission for the Third Physical meeting of the WSIS +10 MPP to be held on the 17</w:t>
      </w:r>
      <w:r w:rsidRPr="00542D96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542D96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and 18</w:t>
      </w:r>
      <w:r w:rsidRPr="00542D96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542D96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of February.</w:t>
      </w: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484F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FDEFB" wp14:editId="25CA2D22">
                <wp:simplePos x="0" y="0"/>
                <wp:positionH relativeFrom="column">
                  <wp:posOffset>57150</wp:posOffset>
                </wp:positionH>
                <wp:positionV relativeFrom="paragraph">
                  <wp:posOffset>-1379855</wp:posOffset>
                </wp:positionV>
                <wp:extent cx="6426200" cy="1947545"/>
                <wp:effectExtent l="0" t="0" r="1270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9475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1A" w:rsidRPr="00862717" w:rsidRDefault="00CE6D1A" w:rsidP="00CE6D1A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Document Number: V2/C/ALC6</w:t>
                            </w:r>
                          </w:p>
                          <w:p w:rsidR="00CE6D1A" w:rsidRPr="00A71424" w:rsidRDefault="00CE6D1A" w:rsidP="00CE6D1A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CE6D1A" w:rsidRPr="00A71424" w:rsidRDefault="00CE6D1A" w:rsidP="00CE6D1A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Note:  This document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the </w:t>
                            </w:r>
                            <w:r w:rsidRPr="0066670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result of the first readi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ng of the document number V1.1/C/ALC6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and reflects the changes and comments received at the second physical meeting of the WSIS+10 MPP.  This document is</w:t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 available at: </w:t>
                            </w:r>
                            <w:hyperlink r:id="rId15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:rsidR="00CE6D1A" w:rsidRPr="00A71424" w:rsidRDefault="00CE6D1A" w:rsidP="00CE6D1A">
                            <w:pPr>
                              <w:spacing w:before="100" w:beforeAutospacing="1" w:after="100" w:afterAutospacing="1"/>
                              <w:ind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6D1A" w:rsidRDefault="00CE6D1A" w:rsidP="00CE6D1A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hanging="57"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This document has been developed keeping in mind the </w:t>
                            </w:r>
                            <w:hyperlink r:id="rId16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Principles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CE6D1A" w:rsidRPr="00A71424" w:rsidRDefault="00CE6D1A" w:rsidP="00CE6D1A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>Please note that the Geneva Declaration and the Geneva Plan of Action still remain valid until further decisions by the General Assembly.</w:t>
                            </w:r>
                          </w:p>
                          <w:p w:rsidR="00CE6D1A" w:rsidRDefault="00CE6D1A" w:rsidP="00CE6D1A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-108.65pt;width:506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CZckPTgAAAACgEAAA8AAAAAAAAAAAAAAAAAfwQAAGRycy9k&#10;b3ducmV2LnhtbFBLBQYAAAAABAAEAPMAAACMBQAAAAA=&#10;" fillcolor="#ffc000">
                <v:textbox>
                  <w:txbxContent>
                    <w:p w:rsidR="00CE6D1A" w:rsidRPr="00862717" w:rsidRDefault="00CE6D1A" w:rsidP="00CE6D1A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Document Number: V2/C/ALC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6</w:t>
                      </w:r>
                    </w:p>
                    <w:p w:rsidR="00CE6D1A" w:rsidRPr="00A71424" w:rsidRDefault="00CE6D1A" w:rsidP="00CE6D1A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CE6D1A" w:rsidRPr="00A71424" w:rsidRDefault="00CE6D1A" w:rsidP="00CE6D1A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Note:  This document </w:t>
                      </w:r>
                      <w:r>
                        <w:rPr>
                          <w:rFonts w:asciiTheme="majorHAnsi" w:hAnsiTheme="majorHAnsi"/>
                        </w:rPr>
                        <w:t xml:space="preserve">is the </w:t>
                      </w:r>
                      <w:r w:rsidRPr="00666707">
                        <w:rPr>
                          <w:rFonts w:asciiTheme="majorHAnsi" w:hAnsiTheme="majorHAnsi"/>
                          <w:b/>
                          <w:bCs/>
                        </w:rPr>
                        <w:t>result of the first readi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ng of the document number V1.1/C/ALC6 </w:t>
                      </w:r>
                      <w:r>
                        <w:rPr>
                          <w:rFonts w:asciiTheme="majorHAnsi" w:hAnsiTheme="majorHAnsi"/>
                        </w:rPr>
                        <w:t>and reflects the changes and comments received at the second physical meeting of the WSIS+10 MPP.  This document is</w:t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 available at: </w:t>
                      </w:r>
                      <w:hyperlink r:id="rId17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http://www.itu.int/wsis/review/mpp/pages/consolidated-texts.html</w:t>
                        </w:r>
                      </w:hyperlink>
                    </w:p>
                    <w:p w:rsidR="00CE6D1A" w:rsidRPr="00A71424" w:rsidRDefault="00CE6D1A" w:rsidP="00CE6D1A">
                      <w:pPr>
                        <w:spacing w:before="100" w:beforeAutospacing="1" w:after="100" w:afterAutospacing="1"/>
                        <w:ind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CE6D1A" w:rsidRDefault="00CE6D1A" w:rsidP="00CE6D1A">
                      <w:pPr>
                        <w:tabs>
                          <w:tab w:val="center" w:pos="4680"/>
                          <w:tab w:val="right" w:pos="9360"/>
                        </w:tabs>
                        <w:ind w:hanging="57"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This document has been developed keeping in mind the </w:t>
                      </w:r>
                      <w:hyperlink r:id="rId18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Principles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CE6D1A" w:rsidRPr="00A71424" w:rsidRDefault="00CE6D1A" w:rsidP="00CE6D1A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>Please note that the Geneva Declaration and the Geneva Plan of Action still remain valid until further decisions by the General Assembly.</w:t>
                      </w:r>
                    </w:p>
                    <w:p w:rsidR="00CE6D1A" w:rsidRDefault="00CE6D1A" w:rsidP="00CE6D1A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067348" w:rsidRDefault="00067348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1A5F3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A66B38" w:rsidRDefault="0022039E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 order to leverage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 transformational power of ICTs and broadband in particular 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to maximize the social, economic and environmental benefits of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A66B38">
        <w:rPr>
          <w:rFonts w:asciiTheme="majorHAnsi" w:hAnsiTheme="majorHAnsi"/>
          <w:color w:val="000000" w:themeColor="text1"/>
          <w:sz w:val="24"/>
          <w:szCs w:val="24"/>
        </w:rPr>
        <w:t>the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65F4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Information</w:t>
      </w:r>
      <w:proofErr w:type="gramEnd"/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S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ociety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, governments need to create a trustworthy, transparent and non-discriminatory policy, legal and regulatory environment. Such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environment enables innovation, investment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growth while providing 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regulatory certainty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and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>flexibility</w:t>
      </w:r>
      <w:r w:rsidR="008D29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65F4C"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gramEnd"/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66B38" w:rsidRDefault="00A66B38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To overcome the current challenges in a highly dynamic and rapidly changing digital economy, governments need to develop a multi-pronged approach and urgently take action to accomplish the pillars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 xml:space="preserve"> below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4224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66B38" w:rsidRDefault="00A66B38" w:rsidP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Design and enforce open, effective and forward looking policy, legal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and regulatory frameworks based on 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inclusive and wide-ranging public consultation</w:t>
      </w:r>
      <w:r w:rsidR="008759B9" w:rsidRPr="008759B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759B9">
        <w:rPr>
          <w:rFonts w:asciiTheme="majorHAnsi" w:hAnsiTheme="majorHAnsi"/>
          <w:color w:val="000000" w:themeColor="text1"/>
          <w:sz w:val="24"/>
          <w:szCs w:val="24"/>
        </w:rPr>
        <w:t>with all stakeholders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2D510B">
        <w:rPr>
          <w:rFonts w:asciiTheme="majorHAnsi" w:hAnsiTheme="majorHAnsi"/>
          <w:color w:val="000000" w:themeColor="text1"/>
          <w:sz w:val="24"/>
          <w:szCs w:val="24"/>
        </w:rPr>
        <w:t>Reexamine and redefine</w:t>
      </w:r>
      <w:r w:rsidR="00E65F4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65F4C">
        <w:rPr>
          <w:rFonts w:asciiTheme="majorHAnsi" w:hAnsiTheme="majorHAnsi"/>
          <w:color w:val="000000" w:themeColor="text1"/>
          <w:sz w:val="24"/>
          <w:szCs w:val="24"/>
        </w:rPr>
        <w:t xml:space="preserve">frameworks </w:t>
      </w:r>
      <w:r w:rsidR="000E2C8C">
        <w:rPr>
          <w:rFonts w:asciiTheme="majorHAnsi" w:hAnsiTheme="majorHAnsi"/>
          <w:color w:val="000000" w:themeColor="text1"/>
          <w:sz w:val="24"/>
          <w:szCs w:val="24"/>
        </w:rPr>
        <w:t xml:space="preserve">mentioned in para a above </w:t>
      </w:r>
      <w:r w:rsidRPr="006E0027">
        <w:rPr>
          <w:rFonts w:asciiTheme="majorHAnsi" w:hAnsiTheme="majorHAnsi"/>
          <w:color w:val="000000" w:themeColor="text1"/>
          <w:sz w:val="24"/>
          <w:szCs w:val="24"/>
        </w:rPr>
        <w:t>to promote digital inclusion ensuring that all communities as we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ll as targeted population groups such as youth, women, persons with disabilities and indigenous peoples can access and use ICTs for their 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ocial and economic empowerment.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Adopt a holistic approach to governing the ICT sector and move towards cross-sector regulation in view of fueling synergies among government agencies, private se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ctor and the society as a whole.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8B1745" w:rsidRDefault="008B1745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  <w:color w:val="000000" w:themeColor="text1"/>
          <w:sz w:val="24"/>
          <w:szCs w:val="24"/>
        </w:rPr>
      </w:pPr>
      <w:r w:rsidRPr="008B1745">
        <w:rPr>
          <w:rFonts w:asciiTheme="majorHAnsi" w:hAnsiTheme="majorHAnsi"/>
          <w:color w:val="000000" w:themeColor="text1"/>
          <w:sz w:val="24"/>
          <w:szCs w:val="24"/>
        </w:rPr>
        <w:t xml:space="preserve">Enact a consistent and overarching ICT and/or broadband policy to foster broadband development across all </w:t>
      </w:r>
      <w:proofErr w:type="spellStart"/>
      <w:r w:rsidRPr="008B1745">
        <w:rPr>
          <w:rFonts w:asciiTheme="majorHAnsi" w:hAnsiTheme="majorHAnsi"/>
          <w:color w:val="000000" w:themeColor="text1"/>
          <w:sz w:val="24"/>
          <w:szCs w:val="24"/>
        </w:rPr>
        <w:t>sectors</w:t>
      </w:r>
      <w:r w:rsidR="000F621F">
        <w:rPr>
          <w:rFonts w:asciiTheme="majorHAnsi" w:hAnsiTheme="majorHAnsi"/>
          <w:color w:val="000000" w:themeColor="text1"/>
          <w:sz w:val="24"/>
          <w:szCs w:val="24"/>
        </w:rPr>
        <w:t>that</w:t>
      </w:r>
      <w:proofErr w:type="spellEnd"/>
      <w:r w:rsidR="000F621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8D291A">
        <w:rPr>
          <w:rFonts w:asciiTheme="majorHAnsi" w:hAnsiTheme="majorHAnsi"/>
          <w:color w:val="000000" w:themeColor="text1"/>
          <w:sz w:val="24"/>
          <w:szCs w:val="24"/>
        </w:rPr>
        <w:t>drive</w:t>
      </w:r>
      <w:r w:rsidR="000F621F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8D291A">
        <w:rPr>
          <w:rFonts w:asciiTheme="majorHAnsi" w:hAnsiTheme="majorHAnsi"/>
          <w:color w:val="000000" w:themeColor="text1"/>
          <w:sz w:val="24"/>
          <w:szCs w:val="24"/>
        </w:rPr>
        <w:t xml:space="preserve"> digital inclusion</w:t>
      </w:r>
      <w:r w:rsidR="008D291A">
        <w:rPr>
          <w:rFonts w:asciiTheme="majorHAnsi" w:hAnsiTheme="majorHAnsi"/>
          <w:color w:val="000000" w:themeColor="text1"/>
          <w:sz w:val="24"/>
          <w:szCs w:val="24"/>
        </w:rPr>
        <w:t>, and implement</w:t>
      </w:r>
      <w:r w:rsidR="000F621F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8D291A">
        <w:rPr>
          <w:rFonts w:asciiTheme="majorHAnsi" w:hAnsiTheme="majorHAnsi"/>
          <w:color w:val="000000" w:themeColor="text1"/>
          <w:sz w:val="24"/>
          <w:szCs w:val="24"/>
        </w:rPr>
        <w:t xml:space="preserve"> and monitor</w:t>
      </w:r>
      <w:r w:rsidR="000F621F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8D291A">
        <w:rPr>
          <w:rFonts w:asciiTheme="majorHAnsi" w:hAnsiTheme="majorHAnsi"/>
          <w:color w:val="000000" w:themeColor="text1"/>
          <w:sz w:val="24"/>
          <w:szCs w:val="24"/>
        </w:rPr>
        <w:t xml:space="preserve"> related activities</w:t>
      </w:r>
      <w:proofErr w:type="gramStart"/>
      <w:r w:rsidRPr="008D291A">
        <w:rPr>
          <w:rFonts w:asciiTheme="majorHAnsi" w:hAnsiTheme="majorHAnsi"/>
          <w:color w:val="000000" w:themeColor="text1"/>
          <w:sz w:val="24"/>
          <w:szCs w:val="24"/>
        </w:rPr>
        <w:t>, .</w:t>
      </w:r>
      <w:proofErr w:type="gramEnd"/>
    </w:p>
    <w:p w:rsidR="00CE6D1A" w:rsidRPr="00893C01" w:rsidRDefault="00CE6D1A" w:rsidP="00CE6D1A">
      <w:pPr>
        <w:pStyle w:val="ListParagraph"/>
        <w:suppressAutoHyphens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442BF1" w:rsidRPr="00CE6D1A" w:rsidRDefault="008D291A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</w:rPr>
      </w:pPr>
      <w:r>
        <w:rPr>
          <w:rFonts w:asciiTheme="majorHAnsi" w:hAnsiTheme="majorHAnsi"/>
          <w:color w:val="000000"/>
          <w:sz w:val="24"/>
          <w:szCs w:val="24"/>
        </w:rPr>
        <w:t>E</w:t>
      </w:r>
      <w:r w:rsidR="002D510B" w:rsidRPr="006E0027">
        <w:rPr>
          <w:rFonts w:asciiTheme="majorHAnsi" w:hAnsiTheme="majorHAnsi"/>
          <w:color w:val="000000"/>
          <w:sz w:val="24"/>
          <w:szCs w:val="24"/>
        </w:rPr>
        <w:t>nsure</w:t>
      </w:r>
      <w:r w:rsidR="000F621F">
        <w:rPr>
          <w:rFonts w:asciiTheme="majorHAnsi" w:hAnsiTheme="majorHAnsi"/>
          <w:color w:val="000000"/>
          <w:sz w:val="24"/>
          <w:szCs w:val="24"/>
        </w:rPr>
        <w:t xml:space="preserve"> effective and fair competition </w:t>
      </w:r>
      <w:r w:rsidR="00442BF1" w:rsidRPr="006E0027">
        <w:rPr>
          <w:rFonts w:asciiTheme="majorHAnsi" w:hAnsiTheme="majorHAnsi"/>
          <w:color w:val="000000"/>
          <w:sz w:val="24"/>
          <w:szCs w:val="24"/>
        </w:rPr>
        <w:t>promote transparency and create a regulatory</w:t>
      </w:r>
      <w:r w:rsidR="00442BF1" w:rsidRPr="008D291A">
        <w:rPr>
          <w:rFonts w:asciiTheme="majorHAnsi" w:hAnsiTheme="majorHAnsi"/>
          <w:color w:val="000000"/>
          <w:sz w:val="24"/>
          <w:szCs w:val="24"/>
        </w:rPr>
        <w:t xml:space="preserve"> framework that nurtures innovation while </w:t>
      </w:r>
      <w:r w:rsidR="002D510B" w:rsidRPr="008D291A">
        <w:rPr>
          <w:rFonts w:asciiTheme="majorHAnsi" w:hAnsiTheme="majorHAnsi"/>
          <w:color w:val="000000"/>
          <w:sz w:val="24"/>
          <w:szCs w:val="24"/>
        </w:rPr>
        <w:t xml:space="preserve">stimulating investment, including </w:t>
      </w:r>
      <w:r w:rsidR="002D510B" w:rsidRPr="008D291A">
        <w:rPr>
          <w:rFonts w:asciiTheme="majorHAnsi" w:hAnsiTheme="majorHAnsi"/>
          <w:color w:val="000000" w:themeColor="text1"/>
          <w:sz w:val="24"/>
          <w:szCs w:val="24"/>
        </w:rPr>
        <w:t>foreign direct investment</w:t>
      </w:r>
      <w:r w:rsidR="008B1745" w:rsidRPr="008D291A">
        <w:rPr>
          <w:rFonts w:asciiTheme="majorHAnsi" w:hAnsiTheme="majorHAnsi"/>
          <w:color w:val="000000" w:themeColor="text1"/>
          <w:sz w:val="24"/>
          <w:szCs w:val="24"/>
        </w:rPr>
        <w:t>, for the roll-out of infrastructure</w:t>
      </w:r>
      <w:r w:rsidRPr="008D29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E2C8C">
        <w:rPr>
          <w:rFonts w:asciiTheme="majorHAnsi" w:hAnsiTheme="majorHAnsi"/>
          <w:color w:val="000000" w:themeColor="text1"/>
          <w:sz w:val="24"/>
          <w:szCs w:val="24"/>
        </w:rPr>
        <w:t xml:space="preserve">(including </w:t>
      </w:r>
      <w:r w:rsidR="000E2C8C" w:rsidRPr="008D291A">
        <w:rPr>
          <w:rFonts w:asciiTheme="majorHAnsi" w:hAnsiTheme="majorHAnsi"/>
          <w:color w:val="000000" w:themeColor="text1"/>
          <w:sz w:val="24"/>
          <w:szCs w:val="24"/>
        </w:rPr>
        <w:t>broadband</w:t>
      </w:r>
      <w:r w:rsidR="000E2C8C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0E2C8C" w:rsidRPr="008D29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and the development and take up of e-applications and services</w:t>
      </w:r>
      <w:r w:rsidR="00442BF1" w:rsidRPr="008D291A">
        <w:rPr>
          <w:rFonts w:asciiTheme="majorHAnsi" w:hAnsiTheme="majorHAnsi"/>
          <w:color w:val="000000"/>
          <w:sz w:val="24"/>
          <w:szCs w:val="24"/>
        </w:rPr>
        <w:t>.</w:t>
      </w:r>
    </w:p>
    <w:p w:rsidR="00CE6D1A" w:rsidRPr="008D291A" w:rsidRDefault="00CE6D1A" w:rsidP="00CE6D1A">
      <w:pPr>
        <w:pStyle w:val="ListParagraph"/>
        <w:suppressAutoHyphens/>
        <w:ind w:left="360"/>
        <w:rPr>
          <w:rFonts w:asciiTheme="majorHAnsi" w:hAnsiTheme="majorHAnsi"/>
        </w:rPr>
      </w:pPr>
    </w:p>
    <w:p w:rsidR="00543A5F" w:rsidRDefault="00543A5F" w:rsidP="006E0027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</w:p>
    <w:p w:rsidR="00CE6D1A" w:rsidRPr="00542D96" w:rsidRDefault="004669DF" w:rsidP="00CE6D1A">
      <w:pPr>
        <w:pStyle w:val="ListParagraph"/>
        <w:numPr>
          <w:ilvl w:val="0"/>
          <w:numId w:val="30"/>
        </w:numPr>
        <w:rPr>
          <w:ins w:id="1" w:author="Author"/>
          <w:rFonts w:asciiTheme="majorHAnsi" w:hAnsiTheme="majorHAnsi"/>
          <w:rPrChange w:id="2" w:author="Author">
            <w:rPr>
              <w:ins w:id="3" w:author="Author"/>
              <w:rFonts w:asciiTheme="majorHAnsi" w:hAnsiTheme="majorHAnsi"/>
              <w:color w:val="000000" w:themeColor="text1"/>
              <w:sz w:val="24"/>
              <w:szCs w:val="24"/>
            </w:rPr>
          </w:rPrChange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[</w:t>
      </w:r>
      <w:r w:rsidR="003F10B4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Strive to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del w:id="4" w:author="Author">
        <w:r w:rsidR="00C5608A" w:rsidDel="00867664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facilitate </w:delText>
        </w:r>
        <w:r w:rsidR="00A66B38" w:rsidRPr="00442BF1" w:rsidDel="00867664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entry in broadband markets, enable open access to essential facilities and increase competition </w:delText>
        </w:r>
        <w:r w:rsidR="00953D2C" w:rsidRPr="00442BF1" w:rsidDel="00867664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in </w:delText>
        </w:r>
        <w:r w:rsidR="00A66B38" w:rsidRPr="00442BF1" w:rsidDel="00867664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all network layers, moving towards lighter and simplified </w:delText>
        </w:r>
      </w:del>
      <w:ins w:id="5" w:author="Author">
        <w:r w:rsidR="00867664">
          <w:rPr>
            <w:rFonts w:asciiTheme="majorHAnsi" w:hAnsiTheme="majorHAnsi"/>
            <w:color w:val="000000" w:themeColor="text1"/>
            <w:sz w:val="24"/>
            <w:szCs w:val="24"/>
          </w:rPr>
          <w:t xml:space="preserve"> simplify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regulation while promoting innovation</w:t>
      </w:r>
      <w:ins w:id="6" w:author="Author">
        <w:r w:rsidR="00CD6146">
          <w:rPr>
            <w:rFonts w:asciiTheme="majorHAnsi" w:hAnsiTheme="majorHAnsi"/>
            <w:color w:val="000000" w:themeColor="text1"/>
            <w:sz w:val="24"/>
            <w:szCs w:val="24"/>
          </w:rPr>
          <w:t>, competition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entrepreneurship</w:t>
      </w:r>
      <w:r w:rsidR="00D53125">
        <w:rPr>
          <w:rFonts w:asciiTheme="majorHAnsi" w:hAnsiTheme="majorHAnsi"/>
          <w:color w:val="000000" w:themeColor="text1"/>
          <w:sz w:val="24"/>
          <w:szCs w:val="24"/>
        </w:rPr>
        <w:t>, as appropriate and where applicable</w:t>
      </w:r>
      <w:proofErr w:type="gramStart"/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]</w:t>
      </w:r>
      <w:proofErr w:type="gramEnd"/>
    </w:p>
    <w:p w:rsidR="00CD6146" w:rsidRPr="00CE6D1A" w:rsidRDefault="00CD6146" w:rsidP="00CE6D1A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</w:p>
    <w:p w:rsidR="004669DF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Recognizing the economic potential of ICTs for Small and Medium-Sized Enterprises (SMEs), contribute to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procedures, facilitating their access to capital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, reducing the cost of doing business and enhancing their capacity to participate in ICT-related projects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CE6D1A" w:rsidRP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4669DF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437B1">
        <w:rPr>
          <w:rFonts w:asciiTheme="majorHAnsi" w:hAnsiTheme="majorHAnsi"/>
          <w:color w:val="000000" w:themeColor="text1"/>
          <w:sz w:val="24"/>
          <w:szCs w:val="24"/>
        </w:rPr>
        <w:t>Promote</w:t>
      </w:r>
      <w:r w:rsidR="00953D2C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the d</w:t>
      </w:r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evelop</w:t>
      </w:r>
      <w:r w:rsidR="00953D2C" w:rsidRPr="00442BF1">
        <w:rPr>
          <w:rFonts w:asciiTheme="majorHAnsi" w:hAnsiTheme="majorHAnsi"/>
          <w:color w:val="000000" w:themeColor="text1"/>
          <w:sz w:val="24"/>
          <w:szCs w:val="24"/>
        </w:rPr>
        <w:t>ment</w:t>
      </w:r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adopt</w:t>
      </w:r>
      <w:r w:rsidR="00953D2C" w:rsidRPr="00442BF1">
        <w:rPr>
          <w:rFonts w:asciiTheme="majorHAnsi" w:hAnsiTheme="majorHAnsi"/>
          <w:color w:val="000000" w:themeColor="text1"/>
          <w:sz w:val="24"/>
          <w:szCs w:val="24"/>
        </w:rPr>
        <w:t>ion of</w:t>
      </w:r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appropriate national, regional and international standards that are required to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foster interoperability and </w:t>
      </w:r>
      <w:r w:rsidR="00C437B1">
        <w:rPr>
          <w:rFonts w:asciiTheme="majorHAnsi" w:hAnsiTheme="majorHAnsi"/>
          <w:color w:val="000000" w:themeColor="text1"/>
          <w:sz w:val="24"/>
          <w:szCs w:val="24"/>
        </w:rPr>
        <w:t xml:space="preserve">to facilitate the </w:t>
      </w:r>
      <w:r w:rsidR="00C437B1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flow of information and services across borders and </w:t>
      </w:r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address the concerns of various ICT providers and users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CE6D1A" w:rsidRDefault="005F574A" w:rsidP="00CE6D1A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Raise awareness of the benefits and risks of technological </w:t>
      </w:r>
      <w:proofErr w:type="gramStart"/>
      <w:r w:rsidRPr="00CE6D1A">
        <w:rPr>
          <w:rFonts w:asciiTheme="majorHAnsi" w:hAnsiTheme="majorHAnsi"/>
          <w:color w:val="000000" w:themeColor="text1"/>
          <w:sz w:val="24"/>
          <w:szCs w:val="24"/>
        </w:rPr>
        <w:t>progress  and</w:t>
      </w:r>
      <w:proofErr w:type="gramEnd"/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consider regulatory measures to address issues such as personal and data protection, consumer rights, </w:t>
      </w:r>
      <w:r w:rsidR="00A25018"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r w:rsidRPr="00CE6D1A">
        <w:rPr>
          <w:rFonts w:asciiTheme="majorHAnsi" w:hAnsiTheme="majorHAnsi"/>
          <w:color w:val="000000" w:themeColor="text1"/>
          <w:sz w:val="24"/>
          <w:szCs w:val="24"/>
        </w:rPr>
        <w:t>protection of minors and vulnerable segments of the society</w:t>
      </w:r>
      <w:r w:rsidR="008D291A" w:rsidRPr="00CE6D1A">
        <w:rPr>
          <w:rFonts w:asciiTheme="majorHAnsi" w:hAnsiTheme="majorHAnsi"/>
          <w:color w:val="000000" w:themeColor="text1"/>
          <w:sz w:val="24"/>
          <w:szCs w:val="24"/>
        </w:rPr>
        <w:t>, and collaborate at the regional and international levels</w:t>
      </w:r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 w:rsidP="00CE6D1A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437B1" w:rsidRPr="00CE6D1A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nforce legal frameworks for ensuring confidence and security in the </w:t>
      </w:r>
      <w:r w:rsidR="00C437B1"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development and the </w:t>
      </w:r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use of ICT for better </w:t>
      </w:r>
      <w:proofErr w:type="gramStart"/>
      <w:r w:rsidRPr="00CE6D1A">
        <w:rPr>
          <w:rFonts w:asciiTheme="majorHAnsi" w:hAnsiTheme="majorHAnsi"/>
          <w:color w:val="000000" w:themeColor="text1"/>
          <w:sz w:val="24"/>
          <w:szCs w:val="24"/>
        </w:rPr>
        <w:t>governance  and</w:t>
      </w:r>
      <w:proofErr w:type="gramEnd"/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enhance national capacities with this regard</w:t>
      </w:r>
      <w:r w:rsidR="00244385"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, including </w:t>
      </w:r>
      <w:r w:rsidR="00CC1EAA"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growing </w:t>
      </w:r>
      <w:r w:rsidR="00244385" w:rsidRPr="00CE6D1A">
        <w:rPr>
          <w:rFonts w:asciiTheme="majorHAnsi" w:hAnsiTheme="majorHAnsi"/>
          <w:color w:val="000000" w:themeColor="text1"/>
          <w:sz w:val="24"/>
          <w:szCs w:val="24"/>
        </w:rPr>
        <w:t>professional workforce adhering to the highest ethic</w:t>
      </w:r>
      <w:r w:rsidR="00CC1EAA" w:rsidRPr="00CE6D1A">
        <w:rPr>
          <w:rFonts w:asciiTheme="majorHAnsi" w:hAnsiTheme="majorHAnsi"/>
          <w:color w:val="000000" w:themeColor="text1"/>
          <w:sz w:val="24"/>
          <w:szCs w:val="24"/>
        </w:rPr>
        <w:t>al</w:t>
      </w:r>
      <w:r w:rsidR="00244385"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standards</w:t>
      </w:r>
      <w:r w:rsidRPr="00CE6D1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D00179"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CD6146" w:rsidRPr="00CD6146" w:rsidRDefault="00CD6146" w:rsidP="00CD6146">
      <w:pPr>
        <w:pStyle w:val="ListParagraph"/>
        <w:numPr>
          <w:ilvl w:val="0"/>
          <w:numId w:val="30"/>
        </w:numPr>
        <w:rPr>
          <w:ins w:id="7" w:author="Author"/>
          <w:rFonts w:asciiTheme="majorHAnsi" w:hAnsiTheme="majorHAnsi"/>
          <w:color w:val="000000" w:themeColor="text1"/>
          <w:sz w:val="24"/>
          <w:szCs w:val="24"/>
        </w:rPr>
      </w:pPr>
      <w:ins w:id="8" w:author="Author">
        <w:r w:rsidRPr="00CD6146">
          <w:rPr>
            <w:rFonts w:asciiTheme="majorHAnsi" w:hAnsiTheme="majorHAnsi"/>
            <w:color w:val="000000" w:themeColor="text1"/>
            <w:sz w:val="24"/>
            <w:szCs w:val="24"/>
          </w:rPr>
          <w:t xml:space="preserve">Adopt an international governance framework to ensure confidence and security in the development and the use of ICTs, in particular with regard to </w:t>
        </w:r>
        <w:r w:rsidRPr="00CD6146">
          <w:rPr>
            <w:rFonts w:asciiTheme="majorHAnsi" w:hAnsiTheme="majorHAnsi"/>
            <w:sz w:val="24"/>
            <w:szCs w:val="24"/>
          </w:rPr>
          <w:t>the right to privacy and data protection.</w:t>
        </w:r>
      </w:ins>
    </w:p>
    <w:p w:rsidR="00474F2C" w:rsidRPr="00DA4E2D" w:rsidDel="00CD6146" w:rsidRDefault="00474F2C" w:rsidP="00DA4E2D">
      <w:pPr>
        <w:pStyle w:val="ListParagraph"/>
        <w:rPr>
          <w:del w:id="9" w:author="Author"/>
          <w:rFonts w:asciiTheme="majorHAnsi" w:hAnsiTheme="majorHAnsi"/>
          <w:color w:val="000000" w:themeColor="text1"/>
          <w:sz w:val="24"/>
          <w:szCs w:val="24"/>
        </w:rPr>
      </w:pPr>
    </w:p>
    <w:p w:rsidR="00CE6D1A" w:rsidRP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Pr="00CF08B5" w:rsidRDefault="00C437B1" w:rsidP="00CF08B5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[</w:t>
      </w:r>
      <w:r w:rsidR="00D00179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Encourage the </w:t>
      </w:r>
      <w:r w:rsidR="00D00179" w:rsidRPr="00442BF1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emergence of a </w:t>
      </w:r>
      <w:r w:rsidR="00A25018" w:rsidRPr="00442BF1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robust and </w:t>
      </w:r>
      <w:r w:rsidR="00D00179" w:rsidRPr="00442BF1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flexible intellectual property </w:t>
      </w:r>
      <w:r w:rsidR="008B1745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rights </w:t>
      </w:r>
      <w:r w:rsidR="00D00179" w:rsidRPr="00442BF1">
        <w:rPr>
          <w:rFonts w:asciiTheme="majorHAnsi" w:hAnsiTheme="majorHAnsi"/>
          <w:bCs/>
          <w:color w:val="000000" w:themeColor="text1"/>
          <w:sz w:val="24"/>
          <w:szCs w:val="24"/>
        </w:rPr>
        <w:t>framework</w:t>
      </w:r>
      <w:r w:rsidR="00D00179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that balances the interests of </w:t>
      </w:r>
      <w:r w:rsidR="001A3330" w:rsidRPr="00442BF1">
        <w:rPr>
          <w:rFonts w:asciiTheme="majorHAnsi" w:hAnsiTheme="majorHAnsi"/>
          <w:color w:val="000000" w:themeColor="text1"/>
          <w:sz w:val="24"/>
          <w:szCs w:val="24"/>
        </w:rPr>
        <w:t>creators</w:t>
      </w:r>
      <w:r w:rsidR="001A333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gramStart"/>
      <w:r w:rsidR="001A3330">
        <w:rPr>
          <w:rFonts w:asciiTheme="majorHAnsi" w:hAnsiTheme="majorHAnsi"/>
          <w:color w:val="000000" w:themeColor="text1"/>
          <w:sz w:val="24"/>
          <w:szCs w:val="24"/>
        </w:rPr>
        <w:t xml:space="preserve">implementers </w:t>
      </w:r>
      <w:r w:rsidR="00D00179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</w:t>
      </w:r>
      <w:proofErr w:type="gramEnd"/>
      <w:r w:rsidR="00D00179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00179"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users </w:t>
      </w:r>
      <w:r w:rsidR="00D00179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to support </w:t>
      </w:r>
      <w:r w:rsidR="00D00179" w:rsidRPr="00442BF1">
        <w:rPr>
          <w:rFonts w:asciiTheme="majorHAnsi" w:hAnsiTheme="majorHAnsi"/>
          <w:bCs/>
          <w:color w:val="000000" w:themeColor="text1"/>
          <w:sz w:val="24"/>
          <w:szCs w:val="24"/>
        </w:rPr>
        <w:t>long-term access to</w:t>
      </w:r>
      <w:r w:rsidR="00A25018" w:rsidRPr="00442BF1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a rich public domain of intellectual materials allowing for sharing</w:t>
      </w:r>
      <w:r w:rsidR="00D00179" w:rsidRPr="00442BF1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and preservation of cultural heritage </w:t>
      </w:r>
      <w:r w:rsidR="001A333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to the extent possible </w:t>
      </w:r>
      <w:r w:rsidR="00D00179" w:rsidRPr="00442BF1">
        <w:rPr>
          <w:rFonts w:asciiTheme="majorHAnsi" w:hAnsiTheme="majorHAnsi"/>
          <w:bCs/>
          <w:color w:val="000000" w:themeColor="text1"/>
          <w:sz w:val="24"/>
          <w:szCs w:val="24"/>
        </w:rPr>
        <w:t>in digital form</w:t>
      </w:r>
      <w:r w:rsidR="00D00179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</w:rPr>
        <w:t>]</w:t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A66B38" w:rsidRDefault="00CE6D1A" w:rsidP="001A5F37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[</w:t>
      </w:r>
      <w:r w:rsidR="00A66B38"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1: Empower government</w:t>
      </w:r>
      <w:r w:rsidR="001A5F37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s</w:t>
      </w:r>
      <w:r w:rsidR="00A66B38"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to mitigate the challenges of the Information Society.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 w:rsidRPr="00BF41DD">
        <w:rPr>
          <w:rFonts w:asciiTheme="majorHAnsi" w:hAnsiTheme="majorHAnsi"/>
          <w:color w:val="000000" w:themeColor="text1"/>
          <w:sz w:val="24"/>
          <w:szCs w:val="24"/>
        </w:rPr>
        <w:t>By 20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A66B38"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, all countries should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empower the government </w:t>
      </w:r>
      <w:proofErr w:type="gramStart"/>
      <w:r w:rsidR="00A66B38">
        <w:rPr>
          <w:rFonts w:asciiTheme="majorHAnsi" w:hAnsiTheme="majorHAnsi"/>
          <w:color w:val="000000" w:themeColor="text1"/>
          <w:sz w:val="24"/>
          <w:szCs w:val="24"/>
        </w:rPr>
        <w:t>agency(</w:t>
      </w:r>
      <w:proofErr w:type="spellStart"/>
      <w:proofErr w:type="gramEnd"/>
      <w:r w:rsidR="00A66B38">
        <w:rPr>
          <w:rFonts w:asciiTheme="majorHAnsi" w:hAnsiTheme="majorHAnsi"/>
          <w:color w:val="000000" w:themeColor="text1"/>
          <w:sz w:val="24"/>
          <w:szCs w:val="24"/>
        </w:rPr>
        <w:t>ies</w:t>
      </w:r>
      <w:proofErr w:type="spellEnd"/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) in charge of ICT regulation to adopt and effectively enforce relevant regulations. </w:t>
      </w:r>
    </w:p>
    <w:p w:rsidR="00A66B38" w:rsidRDefault="00A66B38" w:rsidP="00A66B38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2: Mak</w:t>
      </w:r>
      <w:r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e</w:t>
      </w: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broadband policy universal.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 By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, all countries should have a national broadband plan or strategy or include broadband in their Universal Access/Service Definitions.</w:t>
      </w:r>
    </w:p>
    <w:p w:rsidR="008F25E1" w:rsidRDefault="00A66B38" w:rsidP="00D97D5D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9607F9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3:</w:t>
      </w:r>
      <w:r w:rsidRPr="009607F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Boost the competitiveness of broadband markets.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By 2020,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all countries should have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effective competition in the main broadband market segments (mobile, DSL, cable modem, fixed wireless, leased lines, Internet services, international gateways and Voice over IP (VoIP).</w:t>
      </w:r>
      <w:r w:rsidR="00CE6D1A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:rsidR="00247636" w:rsidRPr="006E013E" w:rsidRDefault="00247636" w:rsidP="006E013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47636" w:rsidRPr="006E013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CA" w:rsidRDefault="001371CA" w:rsidP="00726D0C">
      <w:pPr>
        <w:spacing w:after="0" w:line="240" w:lineRule="auto"/>
      </w:pPr>
      <w:r>
        <w:separator/>
      </w:r>
    </w:p>
  </w:endnote>
  <w:endnote w:type="continuationSeparator" w:id="0">
    <w:p w:rsidR="001371CA" w:rsidRDefault="001371CA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CA" w:rsidRDefault="001371CA" w:rsidP="00726D0C">
      <w:pPr>
        <w:spacing w:after="0" w:line="240" w:lineRule="auto"/>
      </w:pPr>
      <w:r>
        <w:separator/>
      </w:r>
    </w:p>
  </w:footnote>
  <w:footnote w:type="continuationSeparator" w:id="0">
    <w:p w:rsidR="001371CA" w:rsidRDefault="001371CA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AE5ED246"/>
    <w:lvl w:ilvl="0" w:tplc="4246E2F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10"/>
  </w:num>
  <w:num w:numId="14">
    <w:abstractNumId w:val="29"/>
  </w:num>
  <w:num w:numId="15">
    <w:abstractNumId w:val="36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4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4499"/>
    <w:rsid w:val="00015D70"/>
    <w:rsid w:val="0001788A"/>
    <w:rsid w:val="00021FF6"/>
    <w:rsid w:val="00024392"/>
    <w:rsid w:val="0003174C"/>
    <w:rsid w:val="000326F1"/>
    <w:rsid w:val="00034153"/>
    <w:rsid w:val="000365EC"/>
    <w:rsid w:val="000414C1"/>
    <w:rsid w:val="00045617"/>
    <w:rsid w:val="000505C3"/>
    <w:rsid w:val="00055346"/>
    <w:rsid w:val="00057902"/>
    <w:rsid w:val="00063E3E"/>
    <w:rsid w:val="00063FA4"/>
    <w:rsid w:val="000653F6"/>
    <w:rsid w:val="00067348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2C8C"/>
    <w:rsid w:val="000E3111"/>
    <w:rsid w:val="000E402B"/>
    <w:rsid w:val="000F0B6F"/>
    <w:rsid w:val="000F621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1CA"/>
    <w:rsid w:val="00137C41"/>
    <w:rsid w:val="001423C7"/>
    <w:rsid w:val="00150665"/>
    <w:rsid w:val="0015106E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3330"/>
    <w:rsid w:val="001A513A"/>
    <w:rsid w:val="001A5CCC"/>
    <w:rsid w:val="001A5F37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38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510B"/>
    <w:rsid w:val="002E2A87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124E"/>
    <w:rsid w:val="003418E5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10B4"/>
    <w:rsid w:val="003F232E"/>
    <w:rsid w:val="003F6224"/>
    <w:rsid w:val="003F6666"/>
    <w:rsid w:val="004021ED"/>
    <w:rsid w:val="00402D5B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2499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BF1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69DF"/>
    <w:rsid w:val="0046733F"/>
    <w:rsid w:val="00467943"/>
    <w:rsid w:val="004700FA"/>
    <w:rsid w:val="00470845"/>
    <w:rsid w:val="004723A4"/>
    <w:rsid w:val="00472657"/>
    <w:rsid w:val="0047367D"/>
    <w:rsid w:val="00473F70"/>
    <w:rsid w:val="00474F2C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10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3C4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78C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2D96"/>
    <w:rsid w:val="005438C0"/>
    <w:rsid w:val="00543A5F"/>
    <w:rsid w:val="00544A45"/>
    <w:rsid w:val="00545EE5"/>
    <w:rsid w:val="00552900"/>
    <w:rsid w:val="0055726E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1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574A"/>
    <w:rsid w:val="005F6B70"/>
    <w:rsid w:val="00600119"/>
    <w:rsid w:val="00600277"/>
    <w:rsid w:val="006004FE"/>
    <w:rsid w:val="00601B6E"/>
    <w:rsid w:val="00603EDA"/>
    <w:rsid w:val="00604270"/>
    <w:rsid w:val="00606126"/>
    <w:rsid w:val="00607513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27163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250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C5EA8"/>
    <w:rsid w:val="006D1B3C"/>
    <w:rsid w:val="006D3CC6"/>
    <w:rsid w:val="006D424D"/>
    <w:rsid w:val="006D6EFF"/>
    <w:rsid w:val="006D715F"/>
    <w:rsid w:val="006D7981"/>
    <w:rsid w:val="006E0027"/>
    <w:rsid w:val="006E013E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04BC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E702B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2FE"/>
    <w:rsid w:val="00864370"/>
    <w:rsid w:val="00864C81"/>
    <w:rsid w:val="00867664"/>
    <w:rsid w:val="008705AD"/>
    <w:rsid w:val="008712D5"/>
    <w:rsid w:val="00871707"/>
    <w:rsid w:val="00871EF0"/>
    <w:rsid w:val="00871FD0"/>
    <w:rsid w:val="008759B9"/>
    <w:rsid w:val="00875F76"/>
    <w:rsid w:val="00877082"/>
    <w:rsid w:val="00884791"/>
    <w:rsid w:val="00886EBB"/>
    <w:rsid w:val="008878F4"/>
    <w:rsid w:val="00890027"/>
    <w:rsid w:val="008A0BFF"/>
    <w:rsid w:val="008A5780"/>
    <w:rsid w:val="008B1745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291A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25E1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3D2C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D74"/>
    <w:rsid w:val="00980ED4"/>
    <w:rsid w:val="00983BE9"/>
    <w:rsid w:val="00987614"/>
    <w:rsid w:val="00987D57"/>
    <w:rsid w:val="009904A7"/>
    <w:rsid w:val="00992E57"/>
    <w:rsid w:val="0099328C"/>
    <w:rsid w:val="009A2F34"/>
    <w:rsid w:val="009A4C63"/>
    <w:rsid w:val="009A52DC"/>
    <w:rsid w:val="009B0A93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018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740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37B1"/>
    <w:rsid w:val="00C4578C"/>
    <w:rsid w:val="00C45F6E"/>
    <w:rsid w:val="00C51BF3"/>
    <w:rsid w:val="00C54848"/>
    <w:rsid w:val="00C5608A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B6860"/>
    <w:rsid w:val="00CC0C59"/>
    <w:rsid w:val="00CC1EAA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146"/>
    <w:rsid w:val="00CD6ECC"/>
    <w:rsid w:val="00CE25F0"/>
    <w:rsid w:val="00CE5C4F"/>
    <w:rsid w:val="00CE6D1A"/>
    <w:rsid w:val="00CE7844"/>
    <w:rsid w:val="00CF08B5"/>
    <w:rsid w:val="00CF2DBF"/>
    <w:rsid w:val="00CF491F"/>
    <w:rsid w:val="00D00179"/>
    <w:rsid w:val="00D01E63"/>
    <w:rsid w:val="00D04133"/>
    <w:rsid w:val="00D1136A"/>
    <w:rsid w:val="00D15D29"/>
    <w:rsid w:val="00D17BB0"/>
    <w:rsid w:val="00D2095C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125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D5D"/>
    <w:rsid w:val="00DA08EE"/>
    <w:rsid w:val="00DA0BA1"/>
    <w:rsid w:val="00DA130D"/>
    <w:rsid w:val="00DA4433"/>
    <w:rsid w:val="00DA4E2D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7033"/>
    <w:rsid w:val="00E402B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5F4C"/>
    <w:rsid w:val="00E6720B"/>
    <w:rsid w:val="00E70B8F"/>
    <w:rsid w:val="00E7138E"/>
    <w:rsid w:val="00E73F05"/>
    <w:rsid w:val="00E74E82"/>
    <w:rsid w:val="00E76CCE"/>
    <w:rsid w:val="00E84037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B5C"/>
    <w:rsid w:val="00EF0E4C"/>
    <w:rsid w:val="00EF1AFE"/>
    <w:rsid w:val="00EF25C5"/>
    <w:rsid w:val="00F04A1D"/>
    <w:rsid w:val="00F06FCC"/>
    <w:rsid w:val="00F10DA4"/>
    <w:rsid w:val="00F13669"/>
    <w:rsid w:val="00F13AB5"/>
    <w:rsid w:val="00F165E0"/>
    <w:rsid w:val="00F179BD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86A0A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C6B7-FFA4-4FDC-B1FA-F8443AA5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2014-01-06T13:52:00Z</dcterms:created>
  <dcterms:modified xsi:type="dcterms:W3CDTF">2014-01-27T11:18:00Z</dcterms:modified>
</cp:coreProperties>
</file>