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149" w:rsidRPr="00D27719" w:rsidRDefault="00D27719" w:rsidP="00A83149">
      <w:pPr>
        <w:spacing w:after="0" w:line="240" w:lineRule="auto"/>
      </w:pPr>
      <w:r w:rsidRPr="00D27719">
        <w:rPr>
          <w:noProof/>
        </w:rPr>
        <w:drawing>
          <wp:anchor distT="0" distB="0" distL="114300" distR="114300" simplePos="0" relativeHeight="251665408" behindDoc="0" locked="0" layoutInCell="1" allowOverlap="1" wp14:anchorId="615A4BEE" wp14:editId="601FD9B4">
            <wp:simplePos x="0" y="0"/>
            <wp:positionH relativeFrom="column">
              <wp:posOffset>3711575</wp:posOffset>
            </wp:positionH>
            <wp:positionV relativeFrom="paragraph">
              <wp:posOffset>36195</wp:posOffset>
            </wp:positionV>
            <wp:extent cx="475615" cy="551180"/>
            <wp:effectExtent l="0" t="0" r="635" b="1270"/>
            <wp:wrapNone/>
            <wp:docPr id="17" name="Picture 17" descr="Description: I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Description: Itu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4384" behindDoc="0" locked="0" layoutInCell="1" allowOverlap="1" wp14:anchorId="19D8CADD" wp14:editId="2CEB460B">
            <wp:simplePos x="0" y="0"/>
            <wp:positionH relativeFrom="column">
              <wp:posOffset>4254500</wp:posOffset>
            </wp:positionH>
            <wp:positionV relativeFrom="paragraph">
              <wp:posOffset>26670</wp:posOffset>
            </wp:positionV>
            <wp:extent cx="734695" cy="568325"/>
            <wp:effectExtent l="0" t="0" r="8255" b="3175"/>
            <wp:wrapNone/>
            <wp:docPr id="16" name="Picture 16" descr="Description: p_WDA-LOGO-UNESCO-2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 descr="Description: p_WDA-LOGO-UNESCO-2008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56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3360" behindDoc="0" locked="0" layoutInCell="1" allowOverlap="1" wp14:anchorId="1A57342B" wp14:editId="1E790461">
            <wp:simplePos x="0" y="0"/>
            <wp:positionH relativeFrom="column">
              <wp:posOffset>5064760</wp:posOffset>
            </wp:positionH>
            <wp:positionV relativeFrom="paragraph">
              <wp:posOffset>26670</wp:posOffset>
            </wp:positionV>
            <wp:extent cx="434340" cy="551180"/>
            <wp:effectExtent l="0" t="0" r="3810" b="1270"/>
            <wp:wrapNone/>
            <wp:docPr id="15" name="Picture 15" descr="Description: UNCTA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 descr="Description: UNCTAD logo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2336" behindDoc="0" locked="0" layoutInCell="1" allowOverlap="1" wp14:anchorId="7112F081" wp14:editId="7EA16C30">
            <wp:simplePos x="0" y="0"/>
            <wp:positionH relativeFrom="column">
              <wp:posOffset>5557520</wp:posOffset>
            </wp:positionH>
            <wp:positionV relativeFrom="paragraph">
              <wp:posOffset>35560</wp:posOffset>
            </wp:positionV>
            <wp:extent cx="258445" cy="551180"/>
            <wp:effectExtent l="0" t="0" r="8255" b="1270"/>
            <wp:wrapNone/>
            <wp:docPr id="14" name="Picture 14" descr="Description: UND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Description: UNDP_Logo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55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1312" behindDoc="0" locked="0" layoutInCell="1" allowOverlap="1" wp14:anchorId="629940A6" wp14:editId="2C5203D0">
            <wp:simplePos x="0" y="0"/>
            <wp:positionH relativeFrom="column">
              <wp:posOffset>1301750</wp:posOffset>
            </wp:positionH>
            <wp:positionV relativeFrom="paragraph">
              <wp:posOffset>828040</wp:posOffset>
            </wp:positionV>
            <wp:extent cx="3343275" cy="762000"/>
            <wp:effectExtent l="0" t="0" r="0" b="0"/>
            <wp:wrapNone/>
            <wp:docPr id="6" name="Picture 6" descr="C:\Users\kioy\AppData\Local\Microsoft\Windows\Temporary Internet Files\Content.Outlook\5MTYUVZY\10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C:\Users\kioy\AppData\Local\Microsoft\Windows\Temporary Internet Files\Content.Outlook\5MTYUVZY\10 black.png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D27719">
        <w:rPr>
          <w:noProof/>
        </w:rPr>
        <w:drawing>
          <wp:anchor distT="0" distB="0" distL="114300" distR="114300" simplePos="0" relativeHeight="251660288" behindDoc="0" locked="0" layoutInCell="1" allowOverlap="1" wp14:anchorId="6C71A836" wp14:editId="5F4F21EA">
            <wp:simplePos x="0" y="0"/>
            <wp:positionH relativeFrom="column">
              <wp:posOffset>27940</wp:posOffset>
            </wp:positionH>
            <wp:positionV relativeFrom="paragraph">
              <wp:posOffset>-10160</wp:posOffset>
            </wp:positionV>
            <wp:extent cx="2096135" cy="620395"/>
            <wp:effectExtent l="0" t="0" r="0" b="8255"/>
            <wp:wrapNone/>
            <wp:docPr id="12" name="Picture 12" descr="logo_E_WSIS_20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logo_E_WSIS_2015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13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D27719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1E0CBC" w:rsidRPr="001E0CBC" w:rsidRDefault="001E0CBC" w:rsidP="001E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>
        <w:rPr>
          <w:rFonts w:ascii="Cambria" w:eastAsia="SimSun" w:hAnsi="Cambria" w:cs="Arial"/>
          <w:b/>
          <w:bCs/>
          <w:noProof/>
          <w:color w:val="FFFFFF"/>
        </w:rPr>
        <w:t>Document Number : WSIS+10/3/68</w:t>
      </w:r>
    </w:p>
    <w:p w:rsidR="001E0CBC" w:rsidRPr="001E0CBC" w:rsidRDefault="001E0CBC" w:rsidP="001E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jc w:val="center"/>
        <w:rPr>
          <w:rFonts w:ascii="Cambria" w:eastAsia="SimSun" w:hAnsi="Cambria" w:cs="Arial"/>
          <w:b/>
          <w:bCs/>
          <w:noProof/>
          <w:color w:val="FFFFFF"/>
        </w:rPr>
      </w:pPr>
      <w:r w:rsidRPr="001E0CBC">
        <w:rPr>
          <w:rFonts w:ascii="Cambria" w:eastAsia="SimSun" w:hAnsi="Cambria" w:cs="Arial"/>
          <w:b/>
          <w:bCs/>
          <w:noProof/>
          <w:color w:val="FFFFFF"/>
        </w:rPr>
        <w:t>Submission by: Canada, Government</w:t>
      </w:r>
    </w:p>
    <w:p w:rsidR="001E0CBC" w:rsidRPr="001E0CBC" w:rsidRDefault="001E0CBC" w:rsidP="001E0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900FF"/>
        <w:rPr>
          <w:rFonts w:ascii="Cambria" w:eastAsia="SimSun" w:hAnsi="Cambria" w:cs="Arial"/>
          <w:b/>
          <w:bCs/>
          <w:i/>
          <w:iCs/>
          <w:noProof/>
          <w:color w:val="FFFFFF"/>
        </w:rPr>
      </w:pPr>
      <w:r w:rsidRPr="001E0CBC">
        <w:rPr>
          <w:rFonts w:ascii="Cambria" w:eastAsia="SimSun" w:hAnsi="Cambria" w:cs="Arial"/>
          <w:b/>
          <w:bCs/>
          <w:i/>
          <w:iCs/>
          <w:noProof/>
          <w:color w:val="FFFFFF"/>
        </w:rPr>
        <w:t>Please note that this is a submission for the Third Physical meeting of the WSIS +10 MPP to be held on the 17</w:t>
      </w:r>
      <w:r w:rsidRPr="001E0CBC"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 w:rsidRPr="001E0CBC"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and 18</w:t>
      </w:r>
      <w:r w:rsidRPr="001E0CBC">
        <w:rPr>
          <w:rFonts w:ascii="Cambria" w:eastAsia="SimSun" w:hAnsi="Cambria" w:cs="Arial"/>
          <w:b/>
          <w:bCs/>
          <w:i/>
          <w:iCs/>
          <w:noProof/>
          <w:color w:val="FFFFFF"/>
          <w:vertAlign w:val="superscript"/>
        </w:rPr>
        <w:t>th</w:t>
      </w:r>
      <w:r w:rsidRPr="001E0CBC">
        <w:rPr>
          <w:rFonts w:ascii="Cambria" w:eastAsia="SimSun" w:hAnsi="Cambria" w:cs="Arial"/>
          <w:b/>
          <w:bCs/>
          <w:i/>
          <w:iCs/>
          <w:noProof/>
          <w:color w:val="FFFFFF"/>
        </w:rPr>
        <w:t xml:space="preserve"> of February.</w:t>
      </w:r>
    </w:p>
    <w:p w:rsidR="00D27719" w:rsidRDefault="001E0CBC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ins w:id="0" w:author="Author">
        <w:r w:rsidRPr="00B45AF2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B1579F" wp14:editId="107B4190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96520</wp:posOffset>
                  </wp:positionV>
                  <wp:extent cx="6109335" cy="2600325"/>
                  <wp:effectExtent l="0" t="0" r="24765" b="28575"/>
                  <wp:wrapNone/>
                  <wp:docPr id="1" name="Text Box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09335" cy="2600325"/>
                          </a:xfrm>
                          <a:prstGeom prst="rect">
                            <a:avLst/>
                          </a:prstGeom>
                          <a:solidFill>
                            <a:srgbClr val="92D05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27719" w:rsidRPr="00CB2D35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  <w:r w:rsidRPr="00CB2D35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Document Number: V1.1/</w:t>
                              </w:r>
                              <w:r w:rsidRPr="00CB2D35">
                                <w:t xml:space="preserve"> </w:t>
                              </w:r>
                              <w:r w:rsidRPr="00CB2D35"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C/ALC1</w:t>
                              </w:r>
                              <w:r>
                                <w:rPr>
                                  <w:rFonts w:ascii="Cambria" w:hAnsi="Cambria"/>
                                  <w:b/>
                                  <w:bCs/>
                                </w:rPr>
                                <w:t>1</w:t>
                              </w:r>
                            </w:p>
                            <w:p w:rsidR="00D27719" w:rsidRPr="00CB2D35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bCs/>
                                </w:rPr>
                              </w:pPr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Note:  This document consolidates the comments r</w:t>
                              </w:r>
                              <w:bookmarkStart w:id="1" w:name="_GoBack"/>
                              <w:bookmarkEnd w:id="1"/>
                              <w:r w:rsidRPr="001018B9">
                                <w:rPr>
                                  <w:rFonts w:ascii="Cambria" w:hAnsi="Cambria"/>
                                </w:rPr>
                                <w:t>eceived by WSIS Stakeholders from the 9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October to 17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th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November. All the detailed submissions are available at: </w:t>
                              </w:r>
                            </w:p>
                            <w:p w:rsidR="00D27719" w:rsidRPr="001018B9" w:rsidRDefault="002A107A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hyperlink r:id="rId15" w:history="1">
                                <w:r w:rsidR="00D27719"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http://www.itu.int/wsis/review/mpp/pages/consolidated-texts.html</w:t>
                                </w:r>
                              </w:hyperlink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  <w:u w:val="single"/>
                                </w:rPr>
                              </w:pPr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This serves as an input to the 2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nd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Physical meeting and could be considered as the proposal for the 1</w:t>
                              </w:r>
                              <w:r w:rsidRPr="001018B9">
                                <w:rPr>
                                  <w:rFonts w:ascii="Cambria" w:hAnsi="Cambria"/>
                                  <w:vertAlign w:val="superscript"/>
                                </w:rPr>
                                <w:t>st</w:t>
                              </w: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 draft to be considered by the meeting.</w:t>
                              </w:r>
                            </w:p>
                            <w:p w:rsidR="00D27719" w:rsidRPr="001018B9" w:rsidRDefault="00D27719" w:rsidP="00D27719">
                              <w:pPr>
                                <w:pStyle w:val="Footer"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This document has been developed keeping in mind the </w:t>
                              </w:r>
                              <w:hyperlink r:id="rId16" w:history="1">
                                <w:r w:rsidRPr="001018B9">
                                  <w:rPr>
                                    <w:rStyle w:val="Hyperlink"/>
                                    <w:rFonts w:ascii="Cambria" w:hAnsi="Cambria"/>
                                  </w:rPr>
                                  <w:t>Principles</w:t>
                                </w:r>
                              </w:hyperlink>
                              <w:r w:rsidRPr="001018B9">
                                <w:rPr>
                                  <w:rFonts w:ascii="Cambria" w:hAnsi="Cambria"/>
                                </w:rPr>
                                <w:t xml:space="preserve">. </w:t>
                              </w:r>
                            </w:p>
                            <w:p w:rsidR="00D27719" w:rsidRPr="001018B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  <w:rPr>
                                  <w:rFonts w:ascii="Cambria" w:hAnsi="Cambria"/>
                                </w:rPr>
                              </w:pPr>
                              <w:r w:rsidRPr="001018B9">
                                <w:rPr>
                                  <w:rFonts w:ascii="Cambria" w:hAnsi="Cambria"/>
                                </w:rPr>
                                <w:t>Please note that the Geneva Declaration and the Geneva Plan of Action still remain valid until further decisions by the General Assembly.</w:t>
                              </w:r>
                            </w:p>
                            <w:p w:rsidR="00D27719" w:rsidRDefault="00D27719" w:rsidP="00D27719">
                              <w:pPr>
                                <w:spacing w:before="100" w:beforeAutospacing="1" w:after="100" w:afterAutospacing="1"/>
                                <w:ind w:left="57" w:right="57"/>
                                <w:contextualSpacing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3.35pt;margin-top:7.6pt;width:481.05pt;height:20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" fillcolor="#92d050">
                  <v:textbox>
                    <w:txbxContent>
                      <w:p w:rsidR="00D27719" w:rsidRPr="00CB2D35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  <w:r w:rsidRPr="00CB2D35">
                          <w:rPr>
                            <w:rFonts w:ascii="Cambria" w:hAnsi="Cambria"/>
                            <w:b/>
                            <w:bCs/>
                          </w:rPr>
                          <w:t>Document Number: V1.1/</w:t>
                        </w:r>
                        <w:r w:rsidRPr="00CB2D35">
                          <w:t xml:space="preserve"> </w:t>
                        </w:r>
                        <w:r w:rsidRPr="00CB2D35">
                          <w:rPr>
                            <w:rFonts w:ascii="Cambria" w:hAnsi="Cambria"/>
                            <w:b/>
                            <w:bCs/>
                          </w:rPr>
                          <w:t>C/ALC1</w:t>
                        </w:r>
                        <w:r>
                          <w:rPr>
                            <w:rFonts w:ascii="Cambria" w:hAnsi="Cambria"/>
                            <w:b/>
                            <w:bCs/>
                          </w:rPr>
                          <w:t>1</w:t>
                        </w:r>
                      </w:p>
                      <w:p w:rsidR="00D27719" w:rsidRPr="00CB2D35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jc w:val="center"/>
                          <w:rPr>
                            <w:rFonts w:ascii="Cambria" w:hAnsi="Cambria"/>
                            <w:b/>
                            <w:bCs/>
                          </w:rPr>
                        </w:pPr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Note:  This document consolidates the comments received by WSIS Stakeholders from the 9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October to 17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th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November. All the detailed submissions are available at: </w:t>
                        </w:r>
                      </w:p>
                      <w:p w:rsidR="00D27719" w:rsidRPr="001018B9" w:rsidRDefault="00C033DF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hyperlink r:id="rId17" w:history="1">
                          <w:r w:rsidR="00D27719" w:rsidRPr="001018B9">
                            <w:rPr>
                              <w:rStyle w:val="Hyperlink"/>
                              <w:rFonts w:ascii="Cambria" w:hAnsi="Cambria"/>
                            </w:rPr>
                            <w:t>http://www.itu.int/wsis/review/mpp/pages/consolidated-texts.html</w:t>
                          </w:r>
                        </w:hyperlink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  <w:u w:val="single"/>
                          </w:rPr>
                        </w:pPr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This serves as an input to the 2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nd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Physical meeting and could be considered as the proposal for the 1</w:t>
                        </w:r>
                        <w:r w:rsidRPr="001018B9">
                          <w:rPr>
                            <w:rFonts w:ascii="Cambria" w:hAnsi="Cambria"/>
                            <w:vertAlign w:val="superscript"/>
                          </w:rPr>
                          <w:t>st</w:t>
                        </w:r>
                        <w:r w:rsidRPr="001018B9">
                          <w:rPr>
                            <w:rFonts w:ascii="Cambria" w:hAnsi="Cambria"/>
                          </w:rPr>
                          <w:t xml:space="preserve"> draft to be considered by the meeting.</w:t>
                        </w:r>
                      </w:p>
                      <w:p w:rsidR="00D27719" w:rsidRPr="001018B9" w:rsidRDefault="00D27719" w:rsidP="00D27719">
                        <w:pPr>
                          <w:pStyle w:val="Footer"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 xml:space="preserve">This document has been developed keeping in mind the </w:t>
                        </w:r>
                        <w:hyperlink r:id="rId18" w:history="1">
                          <w:r w:rsidRPr="001018B9">
                            <w:rPr>
                              <w:rStyle w:val="Hyperlink"/>
                              <w:rFonts w:ascii="Cambria" w:hAnsi="Cambria"/>
                            </w:rPr>
                            <w:t>Principles</w:t>
                          </w:r>
                        </w:hyperlink>
                        <w:r w:rsidRPr="001018B9">
                          <w:rPr>
                            <w:rFonts w:ascii="Cambria" w:hAnsi="Cambria"/>
                          </w:rPr>
                          <w:t xml:space="preserve">. </w:t>
                        </w:r>
                      </w:p>
                      <w:p w:rsidR="00D27719" w:rsidRPr="001018B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  <w:rPr>
                            <w:rFonts w:ascii="Cambria" w:hAnsi="Cambria"/>
                          </w:rPr>
                        </w:pPr>
                        <w:r w:rsidRPr="001018B9">
                          <w:rPr>
                            <w:rFonts w:ascii="Cambria" w:hAnsi="Cambria"/>
                          </w:rPr>
                          <w:t>Please note that the Geneva Declaration and the Geneva Plan of Action still remain valid until further decisions by the General Assembly.</w:t>
                        </w:r>
                      </w:p>
                      <w:p w:rsidR="00D27719" w:rsidRDefault="00D27719" w:rsidP="00D27719">
                        <w:pPr>
                          <w:spacing w:before="100" w:beforeAutospacing="1" w:after="100" w:afterAutospacing="1"/>
                          <w:ind w:left="57" w:right="57"/>
                          <w:contextualSpacing/>
                        </w:pPr>
                      </w:p>
                    </w:txbxContent>
                  </v:textbox>
                </v:shape>
              </w:pict>
            </mc:Fallback>
          </mc:AlternateContent>
        </w:r>
      </w:ins>
    </w:p>
    <w:p w:rsidR="00D27719" w:rsidRPr="002F7184" w:rsidRDefault="00D27719" w:rsidP="00A831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A83149" w:rsidRDefault="00A83149" w:rsidP="00A83149">
      <w:pPr>
        <w:pStyle w:val="Header"/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rPr>
          <w:b/>
          <w:bCs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3B4F1C" w:rsidRDefault="003B4F1C" w:rsidP="003B4F1C">
      <w:pPr>
        <w:spacing w:after="0" w:line="240" w:lineRule="auto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  <w:r>
        <w:rPr>
          <w:rFonts w:asciiTheme="majorHAnsi" w:eastAsia="Times New Roman" w:hAnsiTheme="majorHAnsi"/>
          <w:color w:val="17365D"/>
          <w:sz w:val="32"/>
          <w:szCs w:val="32"/>
        </w:rPr>
        <w:t>Draft WSIS+10 Vision for WSIS Beyond 2015</w:t>
      </w:r>
    </w:p>
    <w:p w:rsidR="00A83149" w:rsidRDefault="00A83149" w:rsidP="00A83149">
      <w:pPr>
        <w:spacing w:after="0" w:line="240" w:lineRule="auto"/>
        <w:jc w:val="center"/>
        <w:rPr>
          <w:rFonts w:asciiTheme="majorHAnsi" w:eastAsia="Times New Roman" w:hAnsiTheme="majorHAnsi"/>
          <w:color w:val="17365D"/>
          <w:sz w:val="32"/>
          <w:szCs w:val="32"/>
        </w:rPr>
      </w:pPr>
    </w:p>
    <w:p w:rsidR="009A37BA" w:rsidRPr="00463953" w:rsidDel="0007774D" w:rsidRDefault="009A37BA" w:rsidP="00BC15DE">
      <w:pPr>
        <w:ind w:left="360"/>
        <w:contextualSpacing/>
        <w:jc w:val="center"/>
        <w:rPr>
          <w:del w:id="2" w:author="Author"/>
          <w:rFonts w:asciiTheme="majorHAnsi" w:eastAsia="Times New Roman" w:hAnsiTheme="majorHAnsi"/>
          <w:color w:val="17365D"/>
          <w:sz w:val="32"/>
          <w:szCs w:val="32"/>
        </w:rPr>
      </w:pPr>
      <w:r w:rsidRPr="00463953">
        <w:rPr>
          <w:rFonts w:asciiTheme="majorHAnsi" w:eastAsia="Times New Roman" w:hAnsiTheme="majorHAnsi"/>
          <w:color w:val="17365D"/>
          <w:sz w:val="32"/>
          <w:szCs w:val="32"/>
        </w:rPr>
        <w:t>С1</w:t>
      </w:r>
      <w:r w:rsidR="00BC15DE">
        <w:rPr>
          <w:rFonts w:asciiTheme="majorHAnsi" w:eastAsia="Times New Roman" w:hAnsiTheme="majorHAnsi"/>
          <w:color w:val="17365D"/>
          <w:sz w:val="32"/>
          <w:szCs w:val="32"/>
        </w:rPr>
        <w:t>1</w:t>
      </w:r>
      <w:r w:rsidRPr="00463953">
        <w:rPr>
          <w:rFonts w:asciiTheme="majorHAnsi" w:eastAsia="Times New Roman" w:hAnsiTheme="majorHAnsi"/>
          <w:color w:val="17365D"/>
          <w:sz w:val="32"/>
          <w:szCs w:val="32"/>
        </w:rPr>
        <w:t xml:space="preserve">. </w:t>
      </w:r>
      <w:r w:rsidR="00BC15DE" w:rsidRPr="00BC15DE">
        <w:rPr>
          <w:rFonts w:asciiTheme="majorHAnsi" w:eastAsia="Times New Roman" w:hAnsiTheme="majorHAnsi"/>
          <w:color w:val="17365D"/>
          <w:sz w:val="32"/>
          <w:szCs w:val="32"/>
        </w:rPr>
        <w:t>International and regional cooperation</w:t>
      </w:r>
    </w:p>
    <w:p w:rsidR="005A2EF5" w:rsidRPr="00EE2BE6" w:rsidRDefault="005A2EF5" w:rsidP="0007774D">
      <w:pPr>
        <w:ind w:left="360"/>
        <w:contextualSpacing/>
        <w:jc w:val="center"/>
        <w:rPr>
          <w:b/>
          <w:bCs/>
          <w:lang w:val="en-GB"/>
        </w:rPr>
      </w:pPr>
    </w:p>
    <w:p w:rsidR="00A83149" w:rsidRPr="009A37BA" w:rsidRDefault="00A83149" w:rsidP="00A83149">
      <w:pPr>
        <w:rPr>
          <w:rFonts w:asciiTheme="majorHAnsi" w:hAnsiTheme="majorHAnsi"/>
          <w:b/>
          <w:bCs/>
          <w:sz w:val="24"/>
          <w:szCs w:val="24"/>
        </w:rPr>
      </w:pPr>
      <w:r w:rsidRPr="009A37BA">
        <w:rPr>
          <w:rFonts w:asciiTheme="majorHAnsi" w:hAnsiTheme="majorHAnsi"/>
          <w:b/>
          <w:bCs/>
          <w:sz w:val="24"/>
          <w:szCs w:val="24"/>
        </w:rPr>
        <w:t>1.</w:t>
      </w:r>
      <w:r w:rsidRPr="009A37BA">
        <w:rPr>
          <w:rFonts w:asciiTheme="majorHAnsi" w:hAnsiTheme="majorHAnsi"/>
          <w:b/>
          <w:bCs/>
          <w:sz w:val="24"/>
          <w:szCs w:val="24"/>
        </w:rPr>
        <w:tab/>
        <w:t>Vision</w:t>
      </w:r>
    </w:p>
    <w:p w:rsidR="00FF2EC3" w:rsidRPr="0007774D" w:rsidRDefault="00FF2EC3" w:rsidP="00FF2EC3">
      <w:pPr>
        <w:rPr>
          <w:rFonts w:asciiTheme="majorHAnsi" w:hAnsiTheme="majorHAnsi"/>
          <w:b/>
          <w:bCs/>
          <w:color w:val="000000" w:themeColor="text1"/>
          <w:sz w:val="24"/>
          <w:szCs w:val="24"/>
        </w:rPr>
      </w:pPr>
      <w:r w:rsidRPr="005641AE">
        <w:rPr>
          <w:rFonts w:asciiTheme="majorHAnsi" w:hAnsiTheme="majorHAnsi"/>
          <w:color w:val="000000" w:themeColor="text1"/>
          <w:sz w:val="24"/>
          <w:szCs w:val="24"/>
        </w:rPr>
        <w:t xml:space="preserve">International 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 xml:space="preserve">and regional </w:t>
      </w:r>
      <w:r w:rsidRPr="005641AE">
        <w:rPr>
          <w:rFonts w:asciiTheme="majorHAnsi" w:hAnsiTheme="majorHAnsi"/>
          <w:color w:val="000000" w:themeColor="text1"/>
          <w:sz w:val="24"/>
          <w:szCs w:val="24"/>
        </w:rPr>
        <w:t xml:space="preserve">cooperation among all stakeholders is vital in the </w:t>
      </w:r>
      <w:r w:rsidR="00A34E56">
        <w:rPr>
          <w:rFonts w:asciiTheme="majorHAnsi" w:hAnsiTheme="majorHAnsi"/>
          <w:color w:val="000000" w:themeColor="text1"/>
          <w:sz w:val="24"/>
          <w:szCs w:val="24"/>
        </w:rPr>
        <w:t>advancement of the Information Society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commentRangeStart w:id="3"/>
      <w:r w:rsidR="00E518C4">
        <w:rPr>
          <w:rFonts w:asciiTheme="majorHAnsi" w:hAnsiTheme="majorHAnsi"/>
          <w:color w:val="000000" w:themeColor="text1"/>
          <w:sz w:val="24"/>
          <w:szCs w:val="24"/>
        </w:rPr>
        <w:t xml:space="preserve">for 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supporting </w:t>
      </w:r>
      <w:r w:rsidR="00E518C4">
        <w:rPr>
          <w:rFonts w:asciiTheme="majorHAnsi" w:hAnsiTheme="majorHAnsi"/>
          <w:color w:val="000000" w:themeColor="text1"/>
          <w:sz w:val="24"/>
          <w:szCs w:val="24"/>
        </w:rPr>
        <w:t>sustainable development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 beyond 2015</w:t>
      </w:r>
      <w:ins w:id="4" w:author="Author">
        <w:r w:rsidR="00D26129">
          <w:rPr>
            <w:rFonts w:asciiTheme="majorHAnsi" w:hAnsiTheme="majorHAnsi"/>
            <w:color w:val="000000" w:themeColor="text1"/>
            <w:sz w:val="24"/>
            <w:szCs w:val="24"/>
          </w:rPr>
          <w:t xml:space="preserve"> and it </w:t>
        </w:r>
        <w:r w:rsidR="00D26129" w:rsidRPr="006B1032">
          <w:rPr>
            <w:rFonts w:asciiTheme="majorHAnsi" w:hAnsiTheme="majorHAnsi"/>
            <w:sz w:val="24"/>
            <w:szCs w:val="24"/>
            <w:lang w:val="en-GB"/>
          </w:rPr>
          <w:t xml:space="preserve">will be most effective 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through </w:t>
        </w:r>
        <w:r w:rsidR="00D26129" w:rsidRPr="006B1032">
          <w:rPr>
            <w:rFonts w:asciiTheme="majorHAnsi" w:hAnsiTheme="majorHAnsi"/>
            <w:sz w:val="24"/>
            <w:szCs w:val="24"/>
            <w:lang w:val="en-GB"/>
          </w:rPr>
          <w:t xml:space="preserve">the 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proven </w:t>
        </w:r>
        <w:r w:rsidR="00D26129" w:rsidRPr="006B1032">
          <w:rPr>
            <w:rFonts w:asciiTheme="majorHAnsi" w:hAnsiTheme="majorHAnsi"/>
            <w:sz w:val="24"/>
            <w:szCs w:val="24"/>
            <w:lang w:val="en-GB"/>
          </w:rPr>
          <w:t>inclusive and open multistakeholder model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>.</w:t>
        </w:r>
        <w:r w:rsidR="00D26129">
          <w:rPr>
            <w:rStyle w:val="CommentReference"/>
          </w:rPr>
          <w:commentReference w:id="5"/>
        </w:r>
      </w:ins>
      <w:del w:id="6" w:author="Author">
        <w:r w:rsidR="00E518C4" w:rsidDel="00D26129">
          <w:rPr>
            <w:rFonts w:asciiTheme="majorHAnsi" w:hAnsiTheme="majorHAnsi"/>
            <w:color w:val="000000" w:themeColor="text1"/>
            <w:sz w:val="24"/>
            <w:szCs w:val="24"/>
          </w:rPr>
          <w:delText>.</w:delText>
        </w:r>
      </w:del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 </w:t>
      </w:r>
      <w:commentRangeEnd w:id="3"/>
      <w:r w:rsidR="00D26129">
        <w:rPr>
          <w:rStyle w:val="CommentReference"/>
        </w:rPr>
        <w:commentReference w:id="3"/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We work collectively to advance information communication technologies (ICTs) for development through agreed indicators and data, enhanced interregional and cross-sectoral cooperation, 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lastRenderedPageBreak/>
        <w:t xml:space="preserve">knowledge exchange and transfer, and increased </w:t>
      </w:r>
      <w:r w:rsidR="005965AF">
        <w:rPr>
          <w:rFonts w:asciiTheme="majorHAnsi" w:hAnsiTheme="majorHAnsi"/>
          <w:color w:val="000000" w:themeColor="text1"/>
          <w:sz w:val="24"/>
          <w:szCs w:val="24"/>
        </w:rPr>
        <w:t xml:space="preserve">accountability of 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development aid </w:t>
      </w:r>
      <w:r w:rsidR="005965AF">
        <w:rPr>
          <w:rFonts w:asciiTheme="majorHAnsi" w:hAnsiTheme="majorHAnsi"/>
          <w:color w:val="000000" w:themeColor="text1"/>
          <w:sz w:val="24"/>
          <w:szCs w:val="24"/>
        </w:rPr>
        <w:t>and access by</w:t>
      </w:r>
      <w:r w:rsidR="005A544F">
        <w:rPr>
          <w:rFonts w:asciiTheme="majorHAnsi" w:hAnsiTheme="majorHAnsi"/>
          <w:color w:val="000000" w:themeColor="text1"/>
          <w:sz w:val="24"/>
          <w:szCs w:val="24"/>
        </w:rPr>
        <w:t xml:space="preserve"> developing countries including </w:t>
      </w:r>
      <w:r w:rsidR="005A544F" w:rsidRPr="00363A6E">
        <w:rPr>
          <w:rFonts w:asciiTheme="majorHAnsi" w:hAnsiTheme="majorHAnsi"/>
          <w:sz w:val="24"/>
          <w:szCs w:val="24"/>
        </w:rPr>
        <w:t xml:space="preserve">the least developed countries, small island developing states, landlocked developing countries and countries with economies in </w:t>
      </w:r>
      <w:r w:rsidR="005A544F">
        <w:rPr>
          <w:rFonts w:asciiTheme="majorHAnsi" w:hAnsiTheme="majorHAnsi"/>
          <w:sz w:val="24"/>
          <w:szCs w:val="24"/>
        </w:rPr>
        <w:t xml:space="preserve">transition. </w:t>
      </w:r>
      <w:ins w:id="7" w:author="Author">
        <w:r w:rsidR="0007774D">
          <w:rPr>
            <w:rFonts w:asciiTheme="majorHAnsi" w:hAnsiTheme="majorHAnsi"/>
            <w:sz w:val="24"/>
            <w:szCs w:val="24"/>
          </w:rPr>
          <w:t xml:space="preserve"> </w:t>
        </w:r>
        <w:commentRangeStart w:id="8"/>
        <w:r w:rsidR="0007774D" w:rsidRPr="0007774D">
          <w:rPr>
            <w:rFonts w:asciiTheme="majorHAnsi" w:hAnsiTheme="majorHAnsi"/>
            <w:sz w:val="24"/>
            <w:szCs w:val="24"/>
          </w:rPr>
          <w:t>We believe that the development and measurement of ICT</w:t>
        </w:r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 xml:space="preserve"> indicators 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is a </w:t>
        </w:r>
        <w:del w:id="9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 xml:space="preserve">should be a </w:delText>
          </w:r>
        </w:del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>major focus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 and it is important to agree </w:t>
        </w:r>
        <w:del w:id="10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 xml:space="preserve"> to agree </w:delText>
          </w:r>
        </w:del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>on clear</w:t>
        </w:r>
        <w:r w:rsidR="00D26129">
          <w:rPr>
            <w:rFonts w:asciiTheme="majorHAnsi" w:hAnsiTheme="majorHAnsi"/>
            <w:sz w:val="24"/>
            <w:szCs w:val="24"/>
            <w:lang w:val="en-GB"/>
          </w:rPr>
          <w:t xml:space="preserve"> and </w:t>
        </w:r>
        <w:del w:id="11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 xml:space="preserve">, </w:delText>
          </w:r>
        </w:del>
        <w:r w:rsidR="0007774D" w:rsidRPr="00EE2BE6">
          <w:rPr>
            <w:rFonts w:asciiTheme="majorHAnsi" w:hAnsiTheme="majorHAnsi"/>
            <w:sz w:val="24"/>
            <w:szCs w:val="24"/>
            <w:lang w:val="en-GB"/>
          </w:rPr>
          <w:t xml:space="preserve">measurable metrics to quantify the success.  </w:t>
        </w:r>
        <w:del w:id="12" w:author="Author">
          <w:r w:rsidR="0007774D" w:rsidRPr="00EE2BE6" w:rsidDel="00D26129">
            <w:rPr>
              <w:rFonts w:asciiTheme="majorHAnsi" w:hAnsiTheme="majorHAnsi"/>
              <w:sz w:val="24"/>
              <w:szCs w:val="24"/>
              <w:lang w:val="en-GB"/>
            </w:rPr>
            <w:delText>It should also be highlighted that international and regional cooperation will be most effective where it promotes the inclusive and open multistakeholder model</w:delText>
          </w:r>
          <w:r w:rsidR="0007774D" w:rsidDel="00D26129">
            <w:rPr>
              <w:rFonts w:asciiTheme="majorHAnsi" w:hAnsiTheme="majorHAnsi"/>
              <w:sz w:val="24"/>
              <w:szCs w:val="24"/>
              <w:lang w:val="en-GB"/>
            </w:rPr>
            <w:delText>.</w:delText>
          </w:r>
          <w:commentRangeEnd w:id="8"/>
          <w:r w:rsidR="0007774D" w:rsidDel="00D26129">
            <w:rPr>
              <w:rStyle w:val="CommentReference"/>
            </w:rPr>
            <w:commentReference w:id="8"/>
          </w:r>
        </w:del>
      </w:ins>
    </w:p>
    <w:p w:rsidR="003C750E" w:rsidRDefault="003C750E" w:rsidP="00A83149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9A37BA" w:rsidRPr="00D36C7E" w:rsidRDefault="00A83149" w:rsidP="009A37BA">
      <w:pPr>
        <w:rPr>
          <w:rFonts w:asciiTheme="majorHAnsi" w:hAnsiTheme="majorHAnsi"/>
          <w:b/>
          <w:bCs/>
          <w:sz w:val="24"/>
          <w:szCs w:val="24"/>
        </w:rPr>
      </w:pPr>
      <w:r w:rsidRPr="00415B97">
        <w:rPr>
          <w:rFonts w:asciiTheme="majorHAnsi" w:hAnsiTheme="majorHAnsi"/>
          <w:b/>
          <w:bCs/>
          <w:sz w:val="24"/>
          <w:szCs w:val="24"/>
        </w:rPr>
        <w:t>2.</w:t>
      </w:r>
      <w:r w:rsidRPr="00415B97">
        <w:rPr>
          <w:rFonts w:asciiTheme="majorHAnsi" w:hAnsiTheme="majorHAnsi"/>
          <w:b/>
          <w:bCs/>
          <w:sz w:val="24"/>
          <w:szCs w:val="24"/>
        </w:rPr>
        <w:tab/>
        <w:t>Pillars</w:t>
      </w:r>
    </w:p>
    <w:p w:rsidR="00D36C7E" w:rsidRDefault="00D36C7E" w:rsidP="00450543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H</w:t>
      </w:r>
      <w:r w:rsidRPr="00D36C7E">
        <w:rPr>
          <w:rFonts w:asciiTheme="majorHAnsi" w:hAnsiTheme="majorHAnsi"/>
          <w:sz w:val="24"/>
          <w:szCs w:val="24"/>
        </w:rPr>
        <w:t xml:space="preserve">arness information and communications technologies (ICTs) </w:t>
      </w:r>
      <w:ins w:id="13" w:author="Author">
        <w:r w:rsidR="00D26129">
          <w:rPr>
            <w:rFonts w:asciiTheme="majorHAnsi" w:hAnsiTheme="majorHAnsi"/>
            <w:sz w:val="24"/>
            <w:szCs w:val="24"/>
          </w:rPr>
          <w:t xml:space="preserve">including the </w:t>
        </w:r>
      </w:ins>
      <w:commentRangeStart w:id="14"/>
      <w:del w:id="15" w:author="Author">
        <w:r w:rsidRPr="00D36C7E" w:rsidDel="00D26129">
          <w:rPr>
            <w:rFonts w:asciiTheme="majorHAnsi" w:hAnsiTheme="majorHAnsi"/>
            <w:sz w:val="24"/>
            <w:szCs w:val="24"/>
          </w:rPr>
          <w:delText xml:space="preserve">and </w:delText>
        </w:r>
        <w:r w:rsidRPr="00D36C7E" w:rsidDel="00497DFF">
          <w:rPr>
            <w:rFonts w:asciiTheme="majorHAnsi" w:hAnsiTheme="majorHAnsi"/>
            <w:sz w:val="24"/>
            <w:szCs w:val="24"/>
          </w:rPr>
          <w:delText>the</w:delText>
        </w:r>
      </w:del>
      <w:r w:rsidRPr="00D36C7E">
        <w:rPr>
          <w:rFonts w:asciiTheme="majorHAnsi" w:hAnsiTheme="majorHAnsi"/>
          <w:sz w:val="24"/>
          <w:szCs w:val="24"/>
        </w:rPr>
        <w:t xml:space="preserve"> Internet </w:t>
      </w:r>
      <w:commentRangeEnd w:id="14"/>
      <w:r w:rsidR="001879F9">
        <w:rPr>
          <w:rStyle w:val="CommentReference"/>
        </w:rPr>
        <w:commentReference w:id="14"/>
      </w:r>
      <w:r w:rsidRPr="00D36C7E">
        <w:rPr>
          <w:rFonts w:asciiTheme="majorHAnsi" w:hAnsiTheme="majorHAnsi"/>
          <w:sz w:val="24"/>
          <w:szCs w:val="24"/>
        </w:rPr>
        <w:t xml:space="preserve">for accelerating </w:t>
      </w:r>
      <w:r>
        <w:rPr>
          <w:rFonts w:asciiTheme="majorHAnsi" w:hAnsiTheme="majorHAnsi"/>
          <w:sz w:val="24"/>
          <w:szCs w:val="24"/>
        </w:rPr>
        <w:t xml:space="preserve">development goals </w:t>
      </w:r>
      <w:r w:rsidRPr="00D36C7E">
        <w:rPr>
          <w:rFonts w:asciiTheme="majorHAnsi" w:hAnsiTheme="majorHAnsi"/>
          <w:sz w:val="24"/>
          <w:szCs w:val="24"/>
        </w:rPr>
        <w:t>beyond 2015</w:t>
      </w:r>
      <w:r>
        <w:rPr>
          <w:rFonts w:asciiTheme="majorHAnsi" w:hAnsiTheme="majorHAnsi"/>
          <w:sz w:val="24"/>
          <w:szCs w:val="24"/>
        </w:rPr>
        <w:t xml:space="preserve"> through enhanced international and regional cooperation</w:t>
      </w:r>
      <w:r w:rsidR="00450543">
        <w:rPr>
          <w:rFonts w:asciiTheme="majorHAnsi" w:hAnsiTheme="majorHAnsi"/>
          <w:sz w:val="24"/>
          <w:szCs w:val="24"/>
        </w:rPr>
        <w:t xml:space="preserve"> </w:t>
      </w:r>
      <w:r w:rsidR="00450543" w:rsidRPr="00450543">
        <w:rPr>
          <w:rFonts w:asciiTheme="majorHAnsi" w:hAnsiTheme="majorHAnsi"/>
          <w:sz w:val="24"/>
          <w:szCs w:val="24"/>
        </w:rPr>
        <w:t>and cross-sectoral collaboration</w:t>
      </w:r>
    </w:p>
    <w:p w:rsidR="00B03212" w:rsidRDefault="005A544F" w:rsidP="00B03212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Further d</w:t>
      </w:r>
      <w:r w:rsidR="00450543">
        <w:rPr>
          <w:rFonts w:asciiTheme="majorHAnsi" w:hAnsiTheme="majorHAnsi"/>
          <w:sz w:val="24"/>
          <w:szCs w:val="24"/>
        </w:rPr>
        <w:t>evelop international ICT indicators with agreed standards</w:t>
      </w:r>
      <w:r>
        <w:rPr>
          <w:rFonts w:asciiTheme="majorHAnsi" w:hAnsiTheme="majorHAnsi"/>
          <w:sz w:val="24"/>
          <w:szCs w:val="24"/>
        </w:rPr>
        <w:t xml:space="preserve"> and facilitate data collection</w:t>
      </w:r>
      <w:r w:rsidR="00450543">
        <w:rPr>
          <w:rFonts w:asciiTheme="majorHAnsi" w:hAnsiTheme="majorHAnsi"/>
          <w:sz w:val="24"/>
          <w:szCs w:val="24"/>
        </w:rPr>
        <w:t>; promote</w:t>
      </w:r>
      <w:r w:rsidR="00B03212" w:rsidRPr="00B03212">
        <w:rPr>
          <w:rFonts w:asciiTheme="majorHAnsi" w:hAnsiTheme="majorHAnsi"/>
          <w:sz w:val="24"/>
          <w:szCs w:val="24"/>
        </w:rPr>
        <w:t xml:space="preserve"> </w:t>
      </w:r>
      <w:r w:rsidR="00450543">
        <w:rPr>
          <w:rFonts w:asciiTheme="majorHAnsi" w:hAnsiTheme="majorHAnsi"/>
          <w:sz w:val="24"/>
          <w:szCs w:val="24"/>
        </w:rPr>
        <w:t xml:space="preserve">open </w:t>
      </w:r>
      <w:r w:rsidR="00B03212" w:rsidRPr="00B03212">
        <w:rPr>
          <w:rFonts w:asciiTheme="majorHAnsi" w:hAnsiTheme="majorHAnsi"/>
          <w:sz w:val="24"/>
          <w:szCs w:val="24"/>
        </w:rPr>
        <w:t>data by paying particular attention to quality, disclosure, and publishing</w:t>
      </w:r>
    </w:p>
    <w:p w:rsidR="00530E25" w:rsidRDefault="005A544F" w:rsidP="00530E25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Encourage </w:t>
      </w:r>
      <w:r w:rsidR="00530E25" w:rsidRPr="00363A6E">
        <w:rPr>
          <w:rFonts w:asciiTheme="majorHAnsi" w:hAnsiTheme="majorHAnsi"/>
          <w:sz w:val="24"/>
          <w:szCs w:val="24"/>
        </w:rPr>
        <w:t xml:space="preserve">development aid in ICTs particularly for developing countries including the least developed countries, small island developing states, landlocked developing countries and countries with economies in transition; encourage greater </w:t>
      </w:r>
      <w:r w:rsidR="005965AF">
        <w:rPr>
          <w:rFonts w:asciiTheme="majorHAnsi" w:hAnsiTheme="majorHAnsi"/>
          <w:sz w:val="24"/>
          <w:szCs w:val="24"/>
        </w:rPr>
        <w:t>input</w:t>
      </w:r>
      <w:r w:rsidR="005965AF" w:rsidRPr="00363A6E">
        <w:rPr>
          <w:rFonts w:asciiTheme="majorHAnsi" w:hAnsiTheme="majorHAnsi"/>
          <w:sz w:val="24"/>
          <w:szCs w:val="24"/>
        </w:rPr>
        <w:t xml:space="preserve"> </w:t>
      </w:r>
      <w:r w:rsidR="00530E25" w:rsidRPr="00363A6E">
        <w:rPr>
          <w:rFonts w:asciiTheme="majorHAnsi" w:hAnsiTheme="majorHAnsi"/>
          <w:sz w:val="24"/>
          <w:szCs w:val="24"/>
        </w:rPr>
        <w:t xml:space="preserve">of developing countries </w:t>
      </w:r>
      <w:r w:rsidR="005965AF">
        <w:rPr>
          <w:rFonts w:asciiTheme="majorHAnsi" w:hAnsiTheme="majorHAnsi"/>
          <w:sz w:val="24"/>
          <w:szCs w:val="24"/>
        </w:rPr>
        <w:t>o</w:t>
      </w:r>
      <w:r w:rsidR="005965AF" w:rsidRPr="00363A6E">
        <w:rPr>
          <w:rFonts w:asciiTheme="majorHAnsi" w:hAnsiTheme="majorHAnsi"/>
          <w:sz w:val="24"/>
          <w:szCs w:val="24"/>
        </w:rPr>
        <w:t xml:space="preserve">n </w:t>
      </w:r>
      <w:r w:rsidR="00530E25" w:rsidRPr="00363A6E">
        <w:rPr>
          <w:rFonts w:asciiTheme="majorHAnsi" w:hAnsiTheme="majorHAnsi"/>
          <w:sz w:val="24"/>
          <w:szCs w:val="24"/>
        </w:rPr>
        <w:t xml:space="preserve">the deployment of funds for </w:t>
      </w:r>
      <w:r w:rsidR="005965AF">
        <w:rPr>
          <w:rFonts w:asciiTheme="majorHAnsi" w:hAnsiTheme="majorHAnsi"/>
          <w:sz w:val="24"/>
          <w:szCs w:val="24"/>
        </w:rPr>
        <w:t>enhanced</w:t>
      </w:r>
      <w:r w:rsidR="005965AF" w:rsidRPr="00363A6E">
        <w:rPr>
          <w:rFonts w:asciiTheme="majorHAnsi" w:hAnsiTheme="majorHAnsi"/>
          <w:sz w:val="24"/>
          <w:szCs w:val="24"/>
        </w:rPr>
        <w:t xml:space="preserve"> </w:t>
      </w:r>
      <w:r w:rsidR="00530E25" w:rsidRPr="00363A6E">
        <w:rPr>
          <w:rFonts w:asciiTheme="majorHAnsi" w:hAnsiTheme="majorHAnsi"/>
          <w:sz w:val="24"/>
          <w:szCs w:val="24"/>
        </w:rPr>
        <w:t>ownership and accountability</w:t>
      </w:r>
    </w:p>
    <w:p w:rsidR="00450543" w:rsidRPr="00450543" w:rsidRDefault="00450543" w:rsidP="00450543">
      <w:pPr>
        <w:pStyle w:val="ListParagraph"/>
        <w:numPr>
          <w:ilvl w:val="0"/>
          <w:numId w:val="28"/>
        </w:num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Facilitate k</w:t>
      </w:r>
      <w:r w:rsidRPr="00450543">
        <w:rPr>
          <w:rFonts w:asciiTheme="majorHAnsi" w:hAnsiTheme="majorHAnsi"/>
          <w:sz w:val="24"/>
          <w:szCs w:val="24"/>
        </w:rPr>
        <w:t xml:space="preserve">nowledge sharing and exchange among experts and stakeholders </w:t>
      </w:r>
    </w:p>
    <w:p w:rsidR="00450543" w:rsidRPr="00363A6E" w:rsidRDefault="00450543" w:rsidP="00450543">
      <w:pPr>
        <w:pStyle w:val="ListParagraph"/>
        <w:numPr>
          <w:ilvl w:val="0"/>
          <w:numId w:val="28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 w:cs="Cambria"/>
          <w:sz w:val="24"/>
          <w:szCs w:val="24"/>
        </w:rPr>
        <w:t>Further p</w:t>
      </w:r>
      <w:r w:rsidRPr="00363A6E">
        <w:rPr>
          <w:rFonts w:asciiTheme="majorHAnsi" w:hAnsiTheme="majorHAnsi" w:cs="Cambria"/>
          <w:sz w:val="24"/>
          <w:szCs w:val="24"/>
        </w:rPr>
        <w:t xml:space="preserve">romote the </w:t>
      </w:r>
      <w:r w:rsidRPr="00363A6E">
        <w:rPr>
          <w:rFonts w:asciiTheme="majorHAnsi" w:hAnsiTheme="majorHAnsi" w:cs="Cambria"/>
          <w:bCs/>
          <w:sz w:val="24"/>
          <w:szCs w:val="24"/>
        </w:rPr>
        <w:t>inclusive and open multistakeholder</w:t>
      </w:r>
      <w:r>
        <w:rPr>
          <w:rFonts w:asciiTheme="majorHAnsi" w:hAnsiTheme="majorHAnsi" w:cs="Cambria"/>
          <w:sz w:val="24"/>
          <w:szCs w:val="24"/>
        </w:rPr>
        <w:t xml:space="preserve"> model</w:t>
      </w:r>
    </w:p>
    <w:p w:rsidR="00E518C4" w:rsidRPr="00E518C4" w:rsidRDefault="00E518C4" w:rsidP="00E518C4">
      <w:pPr>
        <w:rPr>
          <w:rFonts w:asciiTheme="majorHAnsi" w:hAnsiTheme="majorHAnsi"/>
          <w:b/>
          <w:bCs/>
          <w:i/>
          <w:iCs/>
          <w:color w:val="FF0000"/>
          <w:sz w:val="24"/>
          <w:szCs w:val="24"/>
        </w:rPr>
      </w:pPr>
    </w:p>
    <w:p w:rsidR="00A83149" w:rsidRPr="00415B97" w:rsidDel="006F2DFA" w:rsidRDefault="00A83149" w:rsidP="00A83149">
      <w:pPr>
        <w:rPr>
          <w:del w:id="16" w:author="Author"/>
          <w:rFonts w:asciiTheme="majorHAnsi" w:hAnsiTheme="majorHAnsi"/>
          <w:b/>
          <w:bCs/>
          <w:sz w:val="24"/>
          <w:szCs w:val="24"/>
        </w:rPr>
      </w:pPr>
      <w:del w:id="17" w:author="Author">
        <w:r w:rsidRPr="00415B97" w:rsidDel="006F2DFA">
          <w:rPr>
            <w:rFonts w:asciiTheme="majorHAnsi" w:hAnsiTheme="majorHAnsi"/>
            <w:b/>
            <w:bCs/>
            <w:sz w:val="24"/>
            <w:szCs w:val="24"/>
          </w:rPr>
          <w:delText>3.</w:delText>
        </w:r>
        <w:r w:rsidRPr="00415B97" w:rsidDel="006F2DFA">
          <w:rPr>
            <w:rFonts w:asciiTheme="majorHAnsi" w:hAnsiTheme="majorHAnsi"/>
            <w:b/>
            <w:bCs/>
            <w:sz w:val="24"/>
            <w:szCs w:val="24"/>
          </w:rPr>
          <w:tab/>
          <w:delText>Targets</w:delText>
        </w:r>
      </w:del>
    </w:p>
    <w:p w:rsidR="00E518C4" w:rsidDel="006F2DFA" w:rsidRDefault="00E518C4" w:rsidP="00E518C4">
      <w:pPr>
        <w:pStyle w:val="ListParagraph"/>
        <w:numPr>
          <w:ilvl w:val="0"/>
          <w:numId w:val="27"/>
        </w:numPr>
        <w:spacing w:after="0" w:line="240" w:lineRule="auto"/>
        <w:jc w:val="both"/>
        <w:rPr>
          <w:del w:id="18" w:author="Author"/>
          <w:rFonts w:asciiTheme="majorHAnsi" w:hAnsiTheme="majorHAnsi" w:cs="Times New Roman"/>
          <w:sz w:val="24"/>
          <w:szCs w:val="24"/>
        </w:rPr>
      </w:pPr>
      <w:del w:id="19" w:author="Author">
        <w:r w:rsidDel="006F2DFA">
          <w:rPr>
            <w:rFonts w:asciiTheme="majorHAnsi" w:hAnsiTheme="majorHAnsi" w:cs="Times New Roman"/>
            <w:sz w:val="24"/>
            <w:szCs w:val="24"/>
          </w:rPr>
          <w:delText>To</w:delText>
        </w:r>
      </w:del>
      <w:ins w:id="20" w:author="Author">
        <w:del w:id="21" w:author="Author">
          <w:r w:rsidR="001879F9" w:rsidDel="006F2DFA">
            <w:rPr>
              <w:rFonts w:asciiTheme="majorHAnsi" w:hAnsiTheme="majorHAnsi" w:cs="Times New Roman"/>
              <w:sz w:val="24"/>
              <w:szCs w:val="24"/>
            </w:rPr>
            <w:delText xml:space="preserve"> </w:delText>
          </w:r>
          <w:r w:rsidR="00A63F84" w:rsidDel="006F2DFA">
            <w:rPr>
              <w:rFonts w:asciiTheme="majorHAnsi" w:hAnsiTheme="majorHAnsi" w:cs="Times New Roman"/>
              <w:sz w:val="24"/>
              <w:szCs w:val="24"/>
            </w:rPr>
            <w:delText xml:space="preserve">enhance </w:delText>
          </w:r>
          <w:r w:rsidR="001879F9" w:rsidDel="006F2DFA">
            <w:rPr>
              <w:rFonts w:asciiTheme="majorHAnsi" w:hAnsiTheme="majorHAnsi" w:cs="Times New Roman"/>
              <w:sz w:val="24"/>
              <w:szCs w:val="24"/>
            </w:rPr>
            <w:delText>increase the</w:delText>
          </w:r>
        </w:del>
      </w:ins>
      <w:del w:id="22" w:author="Author">
        <w:r w:rsidDel="006F2DFA">
          <w:rPr>
            <w:rFonts w:asciiTheme="majorHAnsi" w:hAnsiTheme="majorHAnsi" w:cs="Times New Roman"/>
            <w:sz w:val="24"/>
            <w:szCs w:val="24"/>
          </w:rPr>
          <w:delText xml:space="preserve"> </w:delText>
        </w:r>
        <w:r w:rsidR="005A544F" w:rsidDel="006F2DFA">
          <w:rPr>
            <w:rFonts w:asciiTheme="majorHAnsi" w:hAnsiTheme="majorHAnsi" w:cs="Times New Roman"/>
            <w:sz w:val="24"/>
            <w:szCs w:val="24"/>
          </w:rPr>
          <w:delText>collect</w:delText>
        </w:r>
      </w:del>
      <w:ins w:id="23" w:author="Author">
        <w:del w:id="24" w:author="Author">
          <w:r w:rsidR="001879F9" w:rsidDel="006F2DFA">
            <w:rPr>
              <w:rFonts w:asciiTheme="majorHAnsi" w:hAnsiTheme="majorHAnsi" w:cs="Times New Roman"/>
              <w:sz w:val="24"/>
              <w:szCs w:val="24"/>
            </w:rPr>
            <w:delText>ion</w:delText>
          </w:r>
        </w:del>
      </w:ins>
      <w:del w:id="25" w:author="Author">
        <w:r w:rsidR="005A544F" w:rsidDel="006F2DFA">
          <w:rPr>
            <w:rFonts w:asciiTheme="majorHAnsi" w:hAnsiTheme="majorHAnsi" w:cs="Times New Roman"/>
            <w:sz w:val="24"/>
            <w:szCs w:val="24"/>
          </w:rPr>
          <w:delText xml:space="preserve"> 100% </w:delText>
        </w:r>
        <w:r w:rsidR="0087133B" w:rsidDel="006F2DFA">
          <w:rPr>
            <w:rFonts w:asciiTheme="majorHAnsi" w:hAnsiTheme="majorHAnsi" w:cs="Times New Roman"/>
            <w:sz w:val="24"/>
            <w:szCs w:val="24"/>
          </w:rPr>
          <w:delText xml:space="preserve">of </w:delText>
        </w:r>
        <w:r w:rsidR="00450543" w:rsidDel="006F2DFA">
          <w:rPr>
            <w:rFonts w:asciiTheme="majorHAnsi" w:hAnsiTheme="majorHAnsi" w:cs="Times New Roman"/>
            <w:sz w:val="24"/>
            <w:szCs w:val="24"/>
          </w:rPr>
          <w:delText xml:space="preserve">ICT </w:delText>
        </w:r>
        <w:r w:rsidR="005A544F" w:rsidDel="006F2DFA">
          <w:rPr>
            <w:rFonts w:asciiTheme="majorHAnsi" w:hAnsiTheme="majorHAnsi" w:cs="Times New Roman"/>
            <w:sz w:val="24"/>
            <w:szCs w:val="24"/>
          </w:rPr>
          <w:delText xml:space="preserve">related data </w:delText>
        </w:r>
        <w:r w:rsidR="00450543" w:rsidDel="006F2DFA">
          <w:rPr>
            <w:rFonts w:asciiTheme="majorHAnsi" w:hAnsiTheme="majorHAnsi" w:cs="Times New Roman"/>
            <w:sz w:val="24"/>
            <w:szCs w:val="24"/>
          </w:rPr>
          <w:delText xml:space="preserve">with agreed </w:delText>
        </w:r>
        <w:r w:rsidR="005A544F" w:rsidDel="006F2DFA">
          <w:rPr>
            <w:rFonts w:asciiTheme="majorHAnsi" w:hAnsiTheme="majorHAnsi" w:cs="Times New Roman"/>
            <w:sz w:val="24"/>
            <w:szCs w:val="24"/>
          </w:rPr>
          <w:delText xml:space="preserve">indicators and </w:delText>
        </w:r>
        <w:r w:rsidR="00450543" w:rsidDel="006F2DFA">
          <w:rPr>
            <w:rFonts w:asciiTheme="majorHAnsi" w:hAnsiTheme="majorHAnsi" w:cs="Times New Roman"/>
            <w:sz w:val="24"/>
            <w:szCs w:val="24"/>
          </w:rPr>
          <w:delText>standards</w:delText>
        </w:r>
        <w:r w:rsidR="0087133B" w:rsidDel="006F2DFA">
          <w:rPr>
            <w:rFonts w:asciiTheme="majorHAnsi" w:hAnsiTheme="majorHAnsi" w:cs="Times New Roman"/>
            <w:sz w:val="24"/>
            <w:szCs w:val="24"/>
          </w:rPr>
          <w:delText xml:space="preserve"> </w:delText>
        </w:r>
        <w:r w:rsidDel="006F2DFA">
          <w:rPr>
            <w:rFonts w:asciiTheme="majorHAnsi" w:hAnsiTheme="majorHAnsi" w:cs="Times New Roman"/>
            <w:sz w:val="24"/>
            <w:szCs w:val="24"/>
          </w:rPr>
          <w:delText xml:space="preserve"> </w:delText>
        </w:r>
      </w:del>
    </w:p>
    <w:p w:rsidR="003C750E" w:rsidRPr="00E518C4" w:rsidRDefault="003C750E" w:rsidP="00A83149">
      <w:pPr>
        <w:rPr>
          <w:rFonts w:asciiTheme="majorHAnsi" w:hAnsiTheme="majorHAnsi"/>
          <w:color w:val="FF0000"/>
          <w:sz w:val="24"/>
          <w:szCs w:val="24"/>
        </w:rPr>
      </w:pPr>
    </w:p>
    <w:p w:rsidR="00247636" w:rsidRPr="00B45AF2" w:rsidRDefault="00247636" w:rsidP="00B45AF2">
      <w:pPr>
        <w:rPr>
          <w:rFonts w:asciiTheme="majorHAnsi" w:hAnsiTheme="majorHAnsi"/>
          <w:sz w:val="24"/>
          <w:szCs w:val="24"/>
        </w:rPr>
      </w:pPr>
    </w:p>
    <w:sectPr w:rsidR="00247636" w:rsidRPr="00B45AF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5" w:author="Author" w:initials="A">
    <w:p w:rsidR="00D26129" w:rsidRDefault="00D26129" w:rsidP="00D26129">
      <w:pPr>
        <w:pStyle w:val="CommentText"/>
      </w:pPr>
      <w:r>
        <w:rPr>
          <w:rStyle w:val="CommentReference"/>
        </w:rPr>
        <w:annotationRef/>
      </w:r>
      <w:r>
        <w:t>ICANN</w:t>
      </w:r>
    </w:p>
  </w:comment>
  <w:comment w:id="3" w:author="Author" w:initials="A">
    <w:p w:rsidR="00D26129" w:rsidRDefault="00D26129">
      <w:pPr>
        <w:pStyle w:val="CommentText"/>
      </w:pPr>
      <w:r>
        <w:rPr>
          <w:rStyle w:val="CommentReference"/>
        </w:rPr>
        <w:annotationRef/>
      </w:r>
      <w:r w:rsidR="00497DFF">
        <w:t>Contribution</w:t>
      </w:r>
      <w:r w:rsidR="0053261E">
        <w:t xml:space="preserve"> by ICANN</w:t>
      </w:r>
    </w:p>
  </w:comment>
  <w:comment w:id="8" w:author="Author" w:initials="A">
    <w:p w:rsidR="0007774D" w:rsidRDefault="0007774D">
      <w:pPr>
        <w:pStyle w:val="CommentText"/>
      </w:pPr>
      <w:r>
        <w:rPr>
          <w:rStyle w:val="CommentReference"/>
        </w:rPr>
        <w:annotationRef/>
      </w:r>
      <w:r>
        <w:t>ICANN</w:t>
      </w:r>
    </w:p>
  </w:comment>
  <w:comment w:id="14" w:author="Author" w:initials="A">
    <w:p w:rsidR="001879F9" w:rsidRDefault="001879F9">
      <w:pPr>
        <w:pStyle w:val="CommentText"/>
      </w:pPr>
      <w:r>
        <w:rPr>
          <w:rStyle w:val="CommentReference"/>
        </w:rPr>
        <w:annotationRef/>
      </w:r>
      <w:r w:rsidR="00E87984">
        <w:t xml:space="preserve">Egypt: </w:t>
      </w:r>
      <w:r>
        <w:t>Internet is part of the ICTs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07A" w:rsidRDefault="002A107A" w:rsidP="00726D0C">
      <w:pPr>
        <w:spacing w:after="0" w:line="240" w:lineRule="auto"/>
      </w:pPr>
      <w:r>
        <w:separator/>
      </w:r>
    </w:p>
  </w:endnote>
  <w:endnote w:type="continuationSeparator" w:id="0">
    <w:p w:rsidR="002A107A" w:rsidRDefault="002A107A" w:rsidP="00726D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2654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26D0C" w:rsidRDefault="00726D0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485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26D0C" w:rsidRDefault="00726D0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07A" w:rsidRDefault="002A107A" w:rsidP="00726D0C">
      <w:pPr>
        <w:spacing w:after="0" w:line="240" w:lineRule="auto"/>
      </w:pPr>
      <w:r>
        <w:separator/>
      </w:r>
    </w:p>
  </w:footnote>
  <w:footnote w:type="continuationSeparator" w:id="0">
    <w:p w:rsidR="002A107A" w:rsidRDefault="002A107A" w:rsidP="00726D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F26" w:rsidRDefault="009B0F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A64F0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C17EB5"/>
    <w:multiLevelType w:val="hybridMultilevel"/>
    <w:tmpl w:val="30F69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F7846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F060EA"/>
    <w:multiLevelType w:val="hybridMultilevel"/>
    <w:tmpl w:val="7ACA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45E6D"/>
    <w:multiLevelType w:val="hybridMultilevel"/>
    <w:tmpl w:val="A0905ADA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1139E0"/>
    <w:multiLevelType w:val="hybridMultilevel"/>
    <w:tmpl w:val="D38C5EBC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BED77B3"/>
    <w:multiLevelType w:val="hybridMultilevel"/>
    <w:tmpl w:val="D288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D354A"/>
    <w:multiLevelType w:val="hybridMultilevel"/>
    <w:tmpl w:val="EBE65A6C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CF46E56"/>
    <w:multiLevelType w:val="hybridMultilevel"/>
    <w:tmpl w:val="73145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673FB4"/>
    <w:multiLevelType w:val="hybridMultilevel"/>
    <w:tmpl w:val="AB8E050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785FE4"/>
    <w:multiLevelType w:val="hybridMultilevel"/>
    <w:tmpl w:val="D13A22D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6034B"/>
    <w:multiLevelType w:val="hybridMultilevel"/>
    <w:tmpl w:val="FF24A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5C0ED5"/>
    <w:multiLevelType w:val="hybridMultilevel"/>
    <w:tmpl w:val="7B5E42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78F7680"/>
    <w:multiLevelType w:val="hybridMultilevel"/>
    <w:tmpl w:val="EF36B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4E5B1C"/>
    <w:multiLevelType w:val="hybridMultilevel"/>
    <w:tmpl w:val="FBC6801E"/>
    <w:lvl w:ilvl="0" w:tplc="0409000F">
      <w:start w:val="1"/>
      <w:numFmt w:val="decimal"/>
      <w:lvlText w:val="%1."/>
      <w:lvlJc w:val="left"/>
      <w:pPr>
        <w:ind w:left="774" w:hanging="360"/>
      </w:pPr>
    </w:lvl>
    <w:lvl w:ilvl="1" w:tplc="04090019" w:tentative="1">
      <w:start w:val="1"/>
      <w:numFmt w:val="lowerLetter"/>
      <w:lvlText w:val="%2."/>
      <w:lvlJc w:val="left"/>
      <w:pPr>
        <w:ind w:left="1494" w:hanging="360"/>
      </w:pPr>
    </w:lvl>
    <w:lvl w:ilvl="2" w:tplc="0409001B" w:tentative="1">
      <w:start w:val="1"/>
      <w:numFmt w:val="lowerRoman"/>
      <w:lvlText w:val="%3."/>
      <w:lvlJc w:val="right"/>
      <w:pPr>
        <w:ind w:left="2214" w:hanging="180"/>
      </w:pPr>
    </w:lvl>
    <w:lvl w:ilvl="3" w:tplc="0409000F" w:tentative="1">
      <w:start w:val="1"/>
      <w:numFmt w:val="decimal"/>
      <w:lvlText w:val="%4."/>
      <w:lvlJc w:val="left"/>
      <w:pPr>
        <w:ind w:left="2934" w:hanging="360"/>
      </w:pPr>
    </w:lvl>
    <w:lvl w:ilvl="4" w:tplc="04090019" w:tentative="1">
      <w:start w:val="1"/>
      <w:numFmt w:val="lowerLetter"/>
      <w:lvlText w:val="%5."/>
      <w:lvlJc w:val="left"/>
      <w:pPr>
        <w:ind w:left="3654" w:hanging="360"/>
      </w:pPr>
    </w:lvl>
    <w:lvl w:ilvl="5" w:tplc="0409001B" w:tentative="1">
      <w:start w:val="1"/>
      <w:numFmt w:val="lowerRoman"/>
      <w:lvlText w:val="%6."/>
      <w:lvlJc w:val="right"/>
      <w:pPr>
        <w:ind w:left="4374" w:hanging="180"/>
      </w:pPr>
    </w:lvl>
    <w:lvl w:ilvl="6" w:tplc="0409000F" w:tentative="1">
      <w:start w:val="1"/>
      <w:numFmt w:val="decimal"/>
      <w:lvlText w:val="%7."/>
      <w:lvlJc w:val="left"/>
      <w:pPr>
        <w:ind w:left="5094" w:hanging="360"/>
      </w:pPr>
    </w:lvl>
    <w:lvl w:ilvl="7" w:tplc="04090019" w:tentative="1">
      <w:start w:val="1"/>
      <w:numFmt w:val="lowerLetter"/>
      <w:lvlText w:val="%8."/>
      <w:lvlJc w:val="left"/>
      <w:pPr>
        <w:ind w:left="5814" w:hanging="360"/>
      </w:pPr>
    </w:lvl>
    <w:lvl w:ilvl="8" w:tplc="04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5">
    <w:nsid w:val="4F287347"/>
    <w:multiLevelType w:val="hybridMultilevel"/>
    <w:tmpl w:val="99E8CF68"/>
    <w:lvl w:ilvl="0" w:tplc="5030C46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373CE3"/>
    <w:multiLevelType w:val="hybridMultilevel"/>
    <w:tmpl w:val="25069C2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890342"/>
    <w:multiLevelType w:val="hybridMultilevel"/>
    <w:tmpl w:val="34B69A3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72976EF"/>
    <w:multiLevelType w:val="hybridMultilevel"/>
    <w:tmpl w:val="DDDA8F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9D7A39"/>
    <w:multiLevelType w:val="hybridMultilevel"/>
    <w:tmpl w:val="08CCFD32"/>
    <w:lvl w:ilvl="0" w:tplc="04090011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58AC0E83"/>
    <w:multiLevelType w:val="hybridMultilevel"/>
    <w:tmpl w:val="F44A6E9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B3B418B"/>
    <w:multiLevelType w:val="hybridMultilevel"/>
    <w:tmpl w:val="7686521E"/>
    <w:lvl w:ilvl="0" w:tplc="040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C21692"/>
    <w:multiLevelType w:val="hybridMultilevel"/>
    <w:tmpl w:val="488EC40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CD564C"/>
    <w:multiLevelType w:val="hybridMultilevel"/>
    <w:tmpl w:val="57D053A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D525E"/>
    <w:multiLevelType w:val="hybridMultilevel"/>
    <w:tmpl w:val="573AAC4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FD331CA"/>
    <w:multiLevelType w:val="hybridMultilevel"/>
    <w:tmpl w:val="AC62A5E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2822841"/>
    <w:multiLevelType w:val="hybridMultilevel"/>
    <w:tmpl w:val="14FA27EE"/>
    <w:lvl w:ilvl="0" w:tplc="2EEC59E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563F6"/>
    <w:multiLevelType w:val="hybridMultilevel"/>
    <w:tmpl w:val="2F6476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C1108B"/>
    <w:multiLevelType w:val="hybridMultilevel"/>
    <w:tmpl w:val="C9847F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D736A29"/>
    <w:multiLevelType w:val="multilevel"/>
    <w:tmpl w:val="F33C00E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26"/>
  </w:num>
  <w:num w:numId="4">
    <w:abstractNumId w:val="25"/>
  </w:num>
  <w:num w:numId="5">
    <w:abstractNumId w:val="8"/>
  </w:num>
  <w:num w:numId="6">
    <w:abstractNumId w:val="21"/>
  </w:num>
  <w:num w:numId="7">
    <w:abstractNumId w:val="1"/>
  </w:num>
  <w:num w:numId="8">
    <w:abstractNumId w:val="12"/>
  </w:num>
  <w:num w:numId="9">
    <w:abstractNumId w:val="15"/>
  </w:num>
  <w:num w:numId="10">
    <w:abstractNumId w:val="19"/>
  </w:num>
  <w:num w:numId="11">
    <w:abstractNumId w:val="27"/>
  </w:num>
  <w:num w:numId="12">
    <w:abstractNumId w:val="14"/>
  </w:num>
  <w:num w:numId="13">
    <w:abstractNumId w:val="9"/>
  </w:num>
  <w:num w:numId="14">
    <w:abstractNumId w:val="23"/>
  </w:num>
  <w:num w:numId="15">
    <w:abstractNumId w:val="28"/>
  </w:num>
  <w:num w:numId="16">
    <w:abstractNumId w:val="18"/>
  </w:num>
  <w:num w:numId="17">
    <w:abstractNumId w:val="5"/>
  </w:num>
  <w:num w:numId="18">
    <w:abstractNumId w:val="17"/>
  </w:num>
  <w:num w:numId="19">
    <w:abstractNumId w:val="0"/>
  </w:num>
  <w:num w:numId="20">
    <w:abstractNumId w:val="7"/>
  </w:num>
  <w:num w:numId="21">
    <w:abstractNumId w:val="20"/>
  </w:num>
  <w:num w:numId="22">
    <w:abstractNumId w:val="4"/>
  </w:num>
  <w:num w:numId="23">
    <w:abstractNumId w:val="6"/>
  </w:num>
  <w:num w:numId="24">
    <w:abstractNumId w:val="11"/>
  </w:num>
  <w:num w:numId="25">
    <w:abstractNumId w:val="16"/>
  </w:num>
  <w:num w:numId="26">
    <w:abstractNumId w:val="24"/>
  </w:num>
  <w:num w:numId="27">
    <w:abstractNumId w:val="2"/>
  </w:num>
  <w:num w:numId="28">
    <w:abstractNumId w:val="22"/>
  </w:num>
  <w:num w:numId="29">
    <w:abstractNumId w:val="13"/>
  </w:num>
  <w:num w:numId="3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149"/>
    <w:rsid w:val="00001528"/>
    <w:rsid w:val="00003E30"/>
    <w:rsid w:val="000071E5"/>
    <w:rsid w:val="00007A6C"/>
    <w:rsid w:val="0001788A"/>
    <w:rsid w:val="00021FF6"/>
    <w:rsid w:val="00024392"/>
    <w:rsid w:val="0003174C"/>
    <w:rsid w:val="000326F1"/>
    <w:rsid w:val="00034153"/>
    <w:rsid w:val="000341F6"/>
    <w:rsid w:val="000414C1"/>
    <w:rsid w:val="00045617"/>
    <w:rsid w:val="000505C3"/>
    <w:rsid w:val="00055346"/>
    <w:rsid w:val="00057902"/>
    <w:rsid w:val="00063E3E"/>
    <w:rsid w:val="00063FA4"/>
    <w:rsid w:val="000653F6"/>
    <w:rsid w:val="00066D6F"/>
    <w:rsid w:val="0007065C"/>
    <w:rsid w:val="0007562B"/>
    <w:rsid w:val="00076837"/>
    <w:rsid w:val="0007774D"/>
    <w:rsid w:val="0008084A"/>
    <w:rsid w:val="00082523"/>
    <w:rsid w:val="00084634"/>
    <w:rsid w:val="0008688A"/>
    <w:rsid w:val="0009259C"/>
    <w:rsid w:val="00093FFA"/>
    <w:rsid w:val="00094447"/>
    <w:rsid w:val="0009565B"/>
    <w:rsid w:val="00095BE4"/>
    <w:rsid w:val="000A1418"/>
    <w:rsid w:val="000A37DB"/>
    <w:rsid w:val="000A3A19"/>
    <w:rsid w:val="000A4BA9"/>
    <w:rsid w:val="000C5363"/>
    <w:rsid w:val="000C5BD4"/>
    <w:rsid w:val="000C6577"/>
    <w:rsid w:val="000D073F"/>
    <w:rsid w:val="000D0D8D"/>
    <w:rsid w:val="000D0FB6"/>
    <w:rsid w:val="000D208A"/>
    <w:rsid w:val="000D2992"/>
    <w:rsid w:val="000E060B"/>
    <w:rsid w:val="000E3111"/>
    <w:rsid w:val="000E402B"/>
    <w:rsid w:val="000F0B6F"/>
    <w:rsid w:val="000F6E19"/>
    <w:rsid w:val="000F73D0"/>
    <w:rsid w:val="000F7431"/>
    <w:rsid w:val="000F7DE4"/>
    <w:rsid w:val="001017E2"/>
    <w:rsid w:val="00104A39"/>
    <w:rsid w:val="00105CAB"/>
    <w:rsid w:val="0010760B"/>
    <w:rsid w:val="00107CE4"/>
    <w:rsid w:val="001111BF"/>
    <w:rsid w:val="001128D2"/>
    <w:rsid w:val="001134A5"/>
    <w:rsid w:val="00115EBC"/>
    <w:rsid w:val="00117B66"/>
    <w:rsid w:val="00123D91"/>
    <w:rsid w:val="00123D92"/>
    <w:rsid w:val="001252DF"/>
    <w:rsid w:val="0012795D"/>
    <w:rsid w:val="00131013"/>
    <w:rsid w:val="00131C10"/>
    <w:rsid w:val="00131D83"/>
    <w:rsid w:val="00136A02"/>
    <w:rsid w:val="00137C41"/>
    <w:rsid w:val="001423C7"/>
    <w:rsid w:val="00150665"/>
    <w:rsid w:val="00152622"/>
    <w:rsid w:val="00153C1D"/>
    <w:rsid w:val="00153CC4"/>
    <w:rsid w:val="00153F67"/>
    <w:rsid w:val="00157025"/>
    <w:rsid w:val="001626C6"/>
    <w:rsid w:val="00170F68"/>
    <w:rsid w:val="001746AD"/>
    <w:rsid w:val="00176A7E"/>
    <w:rsid w:val="00176E10"/>
    <w:rsid w:val="001778CA"/>
    <w:rsid w:val="00177AA9"/>
    <w:rsid w:val="0018120C"/>
    <w:rsid w:val="00181C19"/>
    <w:rsid w:val="0018346D"/>
    <w:rsid w:val="001843C5"/>
    <w:rsid w:val="00184452"/>
    <w:rsid w:val="00184BCF"/>
    <w:rsid w:val="0018723F"/>
    <w:rsid w:val="0018747A"/>
    <w:rsid w:val="001877B4"/>
    <w:rsid w:val="001879F9"/>
    <w:rsid w:val="00191CFC"/>
    <w:rsid w:val="00197DB2"/>
    <w:rsid w:val="001A2910"/>
    <w:rsid w:val="001A2DEA"/>
    <w:rsid w:val="001A31D8"/>
    <w:rsid w:val="001A513A"/>
    <w:rsid w:val="001A5CCC"/>
    <w:rsid w:val="001A5F52"/>
    <w:rsid w:val="001A6E3B"/>
    <w:rsid w:val="001B50C5"/>
    <w:rsid w:val="001C3044"/>
    <w:rsid w:val="001C3C70"/>
    <w:rsid w:val="001C610A"/>
    <w:rsid w:val="001C77E5"/>
    <w:rsid w:val="001D095B"/>
    <w:rsid w:val="001D3749"/>
    <w:rsid w:val="001D5618"/>
    <w:rsid w:val="001D609E"/>
    <w:rsid w:val="001E0CBC"/>
    <w:rsid w:val="001E2054"/>
    <w:rsid w:val="001E39F0"/>
    <w:rsid w:val="001E400A"/>
    <w:rsid w:val="001E5A6B"/>
    <w:rsid w:val="001E6DDB"/>
    <w:rsid w:val="001F30A0"/>
    <w:rsid w:val="001F4581"/>
    <w:rsid w:val="001F63C8"/>
    <w:rsid w:val="00201EB3"/>
    <w:rsid w:val="00201EE9"/>
    <w:rsid w:val="002037EE"/>
    <w:rsid w:val="002053B3"/>
    <w:rsid w:val="0021085C"/>
    <w:rsid w:val="00210C51"/>
    <w:rsid w:val="0021175E"/>
    <w:rsid w:val="00213E2E"/>
    <w:rsid w:val="00216A0F"/>
    <w:rsid w:val="00216AE7"/>
    <w:rsid w:val="00217951"/>
    <w:rsid w:val="002223B3"/>
    <w:rsid w:val="002260E5"/>
    <w:rsid w:val="00230E67"/>
    <w:rsid w:val="00232876"/>
    <w:rsid w:val="00232A91"/>
    <w:rsid w:val="00236AA6"/>
    <w:rsid w:val="00236FCA"/>
    <w:rsid w:val="002410AF"/>
    <w:rsid w:val="00244E7C"/>
    <w:rsid w:val="002463F6"/>
    <w:rsid w:val="002465FF"/>
    <w:rsid w:val="00247636"/>
    <w:rsid w:val="00247794"/>
    <w:rsid w:val="002506A5"/>
    <w:rsid w:val="00250868"/>
    <w:rsid w:val="00251223"/>
    <w:rsid w:val="00252A9F"/>
    <w:rsid w:val="00252C36"/>
    <w:rsid w:val="00256B27"/>
    <w:rsid w:val="00256BE6"/>
    <w:rsid w:val="00257614"/>
    <w:rsid w:val="00265C81"/>
    <w:rsid w:val="00266B3F"/>
    <w:rsid w:val="00270BD3"/>
    <w:rsid w:val="00272B9F"/>
    <w:rsid w:val="00274B41"/>
    <w:rsid w:val="00274CA4"/>
    <w:rsid w:val="00277D19"/>
    <w:rsid w:val="0028125B"/>
    <w:rsid w:val="002919E2"/>
    <w:rsid w:val="00295446"/>
    <w:rsid w:val="002A0581"/>
    <w:rsid w:val="002A07E9"/>
    <w:rsid w:val="002A107A"/>
    <w:rsid w:val="002A3315"/>
    <w:rsid w:val="002B2DE8"/>
    <w:rsid w:val="002B54B1"/>
    <w:rsid w:val="002B5E5F"/>
    <w:rsid w:val="002B664C"/>
    <w:rsid w:val="002C0F13"/>
    <w:rsid w:val="002C2DDF"/>
    <w:rsid w:val="002C5CA3"/>
    <w:rsid w:val="002D3058"/>
    <w:rsid w:val="002F1DC9"/>
    <w:rsid w:val="002F5573"/>
    <w:rsid w:val="00311D5E"/>
    <w:rsid w:val="003125C3"/>
    <w:rsid w:val="0031305E"/>
    <w:rsid w:val="00313C7A"/>
    <w:rsid w:val="00315C91"/>
    <w:rsid w:val="00316ABE"/>
    <w:rsid w:val="0032003D"/>
    <w:rsid w:val="0032069A"/>
    <w:rsid w:val="00320E74"/>
    <w:rsid w:val="003215F2"/>
    <w:rsid w:val="003222D1"/>
    <w:rsid w:val="0032247A"/>
    <w:rsid w:val="00326FDC"/>
    <w:rsid w:val="00327620"/>
    <w:rsid w:val="00334D7D"/>
    <w:rsid w:val="00336243"/>
    <w:rsid w:val="003377AD"/>
    <w:rsid w:val="0034546A"/>
    <w:rsid w:val="00354FF2"/>
    <w:rsid w:val="00355C02"/>
    <w:rsid w:val="00360008"/>
    <w:rsid w:val="00361C21"/>
    <w:rsid w:val="00362800"/>
    <w:rsid w:val="00363A6E"/>
    <w:rsid w:val="003650A7"/>
    <w:rsid w:val="003749E0"/>
    <w:rsid w:val="00374D03"/>
    <w:rsid w:val="0037537A"/>
    <w:rsid w:val="00376CB2"/>
    <w:rsid w:val="003773E0"/>
    <w:rsid w:val="00380D33"/>
    <w:rsid w:val="00380DA0"/>
    <w:rsid w:val="00384035"/>
    <w:rsid w:val="003879FF"/>
    <w:rsid w:val="003904E5"/>
    <w:rsid w:val="00393939"/>
    <w:rsid w:val="003A0056"/>
    <w:rsid w:val="003A12B7"/>
    <w:rsid w:val="003A2069"/>
    <w:rsid w:val="003B1622"/>
    <w:rsid w:val="003B3404"/>
    <w:rsid w:val="003B3ED9"/>
    <w:rsid w:val="003B4DE0"/>
    <w:rsid w:val="003B4F1C"/>
    <w:rsid w:val="003B5F15"/>
    <w:rsid w:val="003C5C46"/>
    <w:rsid w:val="003C72C7"/>
    <w:rsid w:val="003C750E"/>
    <w:rsid w:val="003D0A3C"/>
    <w:rsid w:val="003D28F2"/>
    <w:rsid w:val="003D4A11"/>
    <w:rsid w:val="003D4DA3"/>
    <w:rsid w:val="003E1EEA"/>
    <w:rsid w:val="003E4202"/>
    <w:rsid w:val="003E4BF5"/>
    <w:rsid w:val="003F005B"/>
    <w:rsid w:val="003F039A"/>
    <w:rsid w:val="003F6224"/>
    <w:rsid w:val="004021ED"/>
    <w:rsid w:val="00404C9D"/>
    <w:rsid w:val="004052B3"/>
    <w:rsid w:val="00405DD5"/>
    <w:rsid w:val="00412D5B"/>
    <w:rsid w:val="004139FF"/>
    <w:rsid w:val="00415DE9"/>
    <w:rsid w:val="0042036A"/>
    <w:rsid w:val="00421C36"/>
    <w:rsid w:val="00421CE4"/>
    <w:rsid w:val="004271DF"/>
    <w:rsid w:val="00434F24"/>
    <w:rsid w:val="0043553B"/>
    <w:rsid w:val="00436B1B"/>
    <w:rsid w:val="0043765B"/>
    <w:rsid w:val="00440B3A"/>
    <w:rsid w:val="00440DC3"/>
    <w:rsid w:val="0044156D"/>
    <w:rsid w:val="00441F02"/>
    <w:rsid w:val="00442E2E"/>
    <w:rsid w:val="00443468"/>
    <w:rsid w:val="00444183"/>
    <w:rsid w:val="004443F1"/>
    <w:rsid w:val="00444563"/>
    <w:rsid w:val="004451F0"/>
    <w:rsid w:val="00450543"/>
    <w:rsid w:val="0045213E"/>
    <w:rsid w:val="00453F12"/>
    <w:rsid w:val="004541F2"/>
    <w:rsid w:val="00455318"/>
    <w:rsid w:val="00457694"/>
    <w:rsid w:val="00461B9C"/>
    <w:rsid w:val="00463E02"/>
    <w:rsid w:val="00464B3D"/>
    <w:rsid w:val="0046733F"/>
    <w:rsid w:val="00467943"/>
    <w:rsid w:val="004700FA"/>
    <w:rsid w:val="00470845"/>
    <w:rsid w:val="004723A4"/>
    <w:rsid w:val="00472657"/>
    <w:rsid w:val="0047367D"/>
    <w:rsid w:val="00473F70"/>
    <w:rsid w:val="0047682C"/>
    <w:rsid w:val="00477127"/>
    <w:rsid w:val="004776BA"/>
    <w:rsid w:val="00477F52"/>
    <w:rsid w:val="00481ADA"/>
    <w:rsid w:val="00481E3D"/>
    <w:rsid w:val="00485050"/>
    <w:rsid w:val="0048576B"/>
    <w:rsid w:val="00485A16"/>
    <w:rsid w:val="00491015"/>
    <w:rsid w:val="00493BC2"/>
    <w:rsid w:val="004964EF"/>
    <w:rsid w:val="00497DFF"/>
    <w:rsid w:val="00497EA6"/>
    <w:rsid w:val="00497EF6"/>
    <w:rsid w:val="004A041A"/>
    <w:rsid w:val="004A2DB5"/>
    <w:rsid w:val="004A3559"/>
    <w:rsid w:val="004A3706"/>
    <w:rsid w:val="004A534B"/>
    <w:rsid w:val="004A5E76"/>
    <w:rsid w:val="004A75BE"/>
    <w:rsid w:val="004B1AC0"/>
    <w:rsid w:val="004B25D3"/>
    <w:rsid w:val="004B479A"/>
    <w:rsid w:val="004B7657"/>
    <w:rsid w:val="004C0222"/>
    <w:rsid w:val="004C38ED"/>
    <w:rsid w:val="004C7BDD"/>
    <w:rsid w:val="004D03C4"/>
    <w:rsid w:val="004D043D"/>
    <w:rsid w:val="004D07C0"/>
    <w:rsid w:val="004D3A32"/>
    <w:rsid w:val="004E19BE"/>
    <w:rsid w:val="004E394A"/>
    <w:rsid w:val="004E3B41"/>
    <w:rsid w:val="004E7051"/>
    <w:rsid w:val="004E7691"/>
    <w:rsid w:val="004F10F6"/>
    <w:rsid w:val="004F2CB3"/>
    <w:rsid w:val="004F3F37"/>
    <w:rsid w:val="004F4672"/>
    <w:rsid w:val="004F647F"/>
    <w:rsid w:val="0050069D"/>
    <w:rsid w:val="00501B5C"/>
    <w:rsid w:val="00502727"/>
    <w:rsid w:val="00503E8F"/>
    <w:rsid w:val="0050617B"/>
    <w:rsid w:val="005128E7"/>
    <w:rsid w:val="005148CB"/>
    <w:rsid w:val="0051588D"/>
    <w:rsid w:val="00520960"/>
    <w:rsid w:val="00527A32"/>
    <w:rsid w:val="00530E25"/>
    <w:rsid w:val="0053261E"/>
    <w:rsid w:val="00532DCE"/>
    <w:rsid w:val="005379D6"/>
    <w:rsid w:val="005401DF"/>
    <w:rsid w:val="005426BA"/>
    <w:rsid w:val="005438C0"/>
    <w:rsid w:val="00544A45"/>
    <w:rsid w:val="00545EE5"/>
    <w:rsid w:val="00552900"/>
    <w:rsid w:val="005607DA"/>
    <w:rsid w:val="00564281"/>
    <w:rsid w:val="00564574"/>
    <w:rsid w:val="00565496"/>
    <w:rsid w:val="00565A21"/>
    <w:rsid w:val="005671F7"/>
    <w:rsid w:val="0056737F"/>
    <w:rsid w:val="00571A3C"/>
    <w:rsid w:val="00572693"/>
    <w:rsid w:val="005737D0"/>
    <w:rsid w:val="00573AD2"/>
    <w:rsid w:val="00576A04"/>
    <w:rsid w:val="005822B8"/>
    <w:rsid w:val="00594663"/>
    <w:rsid w:val="0059590E"/>
    <w:rsid w:val="00595FF5"/>
    <w:rsid w:val="00596231"/>
    <w:rsid w:val="005965AF"/>
    <w:rsid w:val="00597524"/>
    <w:rsid w:val="00597C30"/>
    <w:rsid w:val="005A29E3"/>
    <w:rsid w:val="005A2EF5"/>
    <w:rsid w:val="005A32E9"/>
    <w:rsid w:val="005A389C"/>
    <w:rsid w:val="005A3C43"/>
    <w:rsid w:val="005A464B"/>
    <w:rsid w:val="005A513D"/>
    <w:rsid w:val="005A544F"/>
    <w:rsid w:val="005A55A7"/>
    <w:rsid w:val="005A5A11"/>
    <w:rsid w:val="005A5F45"/>
    <w:rsid w:val="005B32FF"/>
    <w:rsid w:val="005B353D"/>
    <w:rsid w:val="005B7317"/>
    <w:rsid w:val="005B7753"/>
    <w:rsid w:val="005C0005"/>
    <w:rsid w:val="005C4F3B"/>
    <w:rsid w:val="005C7044"/>
    <w:rsid w:val="005C7F8D"/>
    <w:rsid w:val="005D0088"/>
    <w:rsid w:val="005D027C"/>
    <w:rsid w:val="005D0C81"/>
    <w:rsid w:val="005D456C"/>
    <w:rsid w:val="005D5B9E"/>
    <w:rsid w:val="005D64EC"/>
    <w:rsid w:val="005E216A"/>
    <w:rsid w:val="005E224E"/>
    <w:rsid w:val="005E3A69"/>
    <w:rsid w:val="005E3B97"/>
    <w:rsid w:val="005E3E7A"/>
    <w:rsid w:val="005E5ABF"/>
    <w:rsid w:val="005E6E26"/>
    <w:rsid w:val="005E71C0"/>
    <w:rsid w:val="005E7E37"/>
    <w:rsid w:val="005F061A"/>
    <w:rsid w:val="005F1C8F"/>
    <w:rsid w:val="005F1D3A"/>
    <w:rsid w:val="005F2766"/>
    <w:rsid w:val="005F2921"/>
    <w:rsid w:val="005F3DBB"/>
    <w:rsid w:val="005F5465"/>
    <w:rsid w:val="005F6B70"/>
    <w:rsid w:val="00600119"/>
    <w:rsid w:val="00600277"/>
    <w:rsid w:val="006004FE"/>
    <w:rsid w:val="00601B6E"/>
    <w:rsid w:val="00603EDA"/>
    <w:rsid w:val="00604270"/>
    <w:rsid w:val="00606126"/>
    <w:rsid w:val="00610656"/>
    <w:rsid w:val="00611568"/>
    <w:rsid w:val="0061692D"/>
    <w:rsid w:val="006175FA"/>
    <w:rsid w:val="00620F00"/>
    <w:rsid w:val="00623998"/>
    <w:rsid w:val="00623F38"/>
    <w:rsid w:val="006247EA"/>
    <w:rsid w:val="00624C54"/>
    <w:rsid w:val="00626C2B"/>
    <w:rsid w:val="00626FC8"/>
    <w:rsid w:val="006304F7"/>
    <w:rsid w:val="00631235"/>
    <w:rsid w:val="006326D3"/>
    <w:rsid w:val="00632852"/>
    <w:rsid w:val="0063551C"/>
    <w:rsid w:val="00635F32"/>
    <w:rsid w:val="0064159E"/>
    <w:rsid w:val="00641A7A"/>
    <w:rsid w:val="00643D1B"/>
    <w:rsid w:val="006457F4"/>
    <w:rsid w:val="00646B8E"/>
    <w:rsid w:val="00646DF1"/>
    <w:rsid w:val="00647341"/>
    <w:rsid w:val="0065589B"/>
    <w:rsid w:val="006562FD"/>
    <w:rsid w:val="006575C8"/>
    <w:rsid w:val="0066045D"/>
    <w:rsid w:val="0066056E"/>
    <w:rsid w:val="00665FBF"/>
    <w:rsid w:val="006661B7"/>
    <w:rsid w:val="00666FB8"/>
    <w:rsid w:val="006722DF"/>
    <w:rsid w:val="006764E7"/>
    <w:rsid w:val="00680425"/>
    <w:rsid w:val="006822EC"/>
    <w:rsid w:val="00684A21"/>
    <w:rsid w:val="00686E5D"/>
    <w:rsid w:val="006909B7"/>
    <w:rsid w:val="006959F3"/>
    <w:rsid w:val="006A550D"/>
    <w:rsid w:val="006A5C08"/>
    <w:rsid w:val="006B042F"/>
    <w:rsid w:val="006B20C9"/>
    <w:rsid w:val="006B43CB"/>
    <w:rsid w:val="006B4DB0"/>
    <w:rsid w:val="006B5DE5"/>
    <w:rsid w:val="006B7DE2"/>
    <w:rsid w:val="006C0639"/>
    <w:rsid w:val="006C54DF"/>
    <w:rsid w:val="006D1B3C"/>
    <w:rsid w:val="006D3CC6"/>
    <w:rsid w:val="006D424D"/>
    <w:rsid w:val="006D6EFF"/>
    <w:rsid w:val="006D715F"/>
    <w:rsid w:val="006D7981"/>
    <w:rsid w:val="006E01E5"/>
    <w:rsid w:val="006E0335"/>
    <w:rsid w:val="006E1F22"/>
    <w:rsid w:val="006E1FFB"/>
    <w:rsid w:val="006E2421"/>
    <w:rsid w:val="006E2710"/>
    <w:rsid w:val="006E2FC2"/>
    <w:rsid w:val="006E46C7"/>
    <w:rsid w:val="006E7981"/>
    <w:rsid w:val="006E7F15"/>
    <w:rsid w:val="006F0A74"/>
    <w:rsid w:val="006F2DFA"/>
    <w:rsid w:val="006F6759"/>
    <w:rsid w:val="006F6E75"/>
    <w:rsid w:val="00700511"/>
    <w:rsid w:val="0070100C"/>
    <w:rsid w:val="00701B1B"/>
    <w:rsid w:val="00707700"/>
    <w:rsid w:val="00710AC9"/>
    <w:rsid w:val="007155E4"/>
    <w:rsid w:val="00726D0C"/>
    <w:rsid w:val="00735395"/>
    <w:rsid w:val="00735887"/>
    <w:rsid w:val="00736E77"/>
    <w:rsid w:val="0074629E"/>
    <w:rsid w:val="0074749E"/>
    <w:rsid w:val="0074757F"/>
    <w:rsid w:val="00747F74"/>
    <w:rsid w:val="0075589F"/>
    <w:rsid w:val="00760886"/>
    <w:rsid w:val="007649F5"/>
    <w:rsid w:val="00766639"/>
    <w:rsid w:val="007671A0"/>
    <w:rsid w:val="00770199"/>
    <w:rsid w:val="00770BBE"/>
    <w:rsid w:val="00771D0F"/>
    <w:rsid w:val="00772337"/>
    <w:rsid w:val="00774EF2"/>
    <w:rsid w:val="00776FF7"/>
    <w:rsid w:val="00786D17"/>
    <w:rsid w:val="00787242"/>
    <w:rsid w:val="00791481"/>
    <w:rsid w:val="00794501"/>
    <w:rsid w:val="007956FF"/>
    <w:rsid w:val="007965E1"/>
    <w:rsid w:val="007B1628"/>
    <w:rsid w:val="007B3123"/>
    <w:rsid w:val="007B5A21"/>
    <w:rsid w:val="007B5E70"/>
    <w:rsid w:val="007C09B7"/>
    <w:rsid w:val="007C2E09"/>
    <w:rsid w:val="007C30C2"/>
    <w:rsid w:val="007C5102"/>
    <w:rsid w:val="007C7480"/>
    <w:rsid w:val="007D1733"/>
    <w:rsid w:val="007D3DB7"/>
    <w:rsid w:val="007D4FA0"/>
    <w:rsid w:val="007D694A"/>
    <w:rsid w:val="007D6B24"/>
    <w:rsid w:val="007E209E"/>
    <w:rsid w:val="007E4E5C"/>
    <w:rsid w:val="007E6B24"/>
    <w:rsid w:val="007F2181"/>
    <w:rsid w:val="00802F5A"/>
    <w:rsid w:val="008040B4"/>
    <w:rsid w:val="00804F57"/>
    <w:rsid w:val="0081247F"/>
    <w:rsid w:val="00812DEE"/>
    <w:rsid w:val="00814058"/>
    <w:rsid w:val="00822BC1"/>
    <w:rsid w:val="00823182"/>
    <w:rsid w:val="00826070"/>
    <w:rsid w:val="008263C1"/>
    <w:rsid w:val="008326ED"/>
    <w:rsid w:val="00833EA9"/>
    <w:rsid w:val="00834636"/>
    <w:rsid w:val="0084001D"/>
    <w:rsid w:val="00841CA6"/>
    <w:rsid w:val="0084576F"/>
    <w:rsid w:val="00851A46"/>
    <w:rsid w:val="00860D4D"/>
    <w:rsid w:val="00861FAA"/>
    <w:rsid w:val="00862DB9"/>
    <w:rsid w:val="008632C2"/>
    <w:rsid w:val="008638E2"/>
    <w:rsid w:val="0086415E"/>
    <w:rsid w:val="00864370"/>
    <w:rsid w:val="00864C81"/>
    <w:rsid w:val="008705AD"/>
    <w:rsid w:val="008712D5"/>
    <w:rsid w:val="0087133B"/>
    <w:rsid w:val="00871707"/>
    <w:rsid w:val="00871EF0"/>
    <w:rsid w:val="00871FD0"/>
    <w:rsid w:val="00875F76"/>
    <w:rsid w:val="00877082"/>
    <w:rsid w:val="00884791"/>
    <w:rsid w:val="00886EBB"/>
    <w:rsid w:val="008878F4"/>
    <w:rsid w:val="00890027"/>
    <w:rsid w:val="008A0BFF"/>
    <w:rsid w:val="008A5780"/>
    <w:rsid w:val="008B1C4C"/>
    <w:rsid w:val="008B2AA2"/>
    <w:rsid w:val="008B30D5"/>
    <w:rsid w:val="008B31DD"/>
    <w:rsid w:val="008B4A04"/>
    <w:rsid w:val="008B606E"/>
    <w:rsid w:val="008C158D"/>
    <w:rsid w:val="008C3D23"/>
    <w:rsid w:val="008C46BE"/>
    <w:rsid w:val="008C5D34"/>
    <w:rsid w:val="008C79F5"/>
    <w:rsid w:val="008D185D"/>
    <w:rsid w:val="008D20F6"/>
    <w:rsid w:val="008D215D"/>
    <w:rsid w:val="008D2525"/>
    <w:rsid w:val="008D347C"/>
    <w:rsid w:val="008D378E"/>
    <w:rsid w:val="008D5C77"/>
    <w:rsid w:val="008E0294"/>
    <w:rsid w:val="008E0644"/>
    <w:rsid w:val="008E0917"/>
    <w:rsid w:val="008E411E"/>
    <w:rsid w:val="008E4540"/>
    <w:rsid w:val="008F002A"/>
    <w:rsid w:val="008F0203"/>
    <w:rsid w:val="008F222A"/>
    <w:rsid w:val="008F607A"/>
    <w:rsid w:val="00900555"/>
    <w:rsid w:val="00901784"/>
    <w:rsid w:val="00901CC2"/>
    <w:rsid w:val="009039E3"/>
    <w:rsid w:val="00905643"/>
    <w:rsid w:val="009059B5"/>
    <w:rsid w:val="009059EF"/>
    <w:rsid w:val="00914317"/>
    <w:rsid w:val="009148E1"/>
    <w:rsid w:val="00914B82"/>
    <w:rsid w:val="00915409"/>
    <w:rsid w:val="00923831"/>
    <w:rsid w:val="00924607"/>
    <w:rsid w:val="00925109"/>
    <w:rsid w:val="00925270"/>
    <w:rsid w:val="009301CA"/>
    <w:rsid w:val="00930F23"/>
    <w:rsid w:val="00931AE1"/>
    <w:rsid w:val="0093669F"/>
    <w:rsid w:val="00937511"/>
    <w:rsid w:val="00940466"/>
    <w:rsid w:val="00940791"/>
    <w:rsid w:val="0094379E"/>
    <w:rsid w:val="0094386F"/>
    <w:rsid w:val="009443D8"/>
    <w:rsid w:val="00946577"/>
    <w:rsid w:val="00946869"/>
    <w:rsid w:val="009506CA"/>
    <w:rsid w:val="00951E61"/>
    <w:rsid w:val="00952FC0"/>
    <w:rsid w:val="009568E7"/>
    <w:rsid w:val="009569C7"/>
    <w:rsid w:val="009570A1"/>
    <w:rsid w:val="00960FA9"/>
    <w:rsid w:val="009616ED"/>
    <w:rsid w:val="00963BF9"/>
    <w:rsid w:val="00965CCF"/>
    <w:rsid w:val="0096650E"/>
    <w:rsid w:val="009707CE"/>
    <w:rsid w:val="00971446"/>
    <w:rsid w:val="0097257A"/>
    <w:rsid w:val="009759E4"/>
    <w:rsid w:val="00980BCC"/>
    <w:rsid w:val="00980ED4"/>
    <w:rsid w:val="00983BE9"/>
    <w:rsid w:val="00987D57"/>
    <w:rsid w:val="009904A7"/>
    <w:rsid w:val="0099328C"/>
    <w:rsid w:val="009A2F34"/>
    <w:rsid w:val="009A37BA"/>
    <w:rsid w:val="009A4C63"/>
    <w:rsid w:val="009A52DC"/>
    <w:rsid w:val="009B0F26"/>
    <w:rsid w:val="009B12DD"/>
    <w:rsid w:val="009B4604"/>
    <w:rsid w:val="009B6E11"/>
    <w:rsid w:val="009C1044"/>
    <w:rsid w:val="009C4855"/>
    <w:rsid w:val="009C6D3D"/>
    <w:rsid w:val="009C718A"/>
    <w:rsid w:val="009C73BD"/>
    <w:rsid w:val="009C73E8"/>
    <w:rsid w:val="009C746B"/>
    <w:rsid w:val="009C7A31"/>
    <w:rsid w:val="009D3039"/>
    <w:rsid w:val="009D43E1"/>
    <w:rsid w:val="009D45A4"/>
    <w:rsid w:val="009D45D7"/>
    <w:rsid w:val="009D5C44"/>
    <w:rsid w:val="009E1361"/>
    <w:rsid w:val="009E2D38"/>
    <w:rsid w:val="009E348B"/>
    <w:rsid w:val="009E4076"/>
    <w:rsid w:val="009E79CA"/>
    <w:rsid w:val="009F4CF6"/>
    <w:rsid w:val="009F7B55"/>
    <w:rsid w:val="00A04EBC"/>
    <w:rsid w:val="00A10C78"/>
    <w:rsid w:val="00A121EF"/>
    <w:rsid w:val="00A126A0"/>
    <w:rsid w:val="00A1556D"/>
    <w:rsid w:val="00A16DB7"/>
    <w:rsid w:val="00A20454"/>
    <w:rsid w:val="00A21FD2"/>
    <w:rsid w:val="00A231E7"/>
    <w:rsid w:val="00A233B9"/>
    <w:rsid w:val="00A2425F"/>
    <w:rsid w:val="00A2550F"/>
    <w:rsid w:val="00A34E56"/>
    <w:rsid w:val="00A41E3D"/>
    <w:rsid w:val="00A464F5"/>
    <w:rsid w:val="00A5146D"/>
    <w:rsid w:val="00A556F1"/>
    <w:rsid w:val="00A558BD"/>
    <w:rsid w:val="00A57097"/>
    <w:rsid w:val="00A61E60"/>
    <w:rsid w:val="00A62091"/>
    <w:rsid w:val="00A63C7E"/>
    <w:rsid w:val="00A63F84"/>
    <w:rsid w:val="00A644D1"/>
    <w:rsid w:val="00A64CCB"/>
    <w:rsid w:val="00A70575"/>
    <w:rsid w:val="00A70A1A"/>
    <w:rsid w:val="00A71CFC"/>
    <w:rsid w:val="00A72CAB"/>
    <w:rsid w:val="00A7651C"/>
    <w:rsid w:val="00A82B91"/>
    <w:rsid w:val="00A83149"/>
    <w:rsid w:val="00A83C6F"/>
    <w:rsid w:val="00A83F42"/>
    <w:rsid w:val="00A87B73"/>
    <w:rsid w:val="00A97A26"/>
    <w:rsid w:val="00AA012D"/>
    <w:rsid w:val="00AA08FF"/>
    <w:rsid w:val="00AA2AAB"/>
    <w:rsid w:val="00AA36FF"/>
    <w:rsid w:val="00AA4B9E"/>
    <w:rsid w:val="00AA4CC7"/>
    <w:rsid w:val="00AA6FB8"/>
    <w:rsid w:val="00AA7A59"/>
    <w:rsid w:val="00AB0294"/>
    <w:rsid w:val="00AB321C"/>
    <w:rsid w:val="00AB330F"/>
    <w:rsid w:val="00AB4EE7"/>
    <w:rsid w:val="00AB5055"/>
    <w:rsid w:val="00AC4498"/>
    <w:rsid w:val="00AC45F9"/>
    <w:rsid w:val="00AC57C1"/>
    <w:rsid w:val="00AD0D5B"/>
    <w:rsid w:val="00AD0DC6"/>
    <w:rsid w:val="00AD1397"/>
    <w:rsid w:val="00AD2BA8"/>
    <w:rsid w:val="00AD310E"/>
    <w:rsid w:val="00AE408D"/>
    <w:rsid w:val="00AE44BE"/>
    <w:rsid w:val="00AF232D"/>
    <w:rsid w:val="00AF3744"/>
    <w:rsid w:val="00AF5C69"/>
    <w:rsid w:val="00B03212"/>
    <w:rsid w:val="00B03797"/>
    <w:rsid w:val="00B04D0A"/>
    <w:rsid w:val="00B056CB"/>
    <w:rsid w:val="00B05DFC"/>
    <w:rsid w:val="00B1137D"/>
    <w:rsid w:val="00B128B8"/>
    <w:rsid w:val="00B13965"/>
    <w:rsid w:val="00B15878"/>
    <w:rsid w:val="00B169C5"/>
    <w:rsid w:val="00B235EE"/>
    <w:rsid w:val="00B24956"/>
    <w:rsid w:val="00B26FEE"/>
    <w:rsid w:val="00B277AD"/>
    <w:rsid w:val="00B27BEA"/>
    <w:rsid w:val="00B32EFE"/>
    <w:rsid w:val="00B3326C"/>
    <w:rsid w:val="00B36328"/>
    <w:rsid w:val="00B40FD2"/>
    <w:rsid w:val="00B43AA3"/>
    <w:rsid w:val="00B43BA7"/>
    <w:rsid w:val="00B44B69"/>
    <w:rsid w:val="00B44CBF"/>
    <w:rsid w:val="00B45918"/>
    <w:rsid w:val="00B45AF2"/>
    <w:rsid w:val="00B52B8C"/>
    <w:rsid w:val="00B555AF"/>
    <w:rsid w:val="00B55C13"/>
    <w:rsid w:val="00B55CE0"/>
    <w:rsid w:val="00B5672E"/>
    <w:rsid w:val="00B57DCF"/>
    <w:rsid w:val="00B57E1C"/>
    <w:rsid w:val="00B6316D"/>
    <w:rsid w:val="00B638E0"/>
    <w:rsid w:val="00B66B6A"/>
    <w:rsid w:val="00B710A7"/>
    <w:rsid w:val="00B71639"/>
    <w:rsid w:val="00B71B89"/>
    <w:rsid w:val="00B743F0"/>
    <w:rsid w:val="00B77319"/>
    <w:rsid w:val="00B77659"/>
    <w:rsid w:val="00B77914"/>
    <w:rsid w:val="00B86540"/>
    <w:rsid w:val="00B86729"/>
    <w:rsid w:val="00B90371"/>
    <w:rsid w:val="00B91010"/>
    <w:rsid w:val="00B94789"/>
    <w:rsid w:val="00BA000E"/>
    <w:rsid w:val="00BA23EE"/>
    <w:rsid w:val="00BA2F83"/>
    <w:rsid w:val="00BA351D"/>
    <w:rsid w:val="00BA3B5F"/>
    <w:rsid w:val="00BA6CAA"/>
    <w:rsid w:val="00BB56A0"/>
    <w:rsid w:val="00BB79E0"/>
    <w:rsid w:val="00BC08BC"/>
    <w:rsid w:val="00BC12CB"/>
    <w:rsid w:val="00BC15DE"/>
    <w:rsid w:val="00BC3FB8"/>
    <w:rsid w:val="00BC4218"/>
    <w:rsid w:val="00BC76D7"/>
    <w:rsid w:val="00BD13A5"/>
    <w:rsid w:val="00BD176E"/>
    <w:rsid w:val="00BD1B7F"/>
    <w:rsid w:val="00BD5682"/>
    <w:rsid w:val="00BD5E35"/>
    <w:rsid w:val="00BD6583"/>
    <w:rsid w:val="00BE3B66"/>
    <w:rsid w:val="00BE3C79"/>
    <w:rsid w:val="00BE4063"/>
    <w:rsid w:val="00BE471F"/>
    <w:rsid w:val="00BF0AAF"/>
    <w:rsid w:val="00BF0D13"/>
    <w:rsid w:val="00BF16B1"/>
    <w:rsid w:val="00BF25EA"/>
    <w:rsid w:val="00BF7800"/>
    <w:rsid w:val="00C029B8"/>
    <w:rsid w:val="00C03362"/>
    <w:rsid w:val="00C033DF"/>
    <w:rsid w:val="00C043EF"/>
    <w:rsid w:val="00C078C9"/>
    <w:rsid w:val="00C11BD8"/>
    <w:rsid w:val="00C1470A"/>
    <w:rsid w:val="00C15DC4"/>
    <w:rsid w:val="00C179C9"/>
    <w:rsid w:val="00C22936"/>
    <w:rsid w:val="00C3366F"/>
    <w:rsid w:val="00C36E22"/>
    <w:rsid w:val="00C42E01"/>
    <w:rsid w:val="00C4344B"/>
    <w:rsid w:val="00C4578C"/>
    <w:rsid w:val="00C45F6E"/>
    <w:rsid w:val="00C46CCF"/>
    <w:rsid w:val="00C51BF3"/>
    <w:rsid w:val="00C54848"/>
    <w:rsid w:val="00C604D0"/>
    <w:rsid w:val="00C63160"/>
    <w:rsid w:val="00C64E43"/>
    <w:rsid w:val="00C6669E"/>
    <w:rsid w:val="00C765E9"/>
    <w:rsid w:val="00C77AB2"/>
    <w:rsid w:val="00C77EE6"/>
    <w:rsid w:val="00C81102"/>
    <w:rsid w:val="00C81171"/>
    <w:rsid w:val="00C8269E"/>
    <w:rsid w:val="00C85709"/>
    <w:rsid w:val="00C857BB"/>
    <w:rsid w:val="00C9017B"/>
    <w:rsid w:val="00C917DA"/>
    <w:rsid w:val="00C92FCD"/>
    <w:rsid w:val="00C93D50"/>
    <w:rsid w:val="00C94FAE"/>
    <w:rsid w:val="00C9630D"/>
    <w:rsid w:val="00C97380"/>
    <w:rsid w:val="00C975B6"/>
    <w:rsid w:val="00C97D3B"/>
    <w:rsid w:val="00C97FD6"/>
    <w:rsid w:val="00CA1225"/>
    <w:rsid w:val="00CA16D4"/>
    <w:rsid w:val="00CA1A66"/>
    <w:rsid w:val="00CA1AC8"/>
    <w:rsid w:val="00CA328A"/>
    <w:rsid w:val="00CA3EBE"/>
    <w:rsid w:val="00CA4C3B"/>
    <w:rsid w:val="00CA6601"/>
    <w:rsid w:val="00CB11AF"/>
    <w:rsid w:val="00CB133F"/>
    <w:rsid w:val="00CB1CBA"/>
    <w:rsid w:val="00CB4D65"/>
    <w:rsid w:val="00CC0C59"/>
    <w:rsid w:val="00CC3F9A"/>
    <w:rsid w:val="00CC6D3B"/>
    <w:rsid w:val="00CC74FB"/>
    <w:rsid w:val="00CC7FC3"/>
    <w:rsid w:val="00CD0126"/>
    <w:rsid w:val="00CD2148"/>
    <w:rsid w:val="00CD2397"/>
    <w:rsid w:val="00CD23A0"/>
    <w:rsid w:val="00CD32F2"/>
    <w:rsid w:val="00CD6ECC"/>
    <w:rsid w:val="00CE25F0"/>
    <w:rsid w:val="00CE5C4F"/>
    <w:rsid w:val="00CE7844"/>
    <w:rsid w:val="00CF2DBF"/>
    <w:rsid w:val="00CF491F"/>
    <w:rsid w:val="00D01E63"/>
    <w:rsid w:val="00D04133"/>
    <w:rsid w:val="00D1136A"/>
    <w:rsid w:val="00D17BB0"/>
    <w:rsid w:val="00D2133F"/>
    <w:rsid w:val="00D21C5D"/>
    <w:rsid w:val="00D227CE"/>
    <w:rsid w:val="00D23071"/>
    <w:rsid w:val="00D26129"/>
    <w:rsid w:val="00D264C1"/>
    <w:rsid w:val="00D27046"/>
    <w:rsid w:val="00D276E2"/>
    <w:rsid w:val="00D27719"/>
    <w:rsid w:val="00D30593"/>
    <w:rsid w:val="00D30E78"/>
    <w:rsid w:val="00D31CC3"/>
    <w:rsid w:val="00D334BA"/>
    <w:rsid w:val="00D33F91"/>
    <w:rsid w:val="00D36C7E"/>
    <w:rsid w:val="00D401FF"/>
    <w:rsid w:val="00D403BB"/>
    <w:rsid w:val="00D40B04"/>
    <w:rsid w:val="00D4339C"/>
    <w:rsid w:val="00D43C1E"/>
    <w:rsid w:val="00D46062"/>
    <w:rsid w:val="00D464CA"/>
    <w:rsid w:val="00D52BA8"/>
    <w:rsid w:val="00D533E1"/>
    <w:rsid w:val="00D569A5"/>
    <w:rsid w:val="00D57A90"/>
    <w:rsid w:val="00D63BDD"/>
    <w:rsid w:val="00D67D9F"/>
    <w:rsid w:val="00D76FC9"/>
    <w:rsid w:val="00D804C8"/>
    <w:rsid w:val="00D80714"/>
    <w:rsid w:val="00D82215"/>
    <w:rsid w:val="00D87D37"/>
    <w:rsid w:val="00D87DE2"/>
    <w:rsid w:val="00D915AE"/>
    <w:rsid w:val="00D95BC1"/>
    <w:rsid w:val="00D9689F"/>
    <w:rsid w:val="00DA08EE"/>
    <w:rsid w:val="00DA0BA1"/>
    <w:rsid w:val="00DA130D"/>
    <w:rsid w:val="00DA4433"/>
    <w:rsid w:val="00DA6A99"/>
    <w:rsid w:val="00DA6D6E"/>
    <w:rsid w:val="00DB06EA"/>
    <w:rsid w:val="00DB3842"/>
    <w:rsid w:val="00DC1638"/>
    <w:rsid w:val="00DC2AED"/>
    <w:rsid w:val="00DC2ECE"/>
    <w:rsid w:val="00DC3026"/>
    <w:rsid w:val="00DC3DB0"/>
    <w:rsid w:val="00DC4B74"/>
    <w:rsid w:val="00DC4BBE"/>
    <w:rsid w:val="00DD02FC"/>
    <w:rsid w:val="00DD09CB"/>
    <w:rsid w:val="00DD236F"/>
    <w:rsid w:val="00DD3E15"/>
    <w:rsid w:val="00DD46E3"/>
    <w:rsid w:val="00DE4C81"/>
    <w:rsid w:val="00DE5AA8"/>
    <w:rsid w:val="00DE77F2"/>
    <w:rsid w:val="00DE7E9F"/>
    <w:rsid w:val="00DF14C1"/>
    <w:rsid w:val="00DF51E5"/>
    <w:rsid w:val="00E02E17"/>
    <w:rsid w:val="00E04031"/>
    <w:rsid w:val="00E11173"/>
    <w:rsid w:val="00E11D24"/>
    <w:rsid w:val="00E121EE"/>
    <w:rsid w:val="00E1285F"/>
    <w:rsid w:val="00E1354F"/>
    <w:rsid w:val="00E15CA9"/>
    <w:rsid w:val="00E15E9D"/>
    <w:rsid w:val="00E268DC"/>
    <w:rsid w:val="00E30D1D"/>
    <w:rsid w:val="00E3106B"/>
    <w:rsid w:val="00E31CD0"/>
    <w:rsid w:val="00E3653A"/>
    <w:rsid w:val="00E36571"/>
    <w:rsid w:val="00E41C0E"/>
    <w:rsid w:val="00E42551"/>
    <w:rsid w:val="00E44E16"/>
    <w:rsid w:val="00E44E8A"/>
    <w:rsid w:val="00E4650B"/>
    <w:rsid w:val="00E47077"/>
    <w:rsid w:val="00E514C2"/>
    <w:rsid w:val="00E518C4"/>
    <w:rsid w:val="00E52732"/>
    <w:rsid w:val="00E53093"/>
    <w:rsid w:val="00E605BF"/>
    <w:rsid w:val="00E60A92"/>
    <w:rsid w:val="00E62C7D"/>
    <w:rsid w:val="00E6422B"/>
    <w:rsid w:val="00E6485F"/>
    <w:rsid w:val="00E6720B"/>
    <w:rsid w:val="00E70B8F"/>
    <w:rsid w:val="00E7138E"/>
    <w:rsid w:val="00E73F05"/>
    <w:rsid w:val="00E74E82"/>
    <w:rsid w:val="00E76CCE"/>
    <w:rsid w:val="00E86EA7"/>
    <w:rsid w:val="00E87984"/>
    <w:rsid w:val="00E87C60"/>
    <w:rsid w:val="00E9532C"/>
    <w:rsid w:val="00E95694"/>
    <w:rsid w:val="00EA5E8E"/>
    <w:rsid w:val="00EB0B4E"/>
    <w:rsid w:val="00EB147D"/>
    <w:rsid w:val="00EB5583"/>
    <w:rsid w:val="00EB7C3A"/>
    <w:rsid w:val="00EC0E39"/>
    <w:rsid w:val="00EC17B3"/>
    <w:rsid w:val="00ED184D"/>
    <w:rsid w:val="00ED3883"/>
    <w:rsid w:val="00ED5015"/>
    <w:rsid w:val="00ED592C"/>
    <w:rsid w:val="00ED6307"/>
    <w:rsid w:val="00EE0AD9"/>
    <w:rsid w:val="00EE25C6"/>
    <w:rsid w:val="00EE2BE6"/>
    <w:rsid w:val="00EE46DB"/>
    <w:rsid w:val="00EF0E4C"/>
    <w:rsid w:val="00EF1AFE"/>
    <w:rsid w:val="00EF25C5"/>
    <w:rsid w:val="00EF595F"/>
    <w:rsid w:val="00F04A1D"/>
    <w:rsid w:val="00F10DA4"/>
    <w:rsid w:val="00F13669"/>
    <w:rsid w:val="00F13AB5"/>
    <w:rsid w:val="00F165E0"/>
    <w:rsid w:val="00F20A6D"/>
    <w:rsid w:val="00F20BF2"/>
    <w:rsid w:val="00F21E3F"/>
    <w:rsid w:val="00F21ED9"/>
    <w:rsid w:val="00F23382"/>
    <w:rsid w:val="00F25C5C"/>
    <w:rsid w:val="00F30D02"/>
    <w:rsid w:val="00F3655E"/>
    <w:rsid w:val="00F43CA0"/>
    <w:rsid w:val="00F44A70"/>
    <w:rsid w:val="00F46097"/>
    <w:rsid w:val="00F474F6"/>
    <w:rsid w:val="00F538F3"/>
    <w:rsid w:val="00F541F0"/>
    <w:rsid w:val="00F541F3"/>
    <w:rsid w:val="00F62880"/>
    <w:rsid w:val="00F63B7C"/>
    <w:rsid w:val="00F63DC8"/>
    <w:rsid w:val="00F64446"/>
    <w:rsid w:val="00F6531D"/>
    <w:rsid w:val="00F659FD"/>
    <w:rsid w:val="00F65E96"/>
    <w:rsid w:val="00F70104"/>
    <w:rsid w:val="00F7588B"/>
    <w:rsid w:val="00F76BF0"/>
    <w:rsid w:val="00F777F2"/>
    <w:rsid w:val="00F805A3"/>
    <w:rsid w:val="00F809B3"/>
    <w:rsid w:val="00F83DE1"/>
    <w:rsid w:val="00F83F80"/>
    <w:rsid w:val="00F85EAB"/>
    <w:rsid w:val="00F86608"/>
    <w:rsid w:val="00F9094B"/>
    <w:rsid w:val="00F962B2"/>
    <w:rsid w:val="00F96445"/>
    <w:rsid w:val="00F97D16"/>
    <w:rsid w:val="00FA258F"/>
    <w:rsid w:val="00FA39C6"/>
    <w:rsid w:val="00FA62E5"/>
    <w:rsid w:val="00FB1079"/>
    <w:rsid w:val="00FB3123"/>
    <w:rsid w:val="00FB42C3"/>
    <w:rsid w:val="00FC0423"/>
    <w:rsid w:val="00FC1EBB"/>
    <w:rsid w:val="00FC381C"/>
    <w:rsid w:val="00FD1E26"/>
    <w:rsid w:val="00FD6E4A"/>
    <w:rsid w:val="00FD79AB"/>
    <w:rsid w:val="00FE1D1B"/>
    <w:rsid w:val="00FE3150"/>
    <w:rsid w:val="00FE575D"/>
    <w:rsid w:val="00FF1DAF"/>
    <w:rsid w:val="00FF1F68"/>
    <w:rsid w:val="00FF22D9"/>
    <w:rsid w:val="00FF2EC3"/>
    <w:rsid w:val="00FF3221"/>
    <w:rsid w:val="00FF4743"/>
    <w:rsid w:val="00FF5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1879F9"/>
    <w:pPr>
      <w:suppressAutoHyphens/>
    </w:pPr>
    <w:rPr>
      <w:rFonts w:ascii="Calibri" w:eastAsia="DejaVu Sans" w:hAnsi="Calibri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A8314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314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83149"/>
    <w:rPr>
      <w:rFonts w:ascii="Times New Roman" w:hAnsi="Times New Roman" w:cs="Times New Roman"/>
      <w:sz w:val="24"/>
      <w:szCs w:val="24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99"/>
    <w:rsid w:val="00A83149"/>
  </w:style>
  <w:style w:type="character" w:styleId="PlaceholderText">
    <w:name w:val="Placeholder Text"/>
    <w:basedOn w:val="DefaultParagraphFont"/>
    <w:uiPriority w:val="99"/>
    <w:semiHidden/>
    <w:rsid w:val="00A83149"/>
    <w:rPr>
      <w:color w:val="808080"/>
    </w:rPr>
  </w:style>
  <w:style w:type="table" w:styleId="TableGrid">
    <w:name w:val="Table Grid"/>
    <w:basedOn w:val="TableNormal"/>
    <w:uiPriority w:val="59"/>
    <w:rsid w:val="00A83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831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1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1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1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1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1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83149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26D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D0C"/>
  </w:style>
  <w:style w:type="paragraph" w:styleId="Revision">
    <w:name w:val="Revision"/>
    <w:hidden/>
    <w:uiPriority w:val="99"/>
    <w:semiHidden/>
    <w:rsid w:val="00D569A5"/>
    <w:pPr>
      <w:spacing w:after="0" w:line="240" w:lineRule="auto"/>
    </w:pPr>
  </w:style>
  <w:style w:type="paragraph" w:customStyle="1" w:styleId="DefaultStyle">
    <w:name w:val="Default Style"/>
    <w:rsid w:val="001879F9"/>
    <w:pPr>
      <w:suppressAutoHyphens/>
    </w:pPr>
    <w:rPr>
      <w:rFonts w:ascii="Calibri" w:eastAsia="DejaVu San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3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itu.int/wsis/review/mpp/pages/consolidated-texts.htm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itu.int/wsis/review/mpp/pages/consolidated-texts.html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www.itu.int/wsis/review/mpp/pages/consolidated-texts.htm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://www.itu.int/wsis/review/mpp/pages/consolidated-texts.html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89E2E-F10E-4B47-91E1-FC0F175D4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2014-01-24T15:36:00Z</dcterms:created>
  <dcterms:modified xsi:type="dcterms:W3CDTF">2014-01-27T10:45:00Z</dcterms:modified>
</cp:coreProperties>
</file>