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23E3A4" w14:textId="77777777" w:rsidR="00A83149" w:rsidRPr="002F7184" w:rsidRDefault="0074757F" w:rsidP="00030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D32BB9" wp14:editId="174132B9">
                <wp:simplePos x="0" y="0"/>
                <wp:positionH relativeFrom="column">
                  <wp:posOffset>67310</wp:posOffset>
                </wp:positionH>
                <wp:positionV relativeFrom="paragraph">
                  <wp:posOffset>-198390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5.3pt;margin-top:-15.6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He/srQKKQAACik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14:paraId="57E0BD27" w14:textId="77777777" w:rsidR="00A83149" w:rsidRDefault="00A83149" w:rsidP="000303D7">
      <w:pPr>
        <w:pStyle w:val="Header"/>
      </w:pPr>
    </w:p>
    <w:p w14:paraId="63C5724F" w14:textId="77777777" w:rsidR="00A83149" w:rsidRDefault="00A83149" w:rsidP="000303D7">
      <w:pPr>
        <w:spacing w:after="0" w:line="240" w:lineRule="auto"/>
        <w:rPr>
          <w:b/>
          <w:bCs/>
        </w:rPr>
      </w:pPr>
    </w:p>
    <w:p w14:paraId="28BF252E" w14:textId="77777777" w:rsidR="00A83149" w:rsidRDefault="00A83149" w:rsidP="000303D7">
      <w:pPr>
        <w:spacing w:after="0" w:line="240" w:lineRule="auto"/>
        <w:rPr>
          <w:b/>
          <w:bCs/>
        </w:rPr>
      </w:pPr>
    </w:p>
    <w:p w14:paraId="48021F71" w14:textId="77777777" w:rsidR="00A83149" w:rsidRDefault="00A83149" w:rsidP="000303D7">
      <w:pPr>
        <w:spacing w:after="0" w:line="240" w:lineRule="auto"/>
        <w:rPr>
          <w:b/>
          <w:bCs/>
        </w:rPr>
      </w:pPr>
    </w:p>
    <w:p w14:paraId="147D01B4" w14:textId="77777777"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AB70D17" w14:textId="77777777"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8E280C9" w14:textId="77777777" w:rsidR="00C50358" w:rsidRDefault="00C50358" w:rsidP="00C50358"/>
    <w:p w14:paraId="34736933" w14:textId="664508BC" w:rsidR="00C50358" w:rsidRDefault="00C50358" w:rsidP="00C5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 xml:space="preserve">Document Number : </w:t>
      </w:r>
      <w:r>
        <w:rPr>
          <w:rFonts w:ascii="Cambria" w:eastAsia="SimSun" w:hAnsi="Cambria"/>
          <w:b/>
          <w:bCs/>
          <w:noProof/>
          <w:color w:val="FFFFFF"/>
        </w:rPr>
        <w:t>WSIS+10/3/48</w:t>
      </w:r>
    </w:p>
    <w:p w14:paraId="4A979C9F" w14:textId="77777777" w:rsidR="00C50358" w:rsidRDefault="00C50358" w:rsidP="00C5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Submission by: ISOC, Civil Society</w:t>
      </w:r>
    </w:p>
    <w:p w14:paraId="36AD92E7" w14:textId="4EE0FD85" w:rsidR="00C50358" w:rsidRPr="00C50358" w:rsidRDefault="00C50358" w:rsidP="00C5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14:paraId="7B7DF5C2" w14:textId="77777777" w:rsidR="003B4F1C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1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B43A6DE" wp14:editId="2D656D5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116840</wp:posOffset>
                  </wp:positionV>
                  <wp:extent cx="6426200" cy="1947545"/>
                  <wp:effectExtent l="0" t="0" r="12700" b="1460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D9E53" w14:textId="77777777" w:rsidR="00074598" w:rsidRPr="00862717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V2/C/ALC2</w:t>
                              </w:r>
                            </w:p>
                            <w:p w14:paraId="4B9F91F2" w14:textId="77777777"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14:paraId="43AEC8CE" w14:textId="77777777"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V1.1/C/ALC2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21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14:paraId="235A6326" w14:textId="77777777"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5D9A7A40" w14:textId="77777777" w:rsidR="00074598" w:rsidRDefault="00074598" w:rsidP="00074598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14:paraId="0A50D41A" w14:textId="77777777" w:rsidR="00074598" w:rsidRPr="00A71424" w:rsidRDefault="00074598" w:rsidP="00074598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14:paraId="59E59DAB" w14:textId="77777777" w:rsidR="00074598" w:rsidRDefault="00074598" w:rsidP="0007459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.5pt;margin-top:9.2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PFwrnzgAAAACgEAAA8AAAAAAAAAAAAAAAAAfwQAAGRycy9k&#10;b3ducmV2LnhtbFBLBQYAAAAABAAEAPMAAACMBQAAAAA=&#10;" fillcolor="#ffc000">
                  <v:textbox>
                    <w:txbxContent>
                      <w:p w:rsidR="00074598" w:rsidRPr="00862717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/C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/ALC2</w:t>
                        </w:r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V1.1/C/ALC2 </w:t>
                        </w:r>
                        <w:r>
                          <w:rPr>
                            <w:rFonts w:asciiTheme="majorHAnsi" w:hAnsiTheme="majorHAnsi"/>
                          </w:rPr>
                          <w:t>and reflects the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23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74598" w:rsidRDefault="00074598" w:rsidP="00074598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074598" w:rsidRPr="00A71424" w:rsidRDefault="00074598" w:rsidP="00074598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074598" w:rsidRDefault="00074598" w:rsidP="0007459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2A49FB7B" w14:textId="77777777"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734155A7" w14:textId="77777777"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2C7FDBCF" w14:textId="77777777"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0205CA8" w14:textId="77777777"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348F654F" w14:textId="77777777"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7C2E5E17" w14:textId="77777777"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9DC82C2" w14:textId="77777777" w:rsidR="007C1FEC" w:rsidRDefault="007C1FEC" w:rsidP="0007459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3B90FD41" w14:textId="77777777"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445089F8" w14:textId="77777777" w:rsidR="00074598" w:rsidRDefault="00074598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60C9C363" w14:textId="77777777"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14:paraId="37599411" w14:textId="77777777"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292279F" w14:textId="77777777" w:rsidR="003C750E" w:rsidRPr="00F7691D" w:rsidRDefault="003C750E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Pr="00F7691D">
        <w:rPr>
          <w:rFonts w:asciiTheme="majorHAnsi" w:eastAsia="Times New Roman" w:hAnsiTheme="majorHAnsi"/>
          <w:color w:val="17365D"/>
          <w:sz w:val="32"/>
          <w:szCs w:val="32"/>
          <w:lang w:val="fr-CH"/>
        </w:rPr>
        <w:t>2. Information and communication infrastructure</w:t>
      </w:r>
    </w:p>
    <w:p w14:paraId="3C06B144" w14:textId="77777777" w:rsidR="005A2EF5" w:rsidRPr="00F7691D" w:rsidRDefault="005A2EF5" w:rsidP="000303D7">
      <w:pPr>
        <w:spacing w:after="0" w:line="240" w:lineRule="auto"/>
        <w:rPr>
          <w:b/>
          <w:bCs/>
          <w:lang w:val="fr-CH"/>
        </w:rPr>
      </w:pPr>
    </w:p>
    <w:p w14:paraId="67CB4183" w14:textId="77777777" w:rsidR="00A83149" w:rsidRPr="00F7691D" w:rsidRDefault="00A83149" w:rsidP="000303D7">
      <w:pPr>
        <w:spacing w:after="0" w:line="240" w:lineRule="auto"/>
        <w:rPr>
          <w:ins w:id="2" w:author="Author"/>
          <w:rFonts w:asciiTheme="majorHAnsi" w:hAnsiTheme="majorHAnsi"/>
          <w:b/>
          <w:bCs/>
          <w:sz w:val="24"/>
          <w:szCs w:val="24"/>
          <w:lang w:val="fr-CH"/>
        </w:rPr>
      </w:pP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F7691D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14:paraId="7B9D3E30" w14:textId="77777777" w:rsidR="00587DA3" w:rsidRPr="00F7691D" w:rsidRDefault="00587DA3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val="fr-CH"/>
        </w:rPr>
      </w:pPr>
    </w:p>
    <w:p w14:paraId="5A67C474" w14:textId="77777777" w:rsidR="00396F33" w:rsidRDefault="003C750E" w:rsidP="009D7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Infrastructure is </w:t>
      </w:r>
      <w:ins w:id="3" w:author="Author">
        <w:r w:rsidR="008765F0">
          <w:rPr>
            <w:rFonts w:ascii="Cambria" w:hAnsi="Cambria"/>
            <w:sz w:val="24"/>
            <w:szCs w:val="24"/>
          </w:rPr>
          <w:t xml:space="preserve">the </w:t>
        </w:r>
        <w:r w:rsidR="00056D4B" w:rsidRPr="00056D4B">
          <w:rPr>
            <w:rFonts w:ascii="Cambria" w:hAnsi="Cambria"/>
            <w:sz w:val="24"/>
            <w:szCs w:val="24"/>
          </w:rPr>
          <w:t>cornerstone</w:t>
        </w:r>
      </w:ins>
      <w:del w:id="4" w:author="Author">
        <w:r w:rsidR="00224D69" w:rsidRPr="00224D69" w:rsidDel="00056D4B">
          <w:rPr>
            <w:rFonts w:ascii="Cambria" w:hAnsi="Cambria"/>
            <w:sz w:val="24"/>
            <w:szCs w:val="24"/>
          </w:rPr>
          <w:delText>central</w:delText>
        </w:r>
      </w:del>
      <w:r w:rsidRPr="000303D7">
        <w:rPr>
          <w:rFonts w:ascii="Cambria" w:hAnsi="Cambria"/>
          <w:sz w:val="24"/>
          <w:szCs w:val="24"/>
        </w:rPr>
        <w:t xml:space="preserve"> </w:t>
      </w:r>
      <w:ins w:id="5" w:author="Author">
        <w:r w:rsidR="00056D4B" w:rsidRPr="00056D4B">
          <w:rPr>
            <w:rFonts w:ascii="Cambria" w:hAnsi="Cambria"/>
            <w:iCs/>
            <w:sz w:val="24"/>
            <w:szCs w:val="24"/>
          </w:rPr>
          <w:t>and the most important aspect</w:t>
        </w:r>
        <w:r w:rsidR="00056D4B" w:rsidRPr="00362D98">
          <w:rPr>
            <w:rFonts w:ascii="Cambria" w:hAnsi="Cambria"/>
            <w:i/>
            <w:sz w:val="24"/>
            <w:szCs w:val="24"/>
          </w:rPr>
          <w:t xml:space="preserve"> </w:t>
        </w:r>
      </w:ins>
      <w:r w:rsidRPr="000303D7">
        <w:rPr>
          <w:rFonts w:ascii="Cambria" w:hAnsi="Cambria"/>
          <w:sz w:val="24"/>
          <w:szCs w:val="24"/>
        </w:rPr>
        <w:t>in achieving goals</w:t>
      </w:r>
      <w:r w:rsidR="00646B8E" w:rsidRPr="000303D7">
        <w:rPr>
          <w:rFonts w:ascii="Cambria" w:hAnsi="Cambria"/>
          <w:sz w:val="24"/>
          <w:szCs w:val="24"/>
        </w:rPr>
        <w:t xml:space="preserve"> such</w:t>
      </w:r>
      <w:r w:rsidRPr="000303D7">
        <w:rPr>
          <w:rFonts w:ascii="Cambria" w:hAnsi="Cambria"/>
          <w:sz w:val="24"/>
          <w:szCs w:val="24"/>
        </w:rPr>
        <w:t xml:space="preserve"> as digital inclusion, enabling universal, sustainable, ubiquitous and affordable access to ICTs by all, taking into account relevant experience</w:t>
      </w:r>
      <w:ins w:id="6" w:author="Author">
        <w:r w:rsidR="009D7D8E">
          <w:rPr>
            <w:rFonts w:ascii="Cambria" w:hAnsi="Cambria"/>
            <w:sz w:val="24"/>
            <w:szCs w:val="24"/>
          </w:rPr>
          <w:t>s</w:t>
        </w:r>
      </w:ins>
      <w:r w:rsidRPr="000303D7">
        <w:rPr>
          <w:rFonts w:ascii="Cambria" w:hAnsi="Cambria"/>
          <w:sz w:val="24"/>
          <w:szCs w:val="24"/>
        </w:rPr>
        <w:t xml:space="preserve"> from developing countries and countries with economies in transition</w:t>
      </w:r>
      <w:ins w:id="7" w:author="Author">
        <w:r w:rsidR="009D7D8E">
          <w:rPr>
            <w:rFonts w:ascii="Cambria" w:hAnsi="Cambria"/>
            <w:sz w:val="24"/>
            <w:szCs w:val="24"/>
          </w:rPr>
          <w:t>.</w:t>
        </w:r>
      </w:ins>
      <w:del w:id="8" w:author="Author">
        <w:r w:rsidRPr="000303D7" w:rsidDel="009D7D8E">
          <w:rPr>
            <w:rFonts w:ascii="Cambria" w:hAnsi="Cambria"/>
            <w:sz w:val="24"/>
            <w:szCs w:val="24"/>
          </w:rPr>
          <w:delText>,</w:delText>
        </w:r>
      </w:del>
      <w:r w:rsidRPr="000303D7">
        <w:rPr>
          <w:rFonts w:ascii="Cambria" w:hAnsi="Cambria"/>
          <w:sz w:val="24"/>
          <w:szCs w:val="24"/>
        </w:rPr>
        <w:t xml:space="preserve"> </w:t>
      </w:r>
      <w:del w:id="9" w:author="Author">
        <w:r w:rsidRPr="000303D7" w:rsidDel="009D7D8E">
          <w:rPr>
            <w:rFonts w:ascii="Cambria" w:hAnsi="Cambria"/>
            <w:sz w:val="24"/>
            <w:szCs w:val="24"/>
          </w:rPr>
          <w:delText>to p</w:delText>
        </w:r>
      </w:del>
      <w:ins w:id="10" w:author="Author">
        <w:r w:rsidR="009D7D8E">
          <w:rPr>
            <w:rFonts w:ascii="Cambria" w:hAnsi="Cambria"/>
            <w:sz w:val="24"/>
            <w:szCs w:val="24"/>
          </w:rPr>
          <w:t>P</w:t>
        </w:r>
      </w:ins>
      <w:r w:rsidRPr="000303D7">
        <w:rPr>
          <w:rFonts w:ascii="Cambria" w:hAnsi="Cambria"/>
          <w:sz w:val="24"/>
          <w:szCs w:val="24"/>
        </w:rPr>
        <w:t xml:space="preserve">rovide sustainable connectivity and access to rural, remote and marginalized areas at national and regional levels, Broadband connection based on converged services and enhanced </w:t>
      </w:r>
      <w:ins w:id="11" w:author="Author">
        <w:r w:rsidR="003E3115">
          <w:rPr>
            <w:rFonts w:ascii="Cambria" w:hAnsi="Cambria"/>
            <w:sz w:val="24"/>
            <w:szCs w:val="24"/>
          </w:rPr>
          <w:t xml:space="preserve">radio </w:t>
        </w:r>
        <w:r w:rsidR="00056D4B" w:rsidRPr="00056D4B">
          <w:rPr>
            <w:rFonts w:ascii="Cambria" w:hAnsi="Cambria"/>
            <w:sz w:val="24"/>
            <w:szCs w:val="24"/>
          </w:rPr>
          <w:t xml:space="preserve">frequency </w:t>
        </w:r>
      </w:ins>
      <w:r w:rsidRPr="000303D7">
        <w:rPr>
          <w:rFonts w:ascii="Cambria" w:hAnsi="Cambria"/>
          <w:sz w:val="24"/>
          <w:szCs w:val="24"/>
        </w:rPr>
        <w:t>spectrum</w:t>
      </w:r>
      <w:ins w:id="12" w:author="Author">
        <w:r w:rsidR="003E3115">
          <w:rPr>
            <w:rFonts w:ascii="Cambria" w:hAnsi="Cambria"/>
            <w:sz w:val="24"/>
            <w:szCs w:val="24"/>
          </w:rPr>
          <w:t xml:space="preserve"> and</w:t>
        </w:r>
      </w:ins>
      <w:r w:rsidRPr="000303D7">
        <w:rPr>
          <w:rFonts w:ascii="Cambria" w:hAnsi="Cambria"/>
          <w:sz w:val="24"/>
          <w:szCs w:val="24"/>
        </w:rPr>
        <w:t xml:space="preserve"> </w:t>
      </w:r>
      <w:ins w:id="13" w:author="Author">
        <w:r w:rsidR="003E3115">
          <w:rPr>
            <w:rFonts w:ascii="Cambria" w:hAnsi="Cambria"/>
            <w:sz w:val="24"/>
            <w:szCs w:val="24"/>
          </w:rPr>
          <w:t xml:space="preserve">orbit </w:t>
        </w:r>
      </w:ins>
      <w:r w:rsidRPr="000303D7">
        <w:rPr>
          <w:rFonts w:ascii="Cambria" w:hAnsi="Cambria"/>
          <w:sz w:val="24"/>
          <w:szCs w:val="24"/>
        </w:rPr>
        <w:t xml:space="preserve">management supported by efficient backbone, new technologies, innovative policies, </w:t>
      </w:r>
      <w:ins w:id="14" w:author="Author">
        <w:r w:rsidR="00056D4B">
          <w:rPr>
            <w:rFonts w:ascii="Cambria" w:hAnsi="Cambria"/>
            <w:sz w:val="24"/>
            <w:szCs w:val="24"/>
          </w:rPr>
          <w:t xml:space="preserve">national broadband </w:t>
        </w:r>
      </w:ins>
      <w:r w:rsidRPr="000303D7">
        <w:rPr>
          <w:rFonts w:ascii="Cambria" w:hAnsi="Cambria"/>
          <w:sz w:val="24"/>
          <w:szCs w:val="24"/>
        </w:rPr>
        <w:t>plans based on reliable data, and international standardization are</w:t>
      </w:r>
      <w:r w:rsidR="0011395D">
        <w:rPr>
          <w:rFonts w:ascii="Cambria" w:hAnsi="Cambria"/>
          <w:sz w:val="24"/>
          <w:szCs w:val="24"/>
        </w:rPr>
        <w:t xml:space="preserve"> the keys for such achievement.</w:t>
      </w:r>
    </w:p>
    <w:p w14:paraId="59E86A49" w14:textId="77777777" w:rsidR="0011395D" w:rsidRPr="0011395D" w:rsidRDefault="0011395D" w:rsidP="001139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424BAF" w14:textId="77777777" w:rsidR="00396F33" w:rsidRDefault="00396F33" w:rsidP="000303D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3E5E5842" w14:textId="77777777"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14:paraId="446CB418" w14:textId="77777777" w:rsidR="003C750E" w:rsidRPr="000303D7" w:rsidRDefault="003C750E" w:rsidP="003E31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enhance the coverage, quality, and affordability of </w:t>
      </w:r>
      <w:del w:id="15" w:author="Author">
        <w:r w:rsidRPr="000303D7" w:rsidDel="00056D4B">
          <w:rPr>
            <w:rFonts w:ascii="Cambria" w:hAnsi="Cambria"/>
            <w:sz w:val="24"/>
            <w:szCs w:val="24"/>
          </w:rPr>
          <w:delText>ICT/broadband</w:delText>
        </w:r>
      </w:del>
      <w:ins w:id="16" w:author="Author">
        <w:r w:rsidR="00056D4B">
          <w:rPr>
            <w:rFonts w:ascii="Cambria" w:hAnsi="Cambria"/>
            <w:sz w:val="24"/>
            <w:szCs w:val="24"/>
          </w:rPr>
          <w:t>Broadband telecommunication</w:t>
        </w:r>
      </w:ins>
      <w:r w:rsidRPr="000303D7">
        <w:rPr>
          <w:rFonts w:ascii="Cambria" w:hAnsi="Cambria"/>
          <w:sz w:val="24"/>
          <w:szCs w:val="24"/>
        </w:rPr>
        <w:t xml:space="preserve"> network</w:t>
      </w:r>
      <w:ins w:id="17" w:author="Author">
        <w:r w:rsidR="009D7D8E">
          <w:rPr>
            <w:rFonts w:ascii="Cambria" w:hAnsi="Cambria"/>
            <w:sz w:val="24"/>
            <w:szCs w:val="24"/>
          </w:rPr>
          <w:t>s</w:t>
        </w:r>
      </w:ins>
      <w:r w:rsidRPr="000303D7">
        <w:rPr>
          <w:rFonts w:ascii="Cambria" w:hAnsi="Cambria"/>
          <w:sz w:val="24"/>
          <w:szCs w:val="24"/>
        </w:rPr>
        <w:t xml:space="preserve">, infrastructure development utilizing converged services, enhanced </w:t>
      </w:r>
      <w:ins w:id="18" w:author="Author">
        <w:r w:rsidR="00056D4B" w:rsidRPr="00056D4B">
          <w:rPr>
            <w:rFonts w:ascii="Cambria" w:hAnsi="Cambria"/>
            <w:sz w:val="24"/>
            <w:szCs w:val="24"/>
          </w:rPr>
          <w:t xml:space="preserve">frequency </w:t>
        </w:r>
      </w:ins>
      <w:r w:rsidRPr="000303D7">
        <w:rPr>
          <w:rFonts w:ascii="Cambria" w:hAnsi="Cambria"/>
          <w:sz w:val="24"/>
          <w:szCs w:val="24"/>
        </w:rPr>
        <w:t>spectrum management, and both</w:t>
      </w:r>
      <w:ins w:id="19" w:author="Author">
        <w:r w:rsidR="003E3115">
          <w:rPr>
            <w:rFonts w:ascii="Cambria" w:hAnsi="Cambria"/>
            <w:sz w:val="24"/>
            <w:szCs w:val="24"/>
          </w:rPr>
          <w:t xml:space="preserve"> wired and wireless</w:t>
        </w:r>
      </w:ins>
      <w:r w:rsidRPr="000303D7">
        <w:rPr>
          <w:rFonts w:ascii="Cambria" w:hAnsi="Cambria"/>
          <w:sz w:val="24"/>
          <w:szCs w:val="24"/>
        </w:rPr>
        <w:t xml:space="preserve"> </w:t>
      </w:r>
      <w:ins w:id="20" w:author="Author">
        <w:del w:id="21" w:author="Author">
          <w:r w:rsidR="004B337F" w:rsidRPr="004B337F" w:rsidDel="003E3115">
            <w:rPr>
              <w:rFonts w:ascii="Cambria" w:hAnsi="Cambria"/>
              <w:sz w:val="24"/>
              <w:szCs w:val="24"/>
            </w:rPr>
            <w:delText xml:space="preserve">fixed and mobile </w:delText>
          </w:r>
        </w:del>
      </w:ins>
      <w:del w:id="22" w:author="Author">
        <w:r w:rsidRPr="000303D7" w:rsidDel="004B337F">
          <w:rPr>
            <w:rFonts w:ascii="Cambria" w:hAnsi="Cambria"/>
            <w:sz w:val="24"/>
            <w:szCs w:val="24"/>
          </w:rPr>
          <w:delText xml:space="preserve">wired and wireless </w:delText>
        </w:r>
      </w:del>
      <w:r w:rsidRPr="000303D7">
        <w:rPr>
          <w:rFonts w:ascii="Cambria" w:hAnsi="Cambria"/>
          <w:sz w:val="24"/>
          <w:szCs w:val="24"/>
        </w:rPr>
        <w:t xml:space="preserve">technologies are essential. </w:t>
      </w:r>
    </w:p>
    <w:p w14:paraId="1945C793" w14:textId="77777777" w:rsidR="005441C7" w:rsidRPr="000303D7" w:rsidRDefault="005441C7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06177D" w14:textId="77777777" w:rsidR="00503DFC" w:rsidRPr="00F7691D" w:rsidRDefault="003C75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Develop a well-planned, well-maintained, </w:t>
      </w:r>
      <w:ins w:id="23" w:author="Author">
        <w:r w:rsidR="00963FD8">
          <w:rPr>
            <w:rFonts w:ascii="Cambria" w:hAnsi="Cambria"/>
            <w:sz w:val="24"/>
            <w:szCs w:val="24"/>
          </w:rPr>
          <w:t xml:space="preserve">robust, </w:t>
        </w:r>
      </w:ins>
      <w:r w:rsidRPr="000303D7">
        <w:rPr>
          <w:rFonts w:ascii="Cambria" w:hAnsi="Cambria"/>
          <w:sz w:val="24"/>
          <w:szCs w:val="24"/>
        </w:rPr>
        <w:t>economic</w:t>
      </w:r>
      <w:ins w:id="24" w:author="Author">
        <w:r w:rsidR="00E15852">
          <w:rPr>
            <w:rFonts w:ascii="Cambria" w:hAnsi="Cambria"/>
            <w:sz w:val="24"/>
            <w:szCs w:val="24"/>
          </w:rPr>
          <w:t>,</w:t>
        </w:r>
      </w:ins>
      <w:r w:rsidRPr="000303D7">
        <w:rPr>
          <w:rFonts w:ascii="Cambria" w:hAnsi="Cambria"/>
          <w:sz w:val="24"/>
          <w:szCs w:val="24"/>
        </w:rPr>
        <w:t xml:space="preserve"> and efficient Broadband </w:t>
      </w:r>
      <w:ins w:id="25" w:author="Author">
        <w:r w:rsidR="00503DFC">
          <w:rPr>
            <w:rFonts w:ascii="Cambria" w:hAnsi="Cambria"/>
            <w:sz w:val="24"/>
            <w:szCs w:val="24"/>
          </w:rPr>
          <w:t xml:space="preserve">infrastructure </w:t>
        </w:r>
      </w:ins>
      <w:del w:id="26" w:author="Author">
        <w:r w:rsidRPr="000303D7" w:rsidDel="00503DFC">
          <w:rPr>
            <w:rFonts w:ascii="Cambria" w:hAnsi="Cambria"/>
            <w:sz w:val="24"/>
            <w:szCs w:val="24"/>
          </w:rPr>
          <w:delText xml:space="preserve">backbone </w:delText>
        </w:r>
      </w:del>
      <w:r w:rsidRPr="000303D7">
        <w:rPr>
          <w:rFonts w:ascii="Cambria" w:hAnsi="Cambria"/>
          <w:sz w:val="24"/>
          <w:szCs w:val="24"/>
        </w:rPr>
        <w:t xml:space="preserve">to ensure the delivery of </w:t>
      </w:r>
      <w:ins w:id="27" w:author="Author">
        <w:r w:rsidR="00503DFC">
          <w:rPr>
            <w:rFonts w:ascii="Cambria" w:hAnsi="Cambria"/>
            <w:sz w:val="24"/>
            <w:szCs w:val="24"/>
          </w:rPr>
          <w:t xml:space="preserve"> high quality services including, </w:t>
        </w:r>
      </w:ins>
      <w:r w:rsidRPr="000303D7">
        <w:rPr>
          <w:rFonts w:ascii="Cambria" w:hAnsi="Cambria"/>
          <w:sz w:val="24"/>
          <w:szCs w:val="24"/>
        </w:rPr>
        <w:t xml:space="preserve">Internet </w:t>
      </w:r>
      <w:ins w:id="28" w:author="Author">
        <w:r w:rsidR="00503DFC">
          <w:rPr>
            <w:rFonts w:ascii="Cambria" w:hAnsi="Cambria"/>
            <w:sz w:val="24"/>
            <w:szCs w:val="24"/>
          </w:rPr>
          <w:t xml:space="preserve"> and access to affordable information and technologies for citizens</w:t>
        </w:r>
        <w:r w:rsidR="003B136C">
          <w:rPr>
            <w:rFonts w:ascii="Cambria" w:hAnsi="Cambria"/>
            <w:sz w:val="24"/>
            <w:szCs w:val="24"/>
          </w:rPr>
          <w:t xml:space="preserve"> whether on mobile of fixed networks. </w:t>
        </w:r>
        <w:del w:id="29" w:author="Author">
          <w:r w:rsidR="00503DFC" w:rsidDel="003B136C">
            <w:rPr>
              <w:rFonts w:ascii="Cambria" w:hAnsi="Cambria"/>
              <w:sz w:val="24"/>
              <w:szCs w:val="24"/>
            </w:rPr>
            <w:delText xml:space="preserve">. </w:delText>
          </w:r>
        </w:del>
      </w:ins>
      <w:del w:id="30" w:author="Author">
        <w:r w:rsidRPr="000303D7" w:rsidDel="00503DFC">
          <w:rPr>
            <w:rFonts w:ascii="Cambria" w:hAnsi="Cambria"/>
            <w:sz w:val="24"/>
            <w:szCs w:val="24"/>
          </w:rPr>
          <w:delText>services.</w:delText>
        </w:r>
      </w:del>
    </w:p>
    <w:p w14:paraId="75BFDC04" w14:textId="77777777"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C687BD7" w14:textId="77777777" w:rsidR="00187F8A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Increase research and development, and deployment of new technologies, to provide reliable and affordable</w:t>
      </w:r>
      <w:ins w:id="31" w:author="Author">
        <w:r w:rsidR="00503DFC">
          <w:rPr>
            <w:rFonts w:ascii="Cambria" w:hAnsi="Cambria"/>
            <w:sz w:val="24"/>
            <w:szCs w:val="24"/>
          </w:rPr>
          <w:t xml:space="preserve"> information and communication</w:t>
        </w:r>
      </w:ins>
      <w:r w:rsidRPr="000303D7">
        <w:rPr>
          <w:rFonts w:ascii="Cambria" w:hAnsi="Cambria"/>
          <w:sz w:val="24"/>
          <w:szCs w:val="24"/>
        </w:rPr>
        <w:t xml:space="preserve"> </w:t>
      </w:r>
      <w:del w:id="32" w:author="Author">
        <w:r w:rsidRPr="000303D7" w:rsidDel="00056D4B">
          <w:rPr>
            <w:rFonts w:ascii="Cambria" w:hAnsi="Cambria"/>
            <w:sz w:val="24"/>
            <w:szCs w:val="24"/>
          </w:rPr>
          <w:delText xml:space="preserve">ICT </w:delText>
        </w:r>
        <w:r w:rsidR="0011395D" w:rsidDel="00503DFC">
          <w:rPr>
            <w:rFonts w:ascii="Cambria" w:hAnsi="Cambria"/>
            <w:sz w:val="24"/>
            <w:szCs w:val="24"/>
          </w:rPr>
          <w:delText xml:space="preserve">telecommunications </w:delText>
        </w:r>
      </w:del>
      <w:r w:rsidR="0011395D" w:rsidRPr="000303D7">
        <w:rPr>
          <w:rFonts w:ascii="Cambria" w:hAnsi="Cambria"/>
          <w:sz w:val="24"/>
          <w:szCs w:val="24"/>
        </w:rPr>
        <w:t>infrastructure</w:t>
      </w:r>
      <w:r w:rsidRPr="000303D7">
        <w:rPr>
          <w:rFonts w:ascii="Cambria" w:hAnsi="Cambria"/>
          <w:sz w:val="24"/>
          <w:szCs w:val="24"/>
        </w:rPr>
        <w:t xml:space="preserve">. </w:t>
      </w:r>
    </w:p>
    <w:p w14:paraId="2F63C0A5" w14:textId="77777777" w:rsidR="007D7AD4" w:rsidRPr="000303D7" w:rsidRDefault="007D7AD4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E2561B" w14:textId="77777777" w:rsidR="005441C7" w:rsidRPr="0011395D" w:rsidRDefault="003C750E" w:rsidP="00503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Utilize policy and financing mechanisms such as Universal Service Funds</w:t>
      </w:r>
      <w:ins w:id="33" w:author="Author">
        <w:r w:rsidR="00056D4B">
          <w:rPr>
            <w:rFonts w:ascii="Cambria" w:hAnsi="Cambria"/>
            <w:sz w:val="24"/>
            <w:szCs w:val="24"/>
          </w:rPr>
          <w:t xml:space="preserve"> and/or Public Private Partnership</w:t>
        </w:r>
      </w:ins>
      <w:r w:rsidRPr="000303D7">
        <w:rPr>
          <w:rFonts w:ascii="Cambria" w:hAnsi="Cambria"/>
          <w:sz w:val="24"/>
          <w:szCs w:val="24"/>
        </w:rPr>
        <w:t xml:space="preserve">, to connect and cover rural and remote areas with affordable </w:t>
      </w:r>
      <w:ins w:id="34" w:author="Author">
        <w:r w:rsidR="00503DFC">
          <w:rPr>
            <w:rFonts w:ascii="Cambria" w:hAnsi="Cambria"/>
            <w:sz w:val="24"/>
            <w:szCs w:val="24"/>
          </w:rPr>
          <w:t xml:space="preserve"> Broadband information and communication</w:t>
        </w:r>
        <w:r w:rsidR="00503DFC" w:rsidRPr="000303D7">
          <w:rPr>
            <w:rFonts w:ascii="Cambria" w:hAnsi="Cambria"/>
            <w:sz w:val="24"/>
            <w:szCs w:val="24"/>
          </w:rPr>
          <w:t xml:space="preserve"> </w:t>
        </w:r>
      </w:ins>
      <w:del w:id="35" w:author="Author">
        <w:r w:rsidRPr="000303D7" w:rsidDel="00056D4B">
          <w:rPr>
            <w:rFonts w:ascii="Cambria" w:hAnsi="Cambria"/>
            <w:sz w:val="24"/>
            <w:szCs w:val="24"/>
          </w:rPr>
          <w:delText xml:space="preserve">ICT </w:delText>
        </w:r>
      </w:del>
      <w:ins w:id="36" w:author="Author">
        <w:del w:id="37" w:author="Author">
          <w:r w:rsidR="00056D4B" w:rsidDel="00503DFC">
            <w:rPr>
              <w:rFonts w:ascii="Cambria" w:hAnsi="Cambria"/>
              <w:sz w:val="24"/>
              <w:szCs w:val="24"/>
            </w:rPr>
            <w:delText>Broadband telecommunication</w:delText>
          </w:r>
          <w:r w:rsidR="00056D4B" w:rsidRPr="000303D7" w:rsidDel="00503DFC">
            <w:rPr>
              <w:rFonts w:ascii="Cambria" w:hAnsi="Cambria"/>
              <w:sz w:val="24"/>
              <w:szCs w:val="24"/>
            </w:rPr>
            <w:delText xml:space="preserve"> </w:delText>
          </w:r>
        </w:del>
      </w:ins>
      <w:r w:rsidRPr="000303D7">
        <w:rPr>
          <w:rFonts w:ascii="Cambria" w:hAnsi="Cambria"/>
          <w:sz w:val="24"/>
          <w:szCs w:val="24"/>
        </w:rPr>
        <w:t xml:space="preserve">infrastructure. </w:t>
      </w:r>
    </w:p>
    <w:p w14:paraId="260E0D52" w14:textId="77777777"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21CF85" w14:textId="77777777" w:rsidR="00074598" w:rsidRDefault="003C750E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attract private investment, competition </w:t>
      </w:r>
      <w:ins w:id="38" w:author="Author">
        <w:r w:rsidR="00056D4B" w:rsidRPr="00056D4B">
          <w:rPr>
            <w:rFonts w:ascii="Cambria" w:hAnsi="Cambria"/>
            <w:sz w:val="24"/>
            <w:szCs w:val="24"/>
          </w:rPr>
          <w:t xml:space="preserve">and market liberalization </w:t>
        </w:r>
      </w:ins>
      <w:r w:rsidRPr="000303D7">
        <w:rPr>
          <w:rFonts w:ascii="Cambria" w:hAnsi="Cambria"/>
          <w:sz w:val="24"/>
          <w:szCs w:val="24"/>
        </w:rPr>
        <w:t>policies, financing, and new business models need to be studied and deployed.</w:t>
      </w:r>
    </w:p>
    <w:p w14:paraId="2022D4CB" w14:textId="77777777" w:rsidR="00074598" w:rsidRDefault="00074598" w:rsidP="00074598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34A416A" w14:textId="77777777" w:rsidR="00074598" w:rsidRPr="00074598" w:rsidRDefault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del w:id="39" w:author="Author">
        <w:r w:rsidRPr="00074598" w:rsidDel="00E15852">
          <w:rPr>
            <w:rFonts w:ascii="Cambria" w:eastAsia="Batang" w:hAnsi="Cambria"/>
            <w:color w:val="000000" w:themeColor="text1"/>
            <w:sz w:val="24"/>
            <w:szCs w:val="24"/>
          </w:rPr>
          <w:delText>Policies and technologies</w:delText>
        </w:r>
      </w:del>
      <w:ins w:id="40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>Policies, technologies, and actions, such as connecting public facilities and encouraging the usage of multi-/sign- language,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need to be considered to ensure minorities, disadvantaged</w:t>
      </w:r>
      <w:ins w:id="41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>,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del w:id="42" w:author="Author">
        <w:r w:rsidRPr="00074598" w:rsidDel="00056D4B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and disabled </w:delText>
        </w:r>
        <w:r w:rsidRPr="00074598" w:rsidDel="00E15852">
          <w:rPr>
            <w:rFonts w:ascii="Cambria" w:eastAsia="Batang" w:hAnsi="Cambria"/>
            <w:color w:val="000000" w:themeColor="text1"/>
            <w:sz w:val="24"/>
            <w:szCs w:val="24"/>
          </w:rPr>
          <w:delText>people</w:delText>
        </w:r>
      </w:del>
      <w:ins w:id="43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>aged,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ins w:id="44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and persons with impairments </w:t>
        </w:r>
      </w:ins>
      <w:del w:id="45" w:author="Author">
        <w:r w:rsidRPr="00074598" w:rsidDel="00AB5DF1">
          <w:rPr>
            <w:rFonts w:ascii="Cambria" w:eastAsia="Batang" w:hAnsi="Cambria"/>
            <w:color w:val="000000" w:themeColor="text1"/>
            <w:sz w:val="24"/>
            <w:szCs w:val="24"/>
          </w:rPr>
          <w:delText>to be</w:delText>
        </w:r>
      </w:del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ins w:id="46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are 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 xml:space="preserve">connected to </w:t>
      </w:r>
      <w:del w:id="47" w:author="Author">
        <w:r w:rsidRPr="00074598" w:rsidDel="00056D4B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ICT </w:delText>
        </w:r>
      </w:del>
      <w:ins w:id="48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Broadband telecommunication </w:t>
        </w:r>
      </w:ins>
      <w:r w:rsidRPr="00074598">
        <w:rPr>
          <w:rFonts w:ascii="Cambria" w:eastAsia="Batang" w:hAnsi="Cambria"/>
          <w:color w:val="000000" w:themeColor="text1"/>
          <w:sz w:val="24"/>
          <w:szCs w:val="24"/>
        </w:rPr>
        <w:t>networks</w:t>
      </w:r>
      <w:ins w:id="49" w:author="Author">
        <w:r w:rsidRPr="00074598">
          <w:rPr>
            <w:rFonts w:ascii="Cambria" w:eastAsia="Batang" w:hAnsi="Cambria"/>
            <w:color w:val="000000" w:themeColor="text1"/>
            <w:sz w:val="24"/>
            <w:szCs w:val="24"/>
          </w:rPr>
          <w:t xml:space="preserve">, bearing in mind </w:t>
        </w:r>
      </w:ins>
      <w:del w:id="50" w:author="Author">
        <w:r w:rsidRPr="00074598" w:rsidDel="00503DFC">
          <w:rPr>
            <w:rFonts w:ascii="Cambria" w:eastAsia="Batang" w:hAnsi="Cambria"/>
            <w:color w:val="000000" w:themeColor="text1"/>
            <w:sz w:val="24"/>
            <w:szCs w:val="24"/>
          </w:rPr>
          <w:delText>.</w:delText>
        </w:r>
      </w:del>
      <w:ins w:id="51" w:author="Author">
        <w:r w:rsidRPr="00074598">
          <w:rPr>
            <w:rFonts w:ascii="Cambria" w:hAnsi="Cambria" w:cs="Arial"/>
            <w:sz w:val="23"/>
            <w:szCs w:val="23"/>
          </w:rPr>
          <w:t>that market solutions may</w:t>
        </w:r>
        <w:r w:rsidRPr="00F7691D">
          <w:rPr>
            <w:rFonts w:ascii="Cambria" w:hAnsi="Cambria" w:cs="Arial"/>
            <w:sz w:val="23"/>
            <w:szCs w:val="23"/>
          </w:rPr>
          <w:t xml:space="preserve"> not always result in the rollout</w:t>
        </w:r>
        <w:r w:rsidRPr="00074598">
          <w:rPr>
            <w:rFonts w:ascii="Cambria" w:hAnsi="Cambria" w:cs="Arial"/>
            <w:sz w:val="23"/>
            <w:szCs w:val="23"/>
          </w:rPr>
          <w:t xml:space="preserve"> of sufficient infrastructure. </w:t>
        </w:r>
      </w:ins>
    </w:p>
    <w:p w14:paraId="02BC7F44" w14:textId="77777777" w:rsidR="00074598" w:rsidRPr="00074598" w:rsidDel="008806EA" w:rsidRDefault="00074598" w:rsidP="00074598">
      <w:pPr>
        <w:spacing w:after="0" w:line="240" w:lineRule="auto"/>
        <w:jc w:val="both"/>
        <w:rPr>
          <w:ins w:id="52" w:author="Author"/>
          <w:del w:id="53" w:author="Author"/>
          <w:rFonts w:ascii="Cambria" w:hAnsi="Cambria"/>
          <w:sz w:val="24"/>
          <w:szCs w:val="24"/>
        </w:rPr>
      </w:pPr>
    </w:p>
    <w:p w14:paraId="146AFBA5" w14:textId="77777777" w:rsidR="00074598" w:rsidRPr="00074598" w:rsidRDefault="00074598" w:rsidP="00074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ins w:id="54" w:author="Author">
        <w:r w:rsidRPr="00F7691D">
          <w:rPr>
            <w:rFonts w:asciiTheme="majorHAnsi" w:eastAsia="Batang" w:hAnsiTheme="majorHAnsi"/>
          </w:rPr>
          <w:t>Planning and actions based on proper and reliable data</w:t>
        </w:r>
        <w:r w:rsidRPr="00074598">
          <w:rPr>
            <w:rFonts w:asciiTheme="majorHAnsi" w:eastAsia="Batang" w:hAnsiTheme="majorHAnsi"/>
          </w:rPr>
          <w:t xml:space="preserve"> </w:t>
        </w:r>
        <w:r w:rsidRPr="00F7691D">
          <w:rPr>
            <w:rFonts w:asciiTheme="majorHAnsi" w:eastAsia="Batang" w:hAnsiTheme="majorHAnsi"/>
          </w:rPr>
          <w:t>related to information and communication infrastructure</w:t>
        </w:r>
        <w:r w:rsidRPr="00074598">
          <w:rPr>
            <w:rFonts w:asciiTheme="majorHAnsi" w:eastAsia="Batang" w:hAnsiTheme="majorHAnsi"/>
          </w:rPr>
          <w:t xml:space="preserve">  </w:t>
        </w:r>
        <w:del w:id="55" w:author="Author">
          <w:r w:rsidRPr="00F7691D" w:rsidDel="00700F1C">
            <w:rPr>
              <w:rFonts w:asciiTheme="majorHAnsi" w:eastAsia="Batang" w:hAnsiTheme="majorHAnsi"/>
            </w:rPr>
            <w:delText xml:space="preserve"> </w:delText>
          </w:r>
        </w:del>
        <w:r w:rsidRPr="00F7691D">
          <w:rPr>
            <w:rFonts w:asciiTheme="majorHAnsi" w:eastAsia="Batang" w:hAnsiTheme="majorHAnsi"/>
          </w:rPr>
          <w:t xml:space="preserve">are </w:t>
        </w:r>
      </w:ins>
      <w:del w:id="56" w:author="Author">
        <w:r w:rsidRPr="00F7691D" w:rsidDel="006B0A7D">
          <w:rPr>
            <w:rFonts w:asciiTheme="majorHAnsi" w:hAnsiTheme="majorHAnsi"/>
          </w:rPr>
          <w:delText>Proper data collection,</w:delText>
        </w:r>
        <w:r w:rsidRPr="00F7691D" w:rsidDel="008A7364">
          <w:rPr>
            <w:rFonts w:asciiTheme="majorHAnsi" w:hAnsiTheme="majorHAnsi"/>
          </w:rPr>
          <w:delText xml:space="preserve"> </w:delText>
        </w:r>
        <w:r w:rsidRPr="00F7691D" w:rsidDel="006B0A7D">
          <w:rPr>
            <w:rFonts w:asciiTheme="majorHAnsi" w:hAnsiTheme="majorHAnsi"/>
          </w:rPr>
          <w:delText xml:space="preserve">and planning and actions based on such reliable data are </w:delText>
        </w:r>
      </w:del>
      <w:r w:rsidRPr="00F7691D">
        <w:rPr>
          <w:rFonts w:asciiTheme="majorHAnsi" w:hAnsiTheme="majorHAnsi"/>
        </w:rPr>
        <w:t>essential</w:t>
      </w:r>
      <w:del w:id="57" w:author="Author">
        <w:r w:rsidRPr="00F7691D" w:rsidDel="006B0A7D">
          <w:rPr>
            <w:rFonts w:asciiTheme="majorHAnsi" w:hAnsiTheme="majorHAnsi"/>
          </w:rPr>
          <w:delText xml:space="preserve"> to avoid duplication of efforts</w:delText>
        </w:r>
      </w:del>
      <w:ins w:id="58" w:author="Author">
        <w:r w:rsidRPr="00F7691D">
          <w:rPr>
            <w:rFonts w:asciiTheme="majorHAnsi" w:hAnsiTheme="majorHAnsi"/>
          </w:rPr>
          <w:t xml:space="preserve">, keeing in mind the protection of privacy </w:t>
        </w:r>
        <w:del w:id="59" w:author="Author">
          <w:r w:rsidRPr="00F7691D" w:rsidDel="00700F1C">
            <w:rPr>
              <w:rFonts w:asciiTheme="majorHAnsi" w:hAnsiTheme="majorHAnsi"/>
            </w:rPr>
            <w:delText xml:space="preserve"> </w:delText>
          </w:r>
          <w:r w:rsidRPr="00F7691D" w:rsidDel="008806EA">
            <w:rPr>
              <w:rFonts w:asciiTheme="majorHAnsi" w:hAnsiTheme="majorHAnsi"/>
            </w:rPr>
            <w:delText xml:space="preserve">of consumers </w:delText>
          </w:r>
          <w:r w:rsidRPr="00F7691D" w:rsidDel="00700F1C">
            <w:rPr>
              <w:rFonts w:asciiTheme="majorHAnsi" w:hAnsiTheme="majorHAnsi"/>
            </w:rPr>
            <w:delText>an</w:delText>
          </w:r>
        </w:del>
        <w:r w:rsidRPr="00074598">
          <w:rPr>
            <w:rFonts w:asciiTheme="majorHAnsi" w:hAnsiTheme="majorHAnsi"/>
          </w:rPr>
          <w:t>.</w:t>
        </w:r>
        <w:del w:id="60" w:author="Author">
          <w:r w:rsidRPr="00F7691D" w:rsidDel="00700F1C">
            <w:rPr>
              <w:rFonts w:asciiTheme="majorHAnsi" w:hAnsiTheme="majorHAnsi"/>
            </w:rPr>
            <w:delText>d</w:delText>
          </w:r>
        </w:del>
        <w:r w:rsidRPr="00F7691D">
          <w:rPr>
            <w:rFonts w:asciiTheme="majorHAnsi" w:hAnsiTheme="majorHAnsi"/>
          </w:rPr>
          <w:t xml:space="preserve"> </w:t>
        </w:r>
        <w:del w:id="61" w:author="Author">
          <w:r w:rsidDel="008806EA">
            <w:delText>their personal data.</w:delText>
          </w:r>
        </w:del>
      </w:ins>
    </w:p>
    <w:p w14:paraId="6744954D" w14:textId="77777777" w:rsidR="008A7364" w:rsidRPr="00074598" w:rsidDel="00700F1C" w:rsidRDefault="008A7364">
      <w:pPr>
        <w:spacing w:after="0" w:line="240" w:lineRule="auto"/>
        <w:jc w:val="both"/>
        <w:rPr>
          <w:del w:id="62" w:author="Author"/>
        </w:rPr>
      </w:pPr>
    </w:p>
    <w:p w14:paraId="4D2089D5" w14:textId="77777777" w:rsidR="000D139B" w:rsidRPr="00F7691D" w:rsidRDefault="000D139B" w:rsidP="00F7691D">
      <w:pPr>
        <w:spacing w:after="0" w:line="240" w:lineRule="auto"/>
        <w:jc w:val="both"/>
        <w:rPr>
          <w:ins w:id="63" w:author="Author"/>
          <w:rFonts w:ascii="Cambria" w:eastAsiaTheme="minorHAnsi" w:hAnsi="Cambria"/>
        </w:rPr>
      </w:pPr>
    </w:p>
    <w:p w14:paraId="74548891" w14:textId="77777777" w:rsidR="00041B68" w:rsidRDefault="003C750E" w:rsidP="00F769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ns w:id="64" w:author="Author"/>
          <w:rFonts w:ascii="Cambria" w:eastAsiaTheme="minorHAnsi" w:hAnsi="Cambria"/>
        </w:rPr>
      </w:pPr>
      <w:r w:rsidRPr="000303D7">
        <w:rPr>
          <w:rFonts w:ascii="Cambria" w:eastAsiaTheme="minorHAnsi" w:hAnsi="Cambria"/>
          <w:sz w:val="24"/>
          <w:szCs w:val="24"/>
        </w:rPr>
        <w:t xml:space="preserve">To develop affordable </w:t>
      </w:r>
      <w:ins w:id="65" w:author="Author">
        <w:r w:rsidR="00AB5DF1">
          <w:rPr>
            <w:rFonts w:ascii="Cambria" w:eastAsiaTheme="minorHAnsi" w:hAnsi="Cambria"/>
            <w:sz w:val="24"/>
            <w:szCs w:val="24"/>
          </w:rPr>
          <w:t>network</w:t>
        </w:r>
        <w:r w:rsidR="00F15DC3">
          <w:rPr>
            <w:rFonts w:ascii="Cambria" w:eastAsiaTheme="minorHAnsi" w:hAnsi="Cambria"/>
            <w:sz w:val="24"/>
            <w:szCs w:val="24"/>
          </w:rPr>
          <w:t>/</w:t>
        </w:r>
        <w:r w:rsidR="00AB5DF1">
          <w:rPr>
            <w:rFonts w:ascii="Cambria" w:eastAsiaTheme="minorHAnsi" w:hAnsi="Cambria"/>
            <w:sz w:val="24"/>
            <w:szCs w:val="24"/>
          </w:rPr>
          <w:t>consumer</w:t>
        </w:r>
        <w:r w:rsidR="0027601E">
          <w:rPr>
            <w:rFonts w:ascii="Cambria" w:eastAsiaTheme="minorHAnsi" w:hAnsi="Cambria"/>
            <w:sz w:val="24"/>
            <w:szCs w:val="24"/>
          </w:rPr>
          <w:t xml:space="preserve"> </w:t>
        </w:r>
        <w:r w:rsidR="00AB5DF1">
          <w:rPr>
            <w:rFonts w:ascii="Cambria" w:eastAsiaTheme="minorHAnsi" w:hAnsi="Cambria"/>
            <w:sz w:val="24"/>
            <w:szCs w:val="24"/>
          </w:rPr>
          <w:t xml:space="preserve">telecommunications </w:t>
        </w:r>
      </w:ins>
      <w:r w:rsidRPr="000303D7">
        <w:rPr>
          <w:rFonts w:ascii="Cambria" w:eastAsiaTheme="minorHAnsi" w:hAnsi="Cambria"/>
          <w:sz w:val="24"/>
          <w:szCs w:val="24"/>
        </w:rPr>
        <w:t>equipment</w:t>
      </w:r>
      <w:ins w:id="66" w:author="Author">
        <w:r w:rsidR="00700F1C">
          <w:rPr>
            <w:rFonts w:ascii="Cambria" w:eastAsiaTheme="minorHAnsi" w:hAnsi="Cambria"/>
            <w:sz w:val="24"/>
            <w:szCs w:val="24"/>
          </w:rPr>
          <w:t xml:space="preserve">, access </w:t>
        </w:r>
      </w:ins>
      <w:del w:id="67" w:author="Author">
        <w:r w:rsidRPr="000303D7" w:rsidDel="00700F1C">
          <w:rPr>
            <w:rFonts w:ascii="Cambria" w:eastAsiaTheme="minorHAnsi" w:hAnsi="Cambria"/>
            <w:sz w:val="24"/>
            <w:szCs w:val="24"/>
          </w:rPr>
          <w:delText xml:space="preserve"> </w:delText>
        </w:r>
      </w:del>
      <w:r w:rsidRPr="000303D7">
        <w:rPr>
          <w:rFonts w:ascii="Cambria" w:eastAsiaTheme="minorHAnsi" w:hAnsi="Cambria"/>
          <w:sz w:val="24"/>
          <w:szCs w:val="24"/>
        </w:rPr>
        <w:t xml:space="preserve">and services by economy of scale, development, </w:t>
      </w:r>
      <w:ins w:id="68" w:author="Author">
        <w:r w:rsidR="004B337F">
          <w:rPr>
            <w:rFonts w:ascii="Cambria" w:eastAsiaTheme="minorHAnsi" w:hAnsi="Cambria"/>
            <w:sz w:val="24"/>
            <w:szCs w:val="24"/>
          </w:rPr>
          <w:t xml:space="preserve">and </w:t>
        </w:r>
      </w:ins>
      <w:r w:rsidRPr="000303D7">
        <w:rPr>
          <w:rFonts w:ascii="Cambria" w:eastAsiaTheme="minorHAnsi" w:hAnsi="Cambria"/>
          <w:sz w:val="24"/>
          <w:szCs w:val="24"/>
        </w:rPr>
        <w:t>conformity and interoperability</w:t>
      </w:r>
      <w:ins w:id="69" w:author="Author">
        <w:r w:rsidR="004B337F">
          <w:rPr>
            <w:rFonts w:ascii="Cambria" w:eastAsiaTheme="minorHAnsi" w:hAnsi="Cambria"/>
            <w:sz w:val="24"/>
            <w:szCs w:val="24"/>
          </w:rPr>
          <w:t>,</w:t>
        </w:r>
      </w:ins>
      <w:r w:rsidRPr="000303D7">
        <w:rPr>
          <w:rFonts w:ascii="Cambria" w:eastAsiaTheme="minorHAnsi" w:hAnsi="Cambria"/>
          <w:sz w:val="24"/>
          <w:szCs w:val="24"/>
        </w:rPr>
        <w:t xml:space="preserve"> by international standards are </w:t>
      </w:r>
      <w:del w:id="70" w:author="Author">
        <w:r w:rsidRPr="000303D7" w:rsidDel="009D7D8E">
          <w:rPr>
            <w:rFonts w:ascii="Cambria" w:eastAsiaTheme="minorHAnsi" w:hAnsi="Cambria"/>
            <w:sz w:val="24"/>
            <w:szCs w:val="24"/>
          </w:rPr>
          <w:delText xml:space="preserve">the </w:delText>
        </w:r>
      </w:del>
      <w:r w:rsidRPr="000303D7">
        <w:rPr>
          <w:rFonts w:ascii="Cambria" w:eastAsiaTheme="minorHAnsi" w:hAnsi="Cambria"/>
          <w:sz w:val="24"/>
          <w:szCs w:val="24"/>
        </w:rPr>
        <w:t>key</w:t>
      </w:r>
      <w:ins w:id="71" w:author="Author">
        <w:r w:rsidR="00700F1C">
          <w:rPr>
            <w:rFonts w:ascii="Cambria" w:eastAsiaTheme="minorHAnsi" w:hAnsi="Cambria"/>
            <w:sz w:val="24"/>
            <w:szCs w:val="24"/>
          </w:rPr>
          <w:t xml:space="preserve"> elements</w:t>
        </w:r>
        <w:del w:id="72" w:author="Author">
          <w:r w:rsidR="009D7D8E" w:rsidDel="00700F1C">
            <w:rPr>
              <w:rFonts w:ascii="Cambria" w:eastAsiaTheme="minorHAnsi" w:hAnsi="Cambria"/>
              <w:sz w:val="24"/>
              <w:szCs w:val="24"/>
            </w:rPr>
            <w:delText>s</w:delText>
          </w:r>
        </w:del>
      </w:ins>
      <w:r w:rsidRPr="00F7691D">
        <w:rPr>
          <w:rFonts w:ascii="Cambria" w:eastAsiaTheme="minorHAnsi" w:hAnsi="Cambria"/>
          <w:sz w:val="24"/>
          <w:szCs w:val="24"/>
        </w:rPr>
        <w:t>.</w:t>
      </w:r>
      <w:ins w:id="73" w:author="Author">
        <w:r w:rsidR="00041B68">
          <w:rPr>
            <w:rFonts w:ascii="Cambria" w:eastAsiaTheme="minorHAnsi" w:hAnsi="Cambria"/>
            <w:sz w:val="24"/>
            <w:szCs w:val="24"/>
          </w:rPr>
          <w:t xml:space="preserve"> </w:t>
        </w:r>
      </w:ins>
    </w:p>
    <w:p w14:paraId="6A081ADC" w14:textId="77777777"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ins w:id="74" w:author="Author"/>
          <w:rFonts w:ascii="Cambria" w:eastAsiaTheme="minorHAnsi" w:hAnsi="Cambria"/>
        </w:rPr>
      </w:pPr>
      <w:ins w:id="75" w:author="Author">
        <w:r w:rsidRPr="00F7691D">
          <w:rPr>
            <w:rFonts w:ascii="Cambria" w:hAnsi="Cambria" w:cs="Arial"/>
            <w:sz w:val="23"/>
            <w:szCs w:val="23"/>
          </w:rPr>
          <w:t>[Affordable should be understood as aligned with the user’s disposable income.]</w:t>
        </w:r>
      </w:ins>
    </w:p>
    <w:p w14:paraId="53FB513F" w14:textId="77777777" w:rsidR="00041B68" w:rsidRPr="00F7691D" w:rsidRDefault="00041B68" w:rsidP="00F7691D">
      <w:pPr>
        <w:pStyle w:val="ListParagraph"/>
        <w:spacing w:after="0" w:line="240" w:lineRule="auto"/>
        <w:ind w:left="360"/>
        <w:jc w:val="both"/>
        <w:rPr>
          <w:ins w:id="76" w:author="Author"/>
          <w:rFonts w:ascii="Cambria" w:eastAsiaTheme="minorHAnsi" w:hAnsi="Cambria"/>
          <w:sz w:val="24"/>
          <w:szCs w:val="24"/>
        </w:rPr>
      </w:pPr>
      <w:ins w:id="77" w:author="Author">
        <w:r>
          <w:rPr>
            <w:rFonts w:ascii="Cambria" w:hAnsi="Cambria" w:cs="Arial"/>
            <w:sz w:val="23"/>
            <w:szCs w:val="23"/>
          </w:rPr>
          <w:t>[</w:t>
        </w:r>
        <w:r w:rsidRPr="00F7691D">
          <w:rPr>
            <w:rFonts w:ascii="Cambria" w:hAnsi="Cambria" w:cs="Arial"/>
            <w:sz w:val="23"/>
            <w:szCs w:val="23"/>
          </w:rPr>
          <w:t xml:space="preserve">Affordable should be understood </w:t>
        </w:r>
        <w:r>
          <w:rPr>
            <w:rFonts w:ascii="Cambria" w:hAnsi="Cambria" w:cs="Arial"/>
            <w:sz w:val="23"/>
            <w:szCs w:val="23"/>
          </w:rPr>
          <w:t xml:space="preserve">in relation to the </w:t>
        </w:r>
        <w:r w:rsidRPr="00F7691D">
          <w:rPr>
            <w:rFonts w:ascii="Cambria" w:hAnsi="Cambria" w:cs="Arial"/>
            <w:sz w:val="23"/>
            <w:szCs w:val="23"/>
          </w:rPr>
          <w:t>user’s disposable income</w:t>
        </w:r>
        <w:r>
          <w:rPr>
            <w:rFonts w:ascii="Cambria" w:hAnsi="Cambria" w:cs="Arial"/>
            <w:sz w:val="23"/>
            <w:szCs w:val="23"/>
          </w:rPr>
          <w:t>.]</w:t>
        </w:r>
        <w:del w:id="78" w:author="Author">
          <w:r w:rsidR="000D139B" w:rsidRPr="00F7691D" w:rsidDel="00136288">
            <w:rPr>
              <w:rFonts w:ascii="Cambria" w:eastAsiaTheme="minorHAnsi" w:hAnsi="Cambria"/>
              <w:sz w:val="24"/>
              <w:szCs w:val="24"/>
            </w:rPr>
            <w:delText xml:space="preserve"> </w:delText>
          </w:r>
          <w:r w:rsidR="000D139B" w:rsidRPr="00F7691D" w:rsidDel="00041B68">
            <w:rPr>
              <w:rFonts w:ascii="Cambria" w:hAnsi="Cambria" w:cs="Arial"/>
              <w:sz w:val="23"/>
              <w:szCs w:val="23"/>
            </w:rPr>
            <w:delText>Access should be understood as affordable access, meaning that the price of access should be aligned with a user's disposable income. </w:delText>
          </w:r>
        </w:del>
      </w:ins>
    </w:p>
    <w:p w14:paraId="6B68CA3B" w14:textId="77777777" w:rsidR="00074598" w:rsidRDefault="00074598" w:rsidP="00074598">
      <w:pPr>
        <w:spacing w:after="0" w:line="240" w:lineRule="auto"/>
        <w:rPr>
          <w:rFonts w:ascii="Cambria" w:eastAsiaTheme="minorHAnsi" w:hAnsi="Cambria"/>
          <w:sz w:val="24"/>
          <w:szCs w:val="24"/>
        </w:rPr>
      </w:pPr>
    </w:p>
    <w:p w14:paraId="2E232C4D" w14:textId="77777777" w:rsidR="00074598" w:rsidRPr="00074598" w:rsidDel="00B2420B" w:rsidRDefault="00074598" w:rsidP="00F7691D">
      <w:pPr>
        <w:spacing w:after="0" w:line="240" w:lineRule="auto"/>
        <w:ind w:left="284" w:hanging="284"/>
        <w:jc w:val="both"/>
        <w:rPr>
          <w:del w:id="79" w:author="Author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i) </w:t>
      </w:r>
      <w:r w:rsidRPr="00074598">
        <w:rPr>
          <w:rFonts w:ascii="Cambria" w:hAnsi="Cambria"/>
          <w:sz w:val="24"/>
          <w:szCs w:val="24"/>
        </w:rPr>
        <w:t>Emergency telecommunication services should be secured</w:t>
      </w:r>
      <w:del w:id="80" w:author="Author">
        <w:r w:rsidRPr="00074598" w:rsidDel="0027601E">
          <w:rPr>
            <w:rFonts w:ascii="Cambria" w:hAnsi="Cambria"/>
            <w:sz w:val="24"/>
            <w:szCs w:val="24"/>
          </w:rPr>
          <w:delText xml:space="preserve"> by promoting ICT for disaster relief</w:delText>
        </w:r>
      </w:del>
      <w:r w:rsidRPr="00074598">
        <w:rPr>
          <w:rFonts w:ascii="Cambria" w:hAnsi="Cambria"/>
          <w:sz w:val="24"/>
          <w:szCs w:val="24"/>
        </w:rPr>
        <w:t xml:space="preserve">. </w:t>
      </w:r>
      <w:ins w:id="81" w:author="Author">
        <w:r w:rsidR="0087264F">
          <w:rPr>
            <w:rFonts w:ascii="Cambria" w:hAnsi="Cambria"/>
            <w:sz w:val="24"/>
            <w:szCs w:val="24"/>
          </w:rPr>
          <w:t xml:space="preserve">A resilient and robust network infrastructure is an essential step to ensure the continuity of communications in cases of natural disaster or other disruptive events. </w:t>
        </w:r>
      </w:ins>
    </w:p>
    <w:p w14:paraId="16674AFC" w14:textId="77777777" w:rsidR="00074598" w:rsidRDefault="00074598" w:rsidP="00074598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3B46431" w14:textId="58FF862A" w:rsidR="00B2420B" w:rsidRPr="00074598" w:rsidRDefault="00074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j) </w:t>
      </w:r>
      <w:ins w:id="82" w:author="Author">
        <w:r w:rsidR="00B2420B" w:rsidRPr="00074598">
          <w:rPr>
            <w:rFonts w:ascii="Cambria" w:hAnsi="Cambria"/>
            <w:sz w:val="24"/>
            <w:szCs w:val="24"/>
          </w:rPr>
          <w:t>[</w:t>
        </w:r>
        <w:commentRangeStart w:id="83"/>
        <w:del w:id="84" w:author="Author">
          <w:r w:rsidR="00B2420B" w:rsidRPr="00F7691D" w:rsidDel="003211D8">
            <w:rPr>
              <w:rFonts w:ascii="Cambria" w:hAnsi="Cambria"/>
              <w:sz w:val="24"/>
              <w:szCs w:val="24"/>
            </w:rPr>
            <w:delText>Identify the main difficulties that the digital economy poses for the application of existing international tax rules and develop detailed options to address these difficulties</w:delText>
          </w:r>
        </w:del>
        <w:r w:rsidR="00B2420B" w:rsidRPr="00F7691D">
          <w:rPr>
            <w:rFonts w:ascii="Cambria" w:hAnsi="Cambria"/>
            <w:sz w:val="24"/>
            <w:szCs w:val="24"/>
          </w:rPr>
          <w:t>.</w:t>
        </w:r>
        <w:r w:rsidR="00B2420B" w:rsidRPr="00074598">
          <w:rPr>
            <w:rFonts w:ascii="Cambria" w:hAnsi="Cambria"/>
            <w:sz w:val="24"/>
            <w:szCs w:val="24"/>
          </w:rPr>
          <w:t>]</w:t>
        </w:r>
      </w:ins>
      <w:commentRangeEnd w:id="83"/>
      <w:r w:rsidR="003211D8">
        <w:rPr>
          <w:rStyle w:val="CommentReference"/>
        </w:rPr>
        <w:commentReference w:id="83"/>
      </w:r>
    </w:p>
    <w:p w14:paraId="0A745996" w14:textId="77777777" w:rsidR="00074598" w:rsidRDefault="00074598" w:rsidP="00074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C9D824C" w14:textId="77777777" w:rsidR="003C750E" w:rsidRPr="00074598" w:rsidDel="0027601E" w:rsidRDefault="00074598" w:rsidP="00074598">
      <w:pPr>
        <w:spacing w:after="0" w:line="240" w:lineRule="auto"/>
        <w:rPr>
          <w:del w:id="85" w:author="Author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k) </w:t>
      </w:r>
      <w:del w:id="86" w:author="Author">
        <w:r w:rsidR="003C750E" w:rsidRPr="00074598" w:rsidDel="0027601E">
          <w:rPr>
            <w:rFonts w:ascii="Cambria" w:hAnsi="Cambria"/>
            <w:sz w:val="24"/>
            <w:szCs w:val="24"/>
          </w:rPr>
          <w:delText>Promote smart development approaches, based on partnerships which focus on human, technical, and governance.</w:delText>
        </w:r>
      </w:del>
    </w:p>
    <w:p w14:paraId="319C56EE" w14:textId="77777777" w:rsidR="00C72AFB" w:rsidDel="004B337F" w:rsidRDefault="00C72AFB" w:rsidP="000303D7">
      <w:pPr>
        <w:spacing w:after="0" w:line="240" w:lineRule="auto"/>
        <w:rPr>
          <w:del w:id="87" w:author="Author"/>
          <w:rFonts w:asciiTheme="majorHAnsi" w:hAnsiTheme="majorHAnsi"/>
          <w:sz w:val="24"/>
          <w:szCs w:val="24"/>
        </w:rPr>
      </w:pPr>
    </w:p>
    <w:p w14:paraId="55BFC093" w14:textId="77777777" w:rsidR="00C72AFB" w:rsidRPr="00C72AFB" w:rsidRDefault="00C72AFB" w:rsidP="000303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4BB89F" w14:textId="77777777"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14:paraId="4BF670D8" w14:textId="77777777" w:rsidR="00DC487E" w:rsidRPr="00DC487E" w:rsidDel="00D27CE7" w:rsidRDefault="00DC487E" w:rsidP="000303D7">
      <w:pPr>
        <w:spacing w:after="0" w:line="240" w:lineRule="auto"/>
        <w:rPr>
          <w:del w:id="88" w:author="Author"/>
          <w:rFonts w:asciiTheme="majorHAnsi" w:eastAsia="MS Mincho" w:hAnsiTheme="majorHAnsi"/>
          <w:bCs/>
          <w:sz w:val="24"/>
          <w:szCs w:val="24"/>
          <w:lang w:eastAsia="ja-JP"/>
        </w:rPr>
      </w:pPr>
    </w:p>
    <w:p w14:paraId="4853FA71" w14:textId="77777777" w:rsidR="003C750E" w:rsidRPr="00343CD2" w:rsidDel="0027601E" w:rsidRDefault="003C750E" w:rsidP="00343CD2">
      <w:pPr>
        <w:pStyle w:val="ListParagraph"/>
        <w:numPr>
          <w:ilvl w:val="0"/>
          <w:numId w:val="5"/>
        </w:numPr>
        <w:spacing w:after="0" w:line="240" w:lineRule="auto"/>
        <w:rPr>
          <w:del w:id="89" w:author="Author"/>
          <w:rFonts w:ascii="Cambria" w:hAnsi="Cambria"/>
          <w:sz w:val="24"/>
          <w:szCs w:val="24"/>
        </w:rPr>
      </w:pPr>
      <w:del w:id="90" w:author="Author">
        <w:r w:rsidRPr="00343CD2" w:rsidDel="0027601E">
          <w:rPr>
            <w:rFonts w:ascii="Cambria" w:hAnsi="Cambria"/>
            <w:sz w:val="24"/>
            <w:szCs w:val="24"/>
          </w:rPr>
          <w:delText xml:space="preserve">Access to </w:delText>
        </w:r>
        <w:r w:rsidR="005A2EF5" w:rsidRPr="00343CD2" w:rsidDel="0027601E">
          <w:rPr>
            <w:rFonts w:ascii="Cambria" w:hAnsi="Cambria"/>
            <w:sz w:val="24"/>
            <w:szCs w:val="24"/>
          </w:rPr>
          <w:delText>ICT, and gaps</w:delText>
        </w:r>
      </w:del>
    </w:p>
    <w:p w14:paraId="58BB9113" w14:textId="77777777" w:rsidR="003C750E" w:rsidRPr="00343CD2" w:rsidDel="0027601E" w:rsidRDefault="003C750E" w:rsidP="00343CD2">
      <w:pPr>
        <w:pStyle w:val="ListParagraph"/>
        <w:numPr>
          <w:ilvl w:val="0"/>
          <w:numId w:val="7"/>
        </w:numPr>
        <w:spacing w:after="0" w:line="240" w:lineRule="auto"/>
        <w:rPr>
          <w:del w:id="91" w:author="Author"/>
          <w:rFonts w:ascii="Cambria" w:hAnsi="Cambria"/>
          <w:sz w:val="24"/>
          <w:szCs w:val="24"/>
        </w:rPr>
      </w:pPr>
      <w:del w:id="92" w:author="Author">
        <w:r w:rsidRPr="00343CD2" w:rsidDel="0027601E">
          <w:rPr>
            <w:rFonts w:ascii="Cambria" w:hAnsi="Cambria"/>
            <w:sz w:val="24"/>
            <w:szCs w:val="24"/>
          </w:rPr>
          <w:delText>Fixed-telephone subscriptions (World, developing countries)</w:delText>
        </w:r>
      </w:del>
    </w:p>
    <w:p w14:paraId="2EB95F71" w14:textId="77777777" w:rsidR="003C750E" w:rsidRPr="00343CD2" w:rsidDel="00F15DC3" w:rsidRDefault="003C750E" w:rsidP="00343CD2">
      <w:pPr>
        <w:pStyle w:val="ListParagraph"/>
        <w:numPr>
          <w:ilvl w:val="0"/>
          <w:numId w:val="7"/>
        </w:numPr>
        <w:spacing w:after="0" w:line="240" w:lineRule="auto"/>
        <w:rPr>
          <w:del w:id="93" w:author="Author"/>
          <w:rFonts w:ascii="Cambria" w:hAnsi="Cambria"/>
          <w:sz w:val="24"/>
          <w:szCs w:val="24"/>
        </w:rPr>
      </w:pPr>
      <w:del w:id="94" w:author="Author">
        <w:r w:rsidRPr="00343CD2" w:rsidDel="0027601E">
          <w:rPr>
            <w:rFonts w:ascii="Cambria" w:hAnsi="Cambria"/>
            <w:sz w:val="24"/>
            <w:szCs w:val="24"/>
          </w:rPr>
          <w:delText>Mobile-cellular subscriptions (World, developing countries)</w:delText>
        </w:r>
      </w:del>
    </w:p>
    <w:p w14:paraId="188F4E37" w14:textId="77777777" w:rsidR="00EE39EA" w:rsidRPr="0006088B" w:rsidDel="00F15DC3" w:rsidRDefault="003C750E" w:rsidP="00F15DC3">
      <w:pPr>
        <w:pStyle w:val="ListParagraph"/>
        <w:numPr>
          <w:ilvl w:val="0"/>
          <w:numId w:val="5"/>
        </w:numPr>
        <w:spacing w:after="0" w:line="240" w:lineRule="auto"/>
        <w:rPr>
          <w:del w:id="95" w:author="Author"/>
          <w:rFonts w:ascii="Cambria" w:hAnsi="Cambria"/>
          <w:sz w:val="24"/>
          <w:szCs w:val="24"/>
        </w:rPr>
      </w:pPr>
      <w:del w:id="96" w:author="Author">
        <w:r w:rsidRPr="00DC487E" w:rsidDel="00F15DC3">
          <w:rPr>
            <w:rFonts w:ascii="Cambria" w:hAnsi="Cambria"/>
            <w:sz w:val="24"/>
            <w:szCs w:val="24"/>
          </w:rPr>
          <w:delText xml:space="preserve">Access </w:delText>
        </w:r>
        <w:r w:rsidR="005A2EF5" w:rsidRPr="00DC487E" w:rsidDel="00F15DC3">
          <w:rPr>
            <w:rFonts w:ascii="Cambria" w:hAnsi="Cambria"/>
            <w:sz w:val="24"/>
            <w:szCs w:val="24"/>
          </w:rPr>
          <w:delText>to Internet/Broadband, and gaps</w:delText>
        </w:r>
      </w:del>
    </w:p>
    <w:p w14:paraId="4CB8577E" w14:textId="77777777" w:rsidR="003C750E" w:rsidRPr="005144D0" w:rsidDel="0027601E" w:rsidRDefault="003C750E" w:rsidP="00362D98">
      <w:pPr>
        <w:pStyle w:val="ListParagraph"/>
        <w:numPr>
          <w:ilvl w:val="0"/>
          <w:numId w:val="7"/>
        </w:numPr>
        <w:spacing w:after="0" w:line="240" w:lineRule="auto"/>
        <w:rPr>
          <w:del w:id="97" w:author="Author"/>
          <w:rFonts w:ascii="Cambria" w:hAnsi="Cambria"/>
          <w:sz w:val="24"/>
          <w:szCs w:val="24"/>
        </w:rPr>
      </w:pPr>
      <w:del w:id="98" w:author="Author">
        <w:r w:rsidRPr="00DC487E" w:rsidDel="0027601E">
          <w:rPr>
            <w:rFonts w:ascii="Cambria" w:hAnsi="Cambria"/>
            <w:sz w:val="24"/>
            <w:szCs w:val="24"/>
          </w:rPr>
          <w:delText>Active mobile-broadband subscriptions (World, developing countries)</w:delText>
        </w:r>
      </w:del>
    </w:p>
    <w:p w14:paraId="57014980" w14:textId="77777777" w:rsidR="003C750E" w:rsidRPr="005144D0" w:rsidDel="0027601E" w:rsidRDefault="003C750E" w:rsidP="00362D98">
      <w:pPr>
        <w:pStyle w:val="ListParagraph"/>
        <w:numPr>
          <w:ilvl w:val="0"/>
          <w:numId w:val="7"/>
        </w:numPr>
        <w:spacing w:after="0" w:line="240" w:lineRule="auto"/>
        <w:rPr>
          <w:del w:id="99" w:author="Author"/>
          <w:rFonts w:ascii="Cambria" w:hAnsi="Cambria"/>
          <w:sz w:val="24"/>
          <w:szCs w:val="24"/>
        </w:rPr>
      </w:pPr>
      <w:del w:id="100" w:author="Author">
        <w:r w:rsidRPr="00DC487E" w:rsidDel="0027601E">
          <w:rPr>
            <w:rFonts w:ascii="Cambria" w:hAnsi="Cambria"/>
            <w:sz w:val="24"/>
            <w:szCs w:val="24"/>
          </w:rPr>
          <w:delText>Fixed (wired)-broadband subscriptions (World, developing countries)</w:delText>
        </w:r>
      </w:del>
    </w:p>
    <w:p w14:paraId="676D8D56" w14:textId="77777777" w:rsidR="003C750E" w:rsidRPr="005144D0" w:rsidDel="00F15DC3" w:rsidRDefault="003C750E" w:rsidP="0027601E">
      <w:pPr>
        <w:pStyle w:val="ListParagraph"/>
        <w:numPr>
          <w:ilvl w:val="0"/>
          <w:numId w:val="7"/>
        </w:numPr>
        <w:spacing w:after="0" w:line="240" w:lineRule="auto"/>
        <w:rPr>
          <w:del w:id="101" w:author="Author"/>
          <w:rFonts w:ascii="Cambria" w:hAnsi="Cambria"/>
          <w:sz w:val="24"/>
          <w:szCs w:val="24"/>
        </w:rPr>
      </w:pPr>
      <w:del w:id="102" w:author="Author">
        <w:r w:rsidRPr="00DC487E" w:rsidDel="0027601E">
          <w:rPr>
            <w:rFonts w:ascii="Cambria" w:hAnsi="Cambria"/>
            <w:sz w:val="24"/>
            <w:szCs w:val="24"/>
          </w:rPr>
          <w:delText xml:space="preserve">Households with </w:delText>
        </w:r>
        <w:r w:rsidRPr="00DC487E" w:rsidDel="00F15DC3">
          <w:rPr>
            <w:rFonts w:ascii="Cambria" w:hAnsi="Cambria"/>
            <w:sz w:val="24"/>
            <w:szCs w:val="24"/>
          </w:rPr>
          <w:delText xml:space="preserve">Internet access </w:delText>
        </w:r>
        <w:r w:rsidRPr="00DC487E" w:rsidDel="0027601E">
          <w:rPr>
            <w:rFonts w:ascii="Cambria" w:hAnsi="Cambria"/>
            <w:sz w:val="24"/>
            <w:szCs w:val="24"/>
          </w:rPr>
          <w:delText xml:space="preserve">at home </w:delText>
        </w:r>
        <w:r w:rsidRPr="00DC487E" w:rsidDel="00F15DC3">
          <w:rPr>
            <w:rFonts w:ascii="Cambria" w:hAnsi="Cambria"/>
            <w:sz w:val="24"/>
            <w:szCs w:val="24"/>
          </w:rPr>
          <w:delText>(World, developing countries)</w:delText>
        </w:r>
      </w:del>
    </w:p>
    <w:p w14:paraId="70D41446" w14:textId="77777777" w:rsidR="003C750E" w:rsidRPr="0011395D" w:rsidDel="00F15DC3" w:rsidRDefault="003C750E" w:rsidP="0011395D">
      <w:pPr>
        <w:pStyle w:val="ListParagraph"/>
        <w:numPr>
          <w:ilvl w:val="0"/>
          <w:numId w:val="7"/>
        </w:numPr>
        <w:spacing w:after="0" w:line="240" w:lineRule="auto"/>
        <w:rPr>
          <w:del w:id="103" w:author="Author"/>
          <w:rFonts w:ascii="Cambria" w:hAnsi="Cambria"/>
          <w:sz w:val="24"/>
          <w:szCs w:val="24"/>
        </w:rPr>
      </w:pPr>
      <w:del w:id="104" w:author="Author">
        <w:r w:rsidRPr="00DC487E" w:rsidDel="0027601E">
          <w:rPr>
            <w:rFonts w:ascii="Cambria" w:hAnsi="Cambria"/>
            <w:sz w:val="24"/>
            <w:szCs w:val="24"/>
          </w:rPr>
          <w:delText xml:space="preserve">Individuals using the </w:delText>
        </w:r>
        <w:r w:rsidRPr="00DC487E" w:rsidDel="00F15DC3">
          <w:rPr>
            <w:rFonts w:ascii="Cambria" w:hAnsi="Cambria"/>
            <w:sz w:val="24"/>
            <w:szCs w:val="24"/>
          </w:rPr>
          <w:delText>Internet (World, developing countries)</w:delText>
        </w:r>
      </w:del>
    </w:p>
    <w:p w14:paraId="131AC12F" w14:textId="77777777" w:rsidR="003C750E" w:rsidRPr="00F15DC3" w:rsidDel="0027601E" w:rsidRDefault="00F15DC3" w:rsidP="00F15DC3">
      <w:pPr>
        <w:spacing w:after="0" w:line="240" w:lineRule="auto"/>
        <w:rPr>
          <w:del w:id="105" w:author="Author"/>
          <w:rFonts w:ascii="Cambria" w:hAnsi="Cambria"/>
          <w:sz w:val="24"/>
          <w:szCs w:val="24"/>
        </w:rPr>
      </w:pPr>
      <w:del w:id="106" w:author="Author">
        <w:r w:rsidRPr="00F15DC3" w:rsidDel="00F15DC3">
          <w:rPr>
            <w:rFonts w:ascii="Cambria" w:hAnsi="Cambria"/>
            <w:sz w:val="24"/>
            <w:szCs w:val="24"/>
          </w:rPr>
          <w:delText xml:space="preserve">c) </w:delText>
        </w:r>
        <w:r w:rsidDel="00F15DC3">
          <w:rPr>
            <w:rFonts w:ascii="Cambria" w:hAnsi="Cambria"/>
            <w:sz w:val="24"/>
            <w:szCs w:val="24"/>
          </w:rPr>
          <w:delText xml:space="preserve">  </w:delText>
        </w:r>
        <w:r w:rsidR="005A2EF5" w:rsidRPr="00F15DC3" w:rsidDel="0027601E">
          <w:rPr>
            <w:rFonts w:ascii="Cambria" w:hAnsi="Cambria"/>
            <w:sz w:val="24"/>
            <w:szCs w:val="24"/>
          </w:rPr>
          <w:delText>Affordable ICT services</w:delText>
        </w:r>
      </w:del>
    </w:p>
    <w:p w14:paraId="0471F661" w14:textId="77777777" w:rsidR="00A83149" w:rsidRPr="0011395D" w:rsidDel="00D27CE7" w:rsidRDefault="003C750E" w:rsidP="0006088B">
      <w:pPr>
        <w:pStyle w:val="ListParagraph"/>
        <w:spacing w:after="0" w:line="240" w:lineRule="auto"/>
        <w:ind w:left="1080"/>
        <w:rPr>
          <w:del w:id="107" w:author="Author"/>
          <w:rFonts w:ascii="Cambria" w:hAnsi="Cambria"/>
          <w:sz w:val="24"/>
          <w:szCs w:val="24"/>
        </w:rPr>
      </w:pPr>
      <w:del w:id="108" w:author="Author">
        <w:r w:rsidRPr="00DC487E" w:rsidDel="0027601E">
          <w:rPr>
            <w:rFonts w:ascii="Cambria" w:hAnsi="Cambria"/>
            <w:sz w:val="24"/>
            <w:szCs w:val="24"/>
          </w:rPr>
          <w:delText>ICT Price Basket</w:delText>
        </w:r>
      </w:del>
    </w:p>
    <w:p w14:paraId="23059399" w14:textId="77777777" w:rsidR="003C750E" w:rsidRPr="00415B97" w:rsidRDefault="003C750E" w:rsidP="00343CD2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27FC1C71" w14:textId="77777777" w:rsidR="00F15DC3" w:rsidRDefault="00C118FC" w:rsidP="00F15DC3">
      <w:pPr>
        <w:spacing w:after="0" w:line="240" w:lineRule="auto"/>
        <w:rPr>
          <w:ins w:id="109" w:author="Author"/>
          <w:rFonts w:ascii="Cambria" w:hAnsi="Cambria"/>
          <w:sz w:val="24"/>
          <w:szCs w:val="24"/>
        </w:rPr>
      </w:pPr>
      <w:ins w:id="110" w:author="Author">
        <w:r>
          <w:rPr>
            <w:rFonts w:ascii="Cambria" w:hAnsi="Cambria"/>
            <w:sz w:val="24"/>
            <w:szCs w:val="24"/>
          </w:rPr>
          <w:t>[</w:t>
        </w:r>
        <w:r w:rsidR="00F15DC3" w:rsidRPr="00F15DC3">
          <w:rPr>
            <w:rFonts w:ascii="Cambria" w:hAnsi="Cambria"/>
            <w:sz w:val="24"/>
            <w:szCs w:val="24"/>
          </w:rPr>
          <w:t>Access to Broadband telecommunication networks, and the gaps</w:t>
        </w:r>
      </w:ins>
    </w:p>
    <w:p w14:paraId="0DDBD5F3" w14:textId="77777777" w:rsidR="009D7D8E" w:rsidRDefault="009D7D8E" w:rsidP="00F15DC3">
      <w:pPr>
        <w:spacing w:after="0" w:line="240" w:lineRule="auto"/>
        <w:rPr>
          <w:ins w:id="111" w:author="Author"/>
          <w:rFonts w:ascii="Cambria" w:hAnsi="Cambria"/>
          <w:sz w:val="24"/>
          <w:szCs w:val="24"/>
        </w:rPr>
      </w:pPr>
    </w:p>
    <w:p w14:paraId="45AB75E9" w14:textId="77777777" w:rsidR="009D7D8E" w:rsidRDefault="009D7D8E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112" w:author="Author"/>
          <w:rFonts w:ascii="Cambria" w:hAnsi="Cambria"/>
          <w:sz w:val="24"/>
          <w:szCs w:val="24"/>
        </w:rPr>
      </w:pPr>
      <w:ins w:id="113" w:author="Author">
        <w:r w:rsidRPr="0082202A">
          <w:rPr>
            <w:rFonts w:ascii="Cambria" w:hAnsi="Cambria"/>
            <w:iCs/>
            <w:sz w:val="24"/>
            <w:szCs w:val="24"/>
          </w:rPr>
          <w:t>By 2020, XX % of</w:t>
        </w:r>
        <w:r w:rsidRPr="0082202A">
          <w:rPr>
            <w:rFonts w:ascii="Cambria" w:hAnsi="Cambria"/>
            <w:i/>
            <w:sz w:val="24"/>
            <w:szCs w:val="24"/>
          </w:rPr>
          <w:t xml:space="preserve">  </w:t>
        </w:r>
        <w:r w:rsidRPr="0082202A">
          <w:rPr>
            <w:rFonts w:ascii="Cambria" w:hAnsi="Cambria"/>
            <w:sz w:val="24"/>
            <w:szCs w:val="24"/>
          </w:rPr>
          <w:t xml:space="preserve">households </w:t>
        </w:r>
        <w:r w:rsidRPr="0082202A">
          <w:rPr>
            <w:rFonts w:ascii="Cambria" w:hAnsi="Cambria"/>
            <w:iCs/>
            <w:sz w:val="24"/>
            <w:szCs w:val="24"/>
          </w:rPr>
          <w:t>should have</w:t>
        </w:r>
        <w:r w:rsidRPr="0082202A">
          <w:rPr>
            <w:rFonts w:ascii="Cambria" w:hAnsi="Cambria"/>
            <w:i/>
            <w:sz w:val="24"/>
            <w:szCs w:val="24"/>
          </w:rPr>
          <w:t xml:space="preserve"> </w:t>
        </w:r>
        <w:r w:rsidRPr="0082202A">
          <w:rPr>
            <w:rFonts w:ascii="Cambria" w:hAnsi="Cambria"/>
            <w:sz w:val="24"/>
            <w:szCs w:val="24"/>
          </w:rPr>
          <w:t>Internet access (World, developing countries)</w:t>
        </w:r>
      </w:ins>
    </w:p>
    <w:p w14:paraId="5DD7530B" w14:textId="77777777" w:rsidR="009D7D8E" w:rsidRPr="009D7D8E" w:rsidRDefault="009D7D8E" w:rsidP="009D7D8E">
      <w:pPr>
        <w:pStyle w:val="ListParagraph"/>
        <w:spacing w:after="0" w:line="240" w:lineRule="auto"/>
        <w:rPr>
          <w:ins w:id="114" w:author="Author"/>
          <w:rFonts w:ascii="Cambria" w:hAnsi="Cambria"/>
          <w:sz w:val="24"/>
          <w:szCs w:val="24"/>
        </w:rPr>
      </w:pPr>
    </w:p>
    <w:p w14:paraId="2899C050" w14:textId="77777777" w:rsidR="00F15DC3" w:rsidRPr="009D7D8E" w:rsidRDefault="00F15DC3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115" w:author="Author"/>
          <w:rFonts w:ascii="Cambria" w:hAnsi="Cambria"/>
          <w:sz w:val="24"/>
          <w:szCs w:val="24"/>
        </w:rPr>
      </w:pPr>
      <w:ins w:id="116" w:author="Author">
        <w:r w:rsidRPr="009D7D8E">
          <w:rPr>
            <w:rFonts w:ascii="Cambria" w:hAnsi="Cambria"/>
            <w:iCs/>
            <w:sz w:val="24"/>
            <w:szCs w:val="24"/>
          </w:rPr>
          <w:t>By 2020,</w:t>
        </w:r>
        <w:r w:rsidRPr="009D7D8E">
          <w:rPr>
            <w:rFonts w:ascii="Cambria" w:hAnsi="Cambria"/>
            <w:i/>
            <w:sz w:val="24"/>
            <w:szCs w:val="24"/>
          </w:rPr>
          <w:t xml:space="preserve"> </w:t>
        </w:r>
        <w:r w:rsidRPr="009D7D8E">
          <w:rPr>
            <w:rFonts w:ascii="Cambria" w:hAnsi="Cambria"/>
            <w:sz w:val="24"/>
            <w:szCs w:val="24"/>
          </w:rPr>
          <w:t>Internet user penetration should reach YY% (World, developing countries)</w:t>
        </w:r>
        <w:r w:rsidR="00C118FC">
          <w:rPr>
            <w:rFonts w:ascii="Cambria" w:hAnsi="Cambria"/>
            <w:sz w:val="24"/>
            <w:szCs w:val="24"/>
          </w:rPr>
          <w:t>]</w:t>
        </w:r>
      </w:ins>
    </w:p>
    <w:p w14:paraId="2D738572" w14:textId="77777777" w:rsidR="003B49CB" w:rsidRPr="006E0150" w:rsidRDefault="003B49CB" w:rsidP="006E0150">
      <w:pPr>
        <w:rPr>
          <w:rFonts w:asciiTheme="majorHAnsi" w:hAnsiTheme="majorHAnsi"/>
          <w:b/>
          <w:bCs/>
          <w:sz w:val="24"/>
          <w:szCs w:val="24"/>
        </w:rPr>
      </w:pPr>
    </w:p>
    <w:sectPr w:rsidR="003B49CB" w:rsidRPr="006E015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3" w:author="Author" w:initials="A">
    <w:p w14:paraId="4C9AAF04" w14:textId="589092F5" w:rsidR="003211D8" w:rsidRDefault="003211D8">
      <w:pPr>
        <w:pStyle w:val="CommentText"/>
      </w:pPr>
      <w:r>
        <w:rPr>
          <w:rStyle w:val="CommentReference"/>
        </w:rPr>
        <w:annotationRef/>
      </w:r>
      <w:r>
        <w:t>ISOC: tax issues better dealt in other fora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9E901" w14:textId="77777777" w:rsidR="003E011A" w:rsidRDefault="003E011A" w:rsidP="00726D0C">
      <w:pPr>
        <w:spacing w:after="0" w:line="240" w:lineRule="auto"/>
      </w:pPr>
      <w:r>
        <w:separator/>
      </w:r>
    </w:p>
  </w:endnote>
  <w:endnote w:type="continuationSeparator" w:id="0">
    <w:p w14:paraId="3A026A54" w14:textId="77777777" w:rsidR="003E011A" w:rsidRDefault="003E011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3272" w14:textId="77777777" w:rsidR="00E356EB" w:rsidRDefault="00E3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39F1D" w14:textId="77777777" w:rsidR="00374221" w:rsidRDefault="00374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E989" w14:textId="77777777" w:rsidR="00374221" w:rsidRDefault="00374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55C6" w14:textId="77777777" w:rsidR="00E356EB" w:rsidRDefault="00E3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A377" w14:textId="77777777" w:rsidR="003E011A" w:rsidRDefault="003E011A" w:rsidP="00726D0C">
      <w:pPr>
        <w:spacing w:after="0" w:line="240" w:lineRule="auto"/>
      </w:pPr>
      <w:r>
        <w:separator/>
      </w:r>
    </w:p>
  </w:footnote>
  <w:footnote w:type="continuationSeparator" w:id="0">
    <w:p w14:paraId="0FA06EBC" w14:textId="77777777" w:rsidR="003E011A" w:rsidRDefault="003E011A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FBBD" w14:textId="77777777" w:rsidR="00E356EB" w:rsidRDefault="00E3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9B12" w14:textId="77777777" w:rsidR="00E356EB" w:rsidRDefault="00E3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BA86" w14:textId="77777777" w:rsidR="00E356EB" w:rsidRDefault="00E3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9783B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1938"/>
    <w:multiLevelType w:val="hybridMultilevel"/>
    <w:tmpl w:val="4AD2B5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2D14144"/>
    <w:multiLevelType w:val="hybridMultilevel"/>
    <w:tmpl w:val="1AA8E0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49867AE"/>
    <w:multiLevelType w:val="hybridMultilevel"/>
    <w:tmpl w:val="C71858D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71A2A39"/>
    <w:multiLevelType w:val="hybridMultilevel"/>
    <w:tmpl w:val="2F0C30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8DE6EE9"/>
    <w:multiLevelType w:val="hybridMultilevel"/>
    <w:tmpl w:val="F84891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71906"/>
    <w:multiLevelType w:val="hybridMultilevel"/>
    <w:tmpl w:val="532E67D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12C02"/>
    <w:multiLevelType w:val="hybridMultilevel"/>
    <w:tmpl w:val="023044E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1F647144"/>
    <w:multiLevelType w:val="hybridMultilevel"/>
    <w:tmpl w:val="8A02E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706E2F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97C07"/>
    <w:multiLevelType w:val="hybridMultilevel"/>
    <w:tmpl w:val="28627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3CED"/>
    <w:multiLevelType w:val="hybridMultilevel"/>
    <w:tmpl w:val="4B4287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3C8C05B9"/>
    <w:multiLevelType w:val="hybridMultilevel"/>
    <w:tmpl w:val="4E3A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C75B75"/>
    <w:multiLevelType w:val="hybridMultilevel"/>
    <w:tmpl w:val="9CC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54E4"/>
    <w:multiLevelType w:val="hybridMultilevel"/>
    <w:tmpl w:val="055CEC8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>
    <w:nsid w:val="4F287347"/>
    <w:multiLevelType w:val="hybridMultilevel"/>
    <w:tmpl w:val="56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3E2E"/>
    <w:multiLevelType w:val="hybridMultilevel"/>
    <w:tmpl w:val="604CB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915C29"/>
    <w:multiLevelType w:val="hybridMultilevel"/>
    <w:tmpl w:val="A15850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3204B4"/>
    <w:multiLevelType w:val="hybridMultilevel"/>
    <w:tmpl w:val="505AFD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68845466"/>
    <w:multiLevelType w:val="hybridMultilevel"/>
    <w:tmpl w:val="38048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7748FC"/>
    <w:multiLevelType w:val="hybridMultilevel"/>
    <w:tmpl w:val="A5461A4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6A075DF7"/>
    <w:multiLevelType w:val="hybridMultilevel"/>
    <w:tmpl w:val="4CE2FC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>
    <w:nsid w:val="6A8D6DF2"/>
    <w:multiLevelType w:val="hybridMultilevel"/>
    <w:tmpl w:val="5D040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4720A59"/>
    <w:multiLevelType w:val="hybridMultilevel"/>
    <w:tmpl w:val="6C86B0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>
    <w:nsid w:val="7878674B"/>
    <w:multiLevelType w:val="hybridMultilevel"/>
    <w:tmpl w:val="7C2E685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>
    <w:nsid w:val="78A10CE1"/>
    <w:multiLevelType w:val="hybridMultilevel"/>
    <w:tmpl w:val="6CC2B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3940BE"/>
    <w:multiLevelType w:val="hybridMultilevel"/>
    <w:tmpl w:val="FE1ABF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3"/>
  </w:num>
  <w:num w:numId="7">
    <w:abstractNumId w:val="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2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29"/>
  </w:num>
  <w:num w:numId="17">
    <w:abstractNumId w:val="19"/>
  </w:num>
  <w:num w:numId="18">
    <w:abstractNumId w:val="26"/>
  </w:num>
  <w:num w:numId="19">
    <w:abstractNumId w:val="22"/>
  </w:num>
  <w:num w:numId="20">
    <w:abstractNumId w:val="12"/>
  </w:num>
  <w:num w:numId="21">
    <w:abstractNumId w:val="3"/>
  </w:num>
  <w:num w:numId="22">
    <w:abstractNumId w:val="31"/>
  </w:num>
  <w:num w:numId="23">
    <w:abstractNumId w:val="17"/>
  </w:num>
  <w:num w:numId="24">
    <w:abstractNumId w:val="21"/>
  </w:num>
  <w:num w:numId="25">
    <w:abstractNumId w:val="27"/>
  </w:num>
  <w:num w:numId="26">
    <w:abstractNumId w:val="16"/>
  </w:num>
  <w:num w:numId="27">
    <w:abstractNumId w:val="30"/>
  </w:num>
  <w:num w:numId="28">
    <w:abstractNumId w:val="28"/>
  </w:num>
  <w:num w:numId="29">
    <w:abstractNumId w:val="6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oNotDisplayPageBoundaries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03D7"/>
    <w:rsid w:val="0003174C"/>
    <w:rsid w:val="000326F1"/>
    <w:rsid w:val="00034153"/>
    <w:rsid w:val="000414C1"/>
    <w:rsid w:val="00041B68"/>
    <w:rsid w:val="00042542"/>
    <w:rsid w:val="00045617"/>
    <w:rsid w:val="000505C3"/>
    <w:rsid w:val="00055346"/>
    <w:rsid w:val="00056D4B"/>
    <w:rsid w:val="00057902"/>
    <w:rsid w:val="0006088B"/>
    <w:rsid w:val="00063E3E"/>
    <w:rsid w:val="00063FA4"/>
    <w:rsid w:val="000653F6"/>
    <w:rsid w:val="0007065C"/>
    <w:rsid w:val="00074598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1C2"/>
    <w:rsid w:val="000C6577"/>
    <w:rsid w:val="000D073F"/>
    <w:rsid w:val="000D0D8D"/>
    <w:rsid w:val="000D0FB6"/>
    <w:rsid w:val="000D139B"/>
    <w:rsid w:val="000D208A"/>
    <w:rsid w:val="000D2992"/>
    <w:rsid w:val="000E060B"/>
    <w:rsid w:val="000E3111"/>
    <w:rsid w:val="000E3872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95D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288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776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F8A"/>
    <w:rsid w:val="00191CFC"/>
    <w:rsid w:val="00192653"/>
    <w:rsid w:val="00197DB2"/>
    <w:rsid w:val="001A2910"/>
    <w:rsid w:val="001A2DEA"/>
    <w:rsid w:val="001A31D8"/>
    <w:rsid w:val="001A513A"/>
    <w:rsid w:val="001A5CCC"/>
    <w:rsid w:val="001A5F52"/>
    <w:rsid w:val="001A6E3B"/>
    <w:rsid w:val="001B08C0"/>
    <w:rsid w:val="001B0C2C"/>
    <w:rsid w:val="001B2D1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52F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5600"/>
    <w:rsid w:val="00216A0F"/>
    <w:rsid w:val="00216AE7"/>
    <w:rsid w:val="00217951"/>
    <w:rsid w:val="002223B3"/>
    <w:rsid w:val="00224D69"/>
    <w:rsid w:val="00225513"/>
    <w:rsid w:val="002260E5"/>
    <w:rsid w:val="00230E67"/>
    <w:rsid w:val="00232835"/>
    <w:rsid w:val="00232876"/>
    <w:rsid w:val="00232A91"/>
    <w:rsid w:val="00236AA6"/>
    <w:rsid w:val="00236FCA"/>
    <w:rsid w:val="002372B4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01E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1C77"/>
    <w:rsid w:val="002C2DDF"/>
    <w:rsid w:val="002C5CA3"/>
    <w:rsid w:val="002D3058"/>
    <w:rsid w:val="002F076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1D8"/>
    <w:rsid w:val="003215F2"/>
    <w:rsid w:val="003222D1"/>
    <w:rsid w:val="0032247A"/>
    <w:rsid w:val="003262FD"/>
    <w:rsid w:val="00326FDC"/>
    <w:rsid w:val="00327620"/>
    <w:rsid w:val="00331B35"/>
    <w:rsid w:val="00334D7D"/>
    <w:rsid w:val="00336243"/>
    <w:rsid w:val="003377AD"/>
    <w:rsid w:val="00343CD2"/>
    <w:rsid w:val="0034546A"/>
    <w:rsid w:val="00354FF2"/>
    <w:rsid w:val="00355C02"/>
    <w:rsid w:val="00360008"/>
    <w:rsid w:val="003614EC"/>
    <w:rsid w:val="00361C21"/>
    <w:rsid w:val="00362800"/>
    <w:rsid w:val="00362D98"/>
    <w:rsid w:val="003650A7"/>
    <w:rsid w:val="00374221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6F33"/>
    <w:rsid w:val="003A0056"/>
    <w:rsid w:val="003A12B7"/>
    <w:rsid w:val="003A2069"/>
    <w:rsid w:val="003B136C"/>
    <w:rsid w:val="003B1622"/>
    <w:rsid w:val="003B3ED9"/>
    <w:rsid w:val="003B49CB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011A"/>
    <w:rsid w:val="003E1EEA"/>
    <w:rsid w:val="003E3115"/>
    <w:rsid w:val="003E4202"/>
    <w:rsid w:val="003E4BF5"/>
    <w:rsid w:val="003F005B"/>
    <w:rsid w:val="003F039A"/>
    <w:rsid w:val="003F07DC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6C56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4937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337F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0A6"/>
    <w:rsid w:val="0050069D"/>
    <w:rsid w:val="00501B5C"/>
    <w:rsid w:val="00502727"/>
    <w:rsid w:val="00503DFC"/>
    <w:rsid w:val="00503E8F"/>
    <w:rsid w:val="0050617B"/>
    <w:rsid w:val="005128E7"/>
    <w:rsid w:val="005144D0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1C7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DA3"/>
    <w:rsid w:val="00594663"/>
    <w:rsid w:val="00595597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066"/>
    <w:rsid w:val="005E6E26"/>
    <w:rsid w:val="005E71C0"/>
    <w:rsid w:val="005E7E37"/>
    <w:rsid w:val="005F061A"/>
    <w:rsid w:val="005F1C8F"/>
    <w:rsid w:val="005F1D3A"/>
    <w:rsid w:val="005F2766"/>
    <w:rsid w:val="005F3DBB"/>
    <w:rsid w:val="005F4104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67A15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A7177"/>
    <w:rsid w:val="006B042F"/>
    <w:rsid w:val="006B0A7D"/>
    <w:rsid w:val="006B20C9"/>
    <w:rsid w:val="006B43CB"/>
    <w:rsid w:val="006B4DB0"/>
    <w:rsid w:val="006B5DE5"/>
    <w:rsid w:val="006B7DE2"/>
    <w:rsid w:val="006C0639"/>
    <w:rsid w:val="006C1452"/>
    <w:rsid w:val="006C54DF"/>
    <w:rsid w:val="006D1B3C"/>
    <w:rsid w:val="006D3CC6"/>
    <w:rsid w:val="006D424D"/>
    <w:rsid w:val="006D6EFF"/>
    <w:rsid w:val="006D715F"/>
    <w:rsid w:val="006D7981"/>
    <w:rsid w:val="006E0150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0F1C"/>
    <w:rsid w:val="0070100C"/>
    <w:rsid w:val="00701B1B"/>
    <w:rsid w:val="00704A7E"/>
    <w:rsid w:val="00707700"/>
    <w:rsid w:val="00710AC9"/>
    <w:rsid w:val="007155E4"/>
    <w:rsid w:val="00716B9B"/>
    <w:rsid w:val="00726D0C"/>
    <w:rsid w:val="00735395"/>
    <w:rsid w:val="00735887"/>
    <w:rsid w:val="00736E77"/>
    <w:rsid w:val="00745082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A647D"/>
    <w:rsid w:val="007B1628"/>
    <w:rsid w:val="007B3123"/>
    <w:rsid w:val="007B5A21"/>
    <w:rsid w:val="007B5E70"/>
    <w:rsid w:val="007C09B7"/>
    <w:rsid w:val="007C1FEC"/>
    <w:rsid w:val="007C2E09"/>
    <w:rsid w:val="007C30C2"/>
    <w:rsid w:val="007C5102"/>
    <w:rsid w:val="007C6BB1"/>
    <w:rsid w:val="007C7480"/>
    <w:rsid w:val="007D1733"/>
    <w:rsid w:val="007D2C27"/>
    <w:rsid w:val="007D3DB7"/>
    <w:rsid w:val="007D4FA0"/>
    <w:rsid w:val="007D694A"/>
    <w:rsid w:val="007D6B24"/>
    <w:rsid w:val="007D7AD4"/>
    <w:rsid w:val="007E209E"/>
    <w:rsid w:val="007E4E5C"/>
    <w:rsid w:val="007E6B24"/>
    <w:rsid w:val="007F2181"/>
    <w:rsid w:val="00802383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264F"/>
    <w:rsid w:val="00873EF5"/>
    <w:rsid w:val="00875F76"/>
    <w:rsid w:val="008765F0"/>
    <w:rsid w:val="00877082"/>
    <w:rsid w:val="008806EA"/>
    <w:rsid w:val="00884791"/>
    <w:rsid w:val="00886EBB"/>
    <w:rsid w:val="008878F4"/>
    <w:rsid w:val="00890027"/>
    <w:rsid w:val="008904DF"/>
    <w:rsid w:val="008A0BFF"/>
    <w:rsid w:val="008A5780"/>
    <w:rsid w:val="008A7364"/>
    <w:rsid w:val="008B1C4C"/>
    <w:rsid w:val="008B2AA2"/>
    <w:rsid w:val="008B30D5"/>
    <w:rsid w:val="008B31DD"/>
    <w:rsid w:val="008B4A04"/>
    <w:rsid w:val="008B6016"/>
    <w:rsid w:val="008B606E"/>
    <w:rsid w:val="008B7004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3FD8"/>
    <w:rsid w:val="00965CCF"/>
    <w:rsid w:val="0096650E"/>
    <w:rsid w:val="009707CE"/>
    <w:rsid w:val="00971446"/>
    <w:rsid w:val="0097257A"/>
    <w:rsid w:val="00973038"/>
    <w:rsid w:val="009759E4"/>
    <w:rsid w:val="00976B1E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D8E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4398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579EC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DF1"/>
    <w:rsid w:val="00AC3118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23E3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20B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77B24"/>
    <w:rsid w:val="00B82625"/>
    <w:rsid w:val="00B86540"/>
    <w:rsid w:val="00B86729"/>
    <w:rsid w:val="00B90371"/>
    <w:rsid w:val="00B91010"/>
    <w:rsid w:val="00B92C6B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8FC"/>
    <w:rsid w:val="00C11BD8"/>
    <w:rsid w:val="00C1470A"/>
    <w:rsid w:val="00C15DC4"/>
    <w:rsid w:val="00C179C9"/>
    <w:rsid w:val="00C22936"/>
    <w:rsid w:val="00C3366F"/>
    <w:rsid w:val="00C36E22"/>
    <w:rsid w:val="00C40D21"/>
    <w:rsid w:val="00C42E01"/>
    <w:rsid w:val="00C4344B"/>
    <w:rsid w:val="00C4578C"/>
    <w:rsid w:val="00C45F6E"/>
    <w:rsid w:val="00C50358"/>
    <w:rsid w:val="00C51BF3"/>
    <w:rsid w:val="00C54848"/>
    <w:rsid w:val="00C604D0"/>
    <w:rsid w:val="00C63160"/>
    <w:rsid w:val="00C64E43"/>
    <w:rsid w:val="00C6669E"/>
    <w:rsid w:val="00C72AFB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7A1"/>
    <w:rsid w:val="00CB4D65"/>
    <w:rsid w:val="00CC0C59"/>
    <w:rsid w:val="00CC3F9A"/>
    <w:rsid w:val="00CC6D3B"/>
    <w:rsid w:val="00CC74FB"/>
    <w:rsid w:val="00CC7C67"/>
    <w:rsid w:val="00CC7FC3"/>
    <w:rsid w:val="00CD0126"/>
    <w:rsid w:val="00CD064C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4957"/>
    <w:rsid w:val="00D264C1"/>
    <w:rsid w:val="00D27046"/>
    <w:rsid w:val="00D27CE7"/>
    <w:rsid w:val="00D30593"/>
    <w:rsid w:val="00D30E78"/>
    <w:rsid w:val="00D31CC3"/>
    <w:rsid w:val="00D334BA"/>
    <w:rsid w:val="00D33F91"/>
    <w:rsid w:val="00D3413B"/>
    <w:rsid w:val="00D35D2C"/>
    <w:rsid w:val="00D401FF"/>
    <w:rsid w:val="00D403BB"/>
    <w:rsid w:val="00D40B04"/>
    <w:rsid w:val="00D42BC7"/>
    <w:rsid w:val="00D4339C"/>
    <w:rsid w:val="00D43C1E"/>
    <w:rsid w:val="00D464CA"/>
    <w:rsid w:val="00D52BA8"/>
    <w:rsid w:val="00D533E1"/>
    <w:rsid w:val="00D569A5"/>
    <w:rsid w:val="00D57A90"/>
    <w:rsid w:val="00D63BDD"/>
    <w:rsid w:val="00D66E05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F66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87E"/>
    <w:rsid w:val="00DC4B74"/>
    <w:rsid w:val="00DC4BBE"/>
    <w:rsid w:val="00DD02FC"/>
    <w:rsid w:val="00DD09CB"/>
    <w:rsid w:val="00DD236F"/>
    <w:rsid w:val="00DD3E15"/>
    <w:rsid w:val="00DD46E3"/>
    <w:rsid w:val="00DE040D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852"/>
    <w:rsid w:val="00E15CA9"/>
    <w:rsid w:val="00E15E9D"/>
    <w:rsid w:val="00E243EF"/>
    <w:rsid w:val="00E268DC"/>
    <w:rsid w:val="00E30D1D"/>
    <w:rsid w:val="00E3106B"/>
    <w:rsid w:val="00E31CD0"/>
    <w:rsid w:val="00E356EB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86E"/>
    <w:rsid w:val="00E9532C"/>
    <w:rsid w:val="00E95694"/>
    <w:rsid w:val="00EA5E8E"/>
    <w:rsid w:val="00EB0B4E"/>
    <w:rsid w:val="00EB147D"/>
    <w:rsid w:val="00EB1853"/>
    <w:rsid w:val="00EB5583"/>
    <w:rsid w:val="00EB7C3A"/>
    <w:rsid w:val="00EC0E39"/>
    <w:rsid w:val="00ED184D"/>
    <w:rsid w:val="00ED2A24"/>
    <w:rsid w:val="00ED3883"/>
    <w:rsid w:val="00ED6307"/>
    <w:rsid w:val="00EE0AD9"/>
    <w:rsid w:val="00EE25C6"/>
    <w:rsid w:val="00EE39EA"/>
    <w:rsid w:val="00EE46DB"/>
    <w:rsid w:val="00EF0E4C"/>
    <w:rsid w:val="00EF1AFE"/>
    <w:rsid w:val="00EF25C5"/>
    <w:rsid w:val="00F04A1D"/>
    <w:rsid w:val="00F10DA4"/>
    <w:rsid w:val="00F13669"/>
    <w:rsid w:val="00F13AB5"/>
    <w:rsid w:val="00F15DC3"/>
    <w:rsid w:val="00F165E0"/>
    <w:rsid w:val="00F20A6D"/>
    <w:rsid w:val="00F20BF2"/>
    <w:rsid w:val="00F21E3F"/>
    <w:rsid w:val="00F22D27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91D"/>
    <w:rsid w:val="00F76B5E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4C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503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EE3B-A2D3-44BC-AFCF-82B93000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2014-01-27T09:12:00Z</dcterms:created>
  <dcterms:modified xsi:type="dcterms:W3CDTF">2014-01-27T09:12:00Z</dcterms:modified>
</cp:coreProperties>
</file>