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49" w:rsidRPr="002F7184" w:rsidRDefault="00B40561" w:rsidP="000303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group id="Group 4" o:spid="_x0000_s1026" style="position:absolute;margin-left:5.3pt;margin-top:-15.6pt;width:450.55pt;height:126.75pt;z-index:251667456;mso-width-relative:margin;mso-height-relative:margin" coordorigin="501" coordsize="57221,160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">
            <v:group id="Group 2" o:spid="_x0000_s1027" style="position:absolute;left:501;width:57221;height:6292" coordorigin="2674,172" coordsize="59091,6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alt="logo_E_WSIS_2015" style="position:absolute;left:2674;top:258;width:21652;height:62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KC/vAAAAA2wAAAA8AAABkcnMvZG93bnJldi54bWxET0tLAzEQvhf6H8II3tqs1ZaybrYUQVHw&#10;0IfgdUjGZHUzWZLYrv/eCEJv8/E9p9mMvhcniqkLrOBmXoEg1sF0bBW8HR9naxApIxvsA5OCH0qw&#10;aaeTBmsTzryn0yFbUUI41ajA5TzUUibtyGOah4G4cB8heswFRitNxHMJ971cVNVKeuy4NDgc6MGR&#10;/jp8ewW3VrNdfoZ3+eT2aRfx9e5Fr5W6vhq39yAyjfki/nc/mzJ/AX+/lANk+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AoL+8AAAADbAAAADwAAAAAAAAAAAAAAAACfAgAA&#10;ZHJzL2Rvd25yZXYueG1sUEsFBgAAAAAEAAQA9wAAAIwDAAAAAA==&#10;">
                <v:imagedata r:id="rId9" o:title="logo_E_WSIS_2015"/>
                <v:path arrowok="t"/>
              </v:shape>
              <v:shape id="Picture 14" o:spid="_x0000_s1029" type="#_x0000_t75" alt="Description: UNDP_Logo" style="position:absolute;left:59091;top:258;width:2674;height:552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ZacPBAAAA2wAAAA8AAABkcnMvZG93bnJldi54bWxET99rwjAQfhf8H8IJvmk6GWN0RnGKTPcy&#10;1k3w8WjOtthcShLb7L9fBgPf7uP7ect1NK3oyfnGsoKHeQaCuLS64UrB99d+9gzCB2SNrWVS8EMe&#10;1qvxaIm5tgN/Ul+ESqQQ9jkqqEPocil9WZNBP7cdceIu1hkMCbpKaodDCjetXGTZkzTYcGqosaNt&#10;TeW1uBkFb++n03nzeuQy+zjHeDQ7K+NOqekkbl5ABIrhLv53H3Sa/wh/v6Q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aZacPBAAAA2wAAAA8AAAAAAAAAAAAAAAAAnwIA&#10;AGRycy9kb3ducmV2LnhtbFBLBQYAAAAABAAEAPcAAACNAwAAAAA=&#10;">
                <v:imagedata r:id="rId10" o:title=" UNDP_Logo"/>
                <v:path arrowok="t"/>
              </v:shape>
              <v:shape id="Picture 15" o:spid="_x0000_s1030" type="#_x0000_t75" alt="Description: UNCTAD logo" style="position:absolute;left:54001;top:172;width:4486;height:552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LPB/DAAAA2wAAAA8AAABkcnMvZG93bnJldi54bWxET01rwkAQvRf8D8sI3ppNS5WSZhVRbAPi&#10;wbRij0N2moRkZ9Psqum/dwWht3m8z0kXg2nFmXpXW1bwFMUgiAuray4VfH1uHl9BOI+ssbVMCv7I&#10;wWI+ekgx0fbCezrnvhQhhF2CCirvu0RKV1Rk0EW2Iw7cj+0N+gD7UuoeLyHctPI5jmfSYM2hocKO&#10;VhUVTX4yCuzmxe2OH+t40N/babP8PWTvTavUZDws30B4Gvy/+O7OdJg/hdsv4QA5v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Qs8H8MAAADbAAAADwAAAAAAAAAAAAAAAACf&#10;AgAAZHJzL2Rvd25yZXYueG1sUEsFBgAAAAAEAAQA9wAAAI8DAAAAAA==&#10;">
                <v:imagedata r:id="rId11" o:title=" UNCTAD logo"/>
                <v:path arrowok="t"/>
              </v:shape>
              <v:shape id="Picture 16" o:spid="_x0000_s1031" type="#_x0000_t75" alt="Description: p_WDA-LOGO-UNESCO-2008" style="position:absolute;left:45633;top:172;width:7592;height:56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10kfAAAAA2wAAAA8AAABkcnMvZG93bnJldi54bWxET02LwjAQvQv+hzCCF9FUD0WrUUQURFgX&#10;qxdvQzO2xWZSmqj135sFYW/zeJ+zWLWmEk9qXGlZwXgUgSDOrC45V3A574ZTEM4ja6wsk4I3OVgt&#10;u50FJtq++ETP1OcihLBLUEHhfZ1I6bKCDLqRrYkDd7ONQR9gk0vd4CuEm0pOoiiWBksODQXWtCko&#10;u6cPoyC9PurtwcTTbfp7cMdZrvV+8KNUv9eu5yA8tf5f/HXvdZgfw98v4QC5/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PXSR8AAAADbAAAADwAAAAAAAAAAAAAAAACfAgAA&#10;ZHJzL2Rvd25yZXYueG1sUEsFBgAAAAAEAAQA9wAAAIwDAAAAAA==&#10;">
                <v:imagedata r:id="rId12" o:title=" p_WDA-LOGO-UNESCO-2008"/>
                <v:path arrowok="t"/>
              </v:shape>
              <v:shape id="Picture 17" o:spid="_x0000_s1032" type="#_x0000_t75" alt="Description: Itu" style="position:absolute;left:40026;top:258;width:4917;height:552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p8MDBAAAA2wAAAA8AAABkcnMvZG93bnJldi54bWxET02LwjAQvQv+hzCCF1lThdWlaxQRRMHL&#10;WqXnoZltq82kNNFWf/1mQfA2j/c5i1VnKnGnxpWWFUzGEQjizOqScwXn0/bjC4TzyBory6TgQQ5W&#10;y35vgbG2LR/pnvhchBB2MSoovK9jKV1WkEE3tjVx4H5tY9AH2ORSN9iGcFPJaRTNpMGSQ0OBNW0K&#10;yq7JzSiYHUZPk26qNNG7y0/76fJomrVKDQfd+huEp86/xS/3Xof5c/j/JRwgl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Kp8MDBAAAA2wAAAA8AAAAAAAAAAAAAAAAAnwIA&#10;AGRycy9kb3ducmV2LnhtbFBLBQYAAAAABAAEAPcAAACNAwAAAAA=&#10;">
                <v:imagedata r:id="rId13" o:title=" Itu"/>
                <v:path arrowok="t"/>
              </v:shape>
            </v:group>
            <v:shape id="Picture 3" o:spid="_x0000_s1033" type="#_x0000_t75" style="position:absolute;left:13049;top:8477;width:33433;height:76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58KLDAAAA2gAAAA8AAABkcnMvZG93bnJldi54bWxEj0FrwkAUhO8F/8PyBG910wgiqatY0egp&#10;oG3vr9nXJG32bcyuMf57VxA8DjPzDTNf9qYWHbWusqzgbRyBIM6trrhQ8PW5fZ2BcB5ZY22ZFFzJ&#10;wXIxeJljou2FD9QdfSEChF2CCkrvm0RKl5dk0I1tQxy8X9sa9EG2hdQtXgLc1DKOoqk0WHFYKLGh&#10;dUn5//FsFPhuFWdF+vfzvVtPsvqUxZv0I1VqNOxX7yA89f4ZfrT3WsEE7lfCDZC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7nwosMAAADaAAAADwAAAAAAAAAAAAAAAACf&#10;AgAAZHJzL2Rvd25yZXYueG1sUEsFBgAAAAAEAAQA9wAAAI8DAAAAAA==&#10;">
              <v:imagedata r:id="rId14" o:title="10 black"/>
              <v:path arrowok="t"/>
            </v:shape>
          </v:group>
        </w:pict>
      </w:r>
    </w:p>
    <w:p w:rsidR="00A83149" w:rsidRDefault="00A83149" w:rsidP="000303D7">
      <w:pPr>
        <w:pStyle w:val="Header"/>
      </w:pPr>
    </w:p>
    <w:p w:rsidR="00A83149" w:rsidRDefault="00A83149" w:rsidP="000303D7">
      <w:pPr>
        <w:spacing w:after="0" w:line="240" w:lineRule="auto"/>
        <w:rPr>
          <w:b/>
          <w:bCs/>
        </w:rPr>
      </w:pPr>
    </w:p>
    <w:p w:rsidR="00A83149" w:rsidRDefault="00A83149" w:rsidP="000303D7">
      <w:pPr>
        <w:spacing w:after="0" w:line="240" w:lineRule="auto"/>
        <w:rPr>
          <w:b/>
          <w:bCs/>
        </w:rPr>
      </w:pPr>
    </w:p>
    <w:p w:rsidR="00A83149" w:rsidRDefault="00A83149" w:rsidP="000303D7">
      <w:pPr>
        <w:spacing w:after="0" w:line="240" w:lineRule="auto"/>
        <w:rPr>
          <w:b/>
          <w:bCs/>
        </w:rPr>
      </w:pPr>
    </w:p>
    <w:p w:rsidR="00A83149" w:rsidRDefault="00A83149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C51CD2" w:rsidRPr="00C51CD2" w:rsidRDefault="00C51CD2" w:rsidP="00C51CD2">
      <w:pPr>
        <w:spacing w:after="0" w:line="240" w:lineRule="auto"/>
        <w:jc w:val="center"/>
        <w:rPr>
          <w:rFonts w:ascii="Cambria" w:eastAsia="Times New Roman" w:hAnsi="Cambria" w:cs="Arial"/>
          <w:color w:val="17365D"/>
          <w:sz w:val="32"/>
          <w:szCs w:val="32"/>
        </w:rPr>
      </w:pPr>
    </w:p>
    <w:p w:rsidR="00C51CD2" w:rsidRPr="00C51CD2" w:rsidRDefault="00C51CD2" w:rsidP="00C51CD2">
      <w:pPr>
        <w:spacing w:after="0" w:line="240" w:lineRule="auto"/>
        <w:rPr>
          <w:ins w:id="1" w:author="Author"/>
          <w:rFonts w:ascii="Times New Roman" w:eastAsia="SimSun" w:hAnsi="Times New Roman" w:cs="Times New Roman"/>
          <w:b/>
          <w:bCs/>
          <w:sz w:val="24"/>
          <w:szCs w:val="24"/>
          <w:lang w:eastAsia="en-US"/>
        </w:rPr>
      </w:pPr>
    </w:p>
    <w:p w:rsidR="00C51CD2" w:rsidRPr="00C51CD2" w:rsidRDefault="00C51CD2" w:rsidP="00C51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jc w:val="center"/>
        <w:rPr>
          <w:rFonts w:ascii="Cambria" w:eastAsia="SimSun" w:hAnsi="Cambria" w:cs="Arial"/>
          <w:b/>
          <w:bCs/>
          <w:noProof/>
          <w:color w:val="FFFFFF" w:themeColor="background1"/>
          <w:sz w:val="24"/>
          <w:szCs w:val="24"/>
        </w:rPr>
      </w:pPr>
      <w:r w:rsidRPr="00C51CD2">
        <w:rPr>
          <w:rFonts w:ascii="Cambria" w:eastAsia="SimSun" w:hAnsi="Cambria" w:cs="Arial"/>
          <w:b/>
          <w:bCs/>
          <w:noProof/>
          <w:color w:val="FFFFFF" w:themeColor="background1"/>
          <w:sz w:val="24"/>
          <w:szCs w:val="24"/>
        </w:rPr>
        <w:t xml:space="preserve">Document Number : </w:t>
      </w:r>
      <w:r>
        <w:rPr>
          <w:rFonts w:ascii="Cambria" w:eastAsia="SimSun" w:hAnsi="Cambria" w:cs="Times New Roman"/>
          <w:b/>
          <w:bCs/>
          <w:noProof/>
          <w:color w:val="FFFFFF" w:themeColor="background1"/>
          <w:sz w:val="24"/>
          <w:szCs w:val="24"/>
          <w:lang w:eastAsia="en-US"/>
        </w:rPr>
        <w:t>WSIS+10/3/31</w:t>
      </w:r>
    </w:p>
    <w:p w:rsidR="00C51CD2" w:rsidRPr="00C51CD2" w:rsidRDefault="00C51CD2" w:rsidP="009C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jc w:val="center"/>
        <w:rPr>
          <w:rFonts w:ascii="Cambria" w:eastAsia="SimSun" w:hAnsi="Cambria" w:cs="Arial"/>
          <w:b/>
          <w:bCs/>
          <w:noProof/>
          <w:color w:val="FFFFFF" w:themeColor="background1"/>
          <w:sz w:val="24"/>
          <w:szCs w:val="24"/>
        </w:rPr>
      </w:pPr>
      <w:r w:rsidRPr="00C51CD2">
        <w:rPr>
          <w:rFonts w:ascii="Cambria" w:eastAsia="SimSun" w:hAnsi="Cambria" w:cs="Arial"/>
          <w:b/>
          <w:bCs/>
          <w:noProof/>
          <w:color w:val="FFFFFF" w:themeColor="background1"/>
          <w:sz w:val="24"/>
          <w:szCs w:val="24"/>
        </w:rPr>
        <w:t xml:space="preserve">Submission by: Women and Information Society, </w:t>
      </w:r>
      <w:r w:rsidR="009C088B">
        <w:rPr>
          <w:rFonts w:ascii="Cambria" w:eastAsia="SimSun" w:hAnsi="Cambria" w:cs="Arial"/>
          <w:b/>
          <w:bCs/>
          <w:noProof/>
          <w:color w:val="FFFFFF" w:themeColor="background1"/>
          <w:sz w:val="24"/>
          <w:szCs w:val="24"/>
        </w:rPr>
        <w:t>Civil Society</w:t>
      </w:r>
    </w:p>
    <w:p w:rsidR="00C51CD2" w:rsidRPr="00C51CD2" w:rsidRDefault="00C51CD2" w:rsidP="00C51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rPr>
          <w:rFonts w:ascii="Cambria" w:eastAsia="SimSun" w:hAnsi="Cambria" w:cs="Arial"/>
          <w:b/>
          <w:bCs/>
          <w:i/>
          <w:iCs/>
          <w:noProof/>
          <w:color w:val="FFFFFF" w:themeColor="background1"/>
          <w:sz w:val="24"/>
          <w:szCs w:val="24"/>
        </w:rPr>
      </w:pPr>
      <w:r w:rsidRPr="00C51CD2">
        <w:rPr>
          <w:rFonts w:ascii="Cambria" w:eastAsia="SimSun" w:hAnsi="Cambria" w:cs="Arial"/>
          <w:b/>
          <w:bCs/>
          <w:i/>
          <w:iCs/>
          <w:noProof/>
          <w:color w:val="FFFFFF" w:themeColor="background1"/>
          <w:sz w:val="24"/>
          <w:szCs w:val="24"/>
        </w:rPr>
        <w:t>Please note that this is a submission for the Third Physical meeting of the WSIS +10 MPP to be held on the 17</w:t>
      </w:r>
      <w:r w:rsidRPr="00C51CD2">
        <w:rPr>
          <w:rFonts w:ascii="Cambria" w:eastAsia="SimSun" w:hAnsi="Cambria" w:cs="Arial"/>
          <w:b/>
          <w:bCs/>
          <w:i/>
          <w:iCs/>
          <w:noProof/>
          <w:color w:val="FFFFFF" w:themeColor="background1"/>
          <w:sz w:val="24"/>
          <w:szCs w:val="24"/>
          <w:vertAlign w:val="superscript"/>
        </w:rPr>
        <w:t>th</w:t>
      </w:r>
      <w:r w:rsidRPr="00C51CD2">
        <w:rPr>
          <w:rFonts w:ascii="Cambria" w:eastAsia="SimSun" w:hAnsi="Cambria" w:cs="Arial"/>
          <w:b/>
          <w:bCs/>
          <w:i/>
          <w:iCs/>
          <w:noProof/>
          <w:color w:val="FFFFFF" w:themeColor="background1"/>
          <w:sz w:val="24"/>
          <w:szCs w:val="24"/>
        </w:rPr>
        <w:t xml:space="preserve"> and 18</w:t>
      </w:r>
      <w:r w:rsidRPr="00C51CD2">
        <w:rPr>
          <w:rFonts w:ascii="Cambria" w:eastAsia="SimSun" w:hAnsi="Cambria" w:cs="Arial"/>
          <w:b/>
          <w:bCs/>
          <w:i/>
          <w:iCs/>
          <w:noProof/>
          <w:color w:val="FFFFFF" w:themeColor="background1"/>
          <w:sz w:val="24"/>
          <w:szCs w:val="24"/>
          <w:vertAlign w:val="superscript"/>
        </w:rPr>
        <w:t>th</w:t>
      </w:r>
      <w:r w:rsidRPr="00C51CD2">
        <w:rPr>
          <w:rFonts w:ascii="Cambria" w:eastAsia="SimSun" w:hAnsi="Cambria" w:cs="Arial"/>
          <w:b/>
          <w:bCs/>
          <w:i/>
          <w:iCs/>
          <w:noProof/>
          <w:color w:val="FFFFFF" w:themeColor="background1"/>
          <w:sz w:val="24"/>
          <w:szCs w:val="24"/>
        </w:rPr>
        <w:t xml:space="preserve"> of February.</w:t>
      </w:r>
    </w:p>
    <w:p w:rsidR="00C51CD2" w:rsidRDefault="00C51CD2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7C1FEC" w:rsidRDefault="00B40561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4" type="#_x0000_t202" style="position:absolute;left:0;text-align:left;margin-left:-7.5pt;margin-top:6.9pt;width:506pt;height:153.3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" fillcolor="#ffc000">
            <v:textbox>
              <w:txbxContent>
                <w:p w:rsidR="00074598" w:rsidRPr="00862717" w:rsidRDefault="00074598" w:rsidP="00074598">
                  <w:pPr>
                    <w:spacing w:before="100" w:beforeAutospacing="1" w:after="100" w:afterAutospacing="1"/>
                    <w:ind w:left="57" w:right="57" w:hanging="57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</w:rPr>
                  </w:pPr>
                  <w:r>
                    <w:rPr>
                      <w:rFonts w:asciiTheme="majorHAnsi" w:hAnsiTheme="majorHAnsi"/>
                      <w:b/>
                      <w:bCs/>
                    </w:rPr>
                    <w:t>Document Number: V2/C/ALC2</w:t>
                  </w:r>
                </w:p>
                <w:p w:rsidR="00074598" w:rsidRPr="00A71424" w:rsidRDefault="00074598" w:rsidP="00074598">
                  <w:pPr>
                    <w:spacing w:before="100" w:beforeAutospacing="1" w:after="100" w:afterAutospacing="1"/>
                    <w:ind w:left="57" w:right="57" w:hanging="57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</w:rPr>
                  </w:pPr>
                </w:p>
                <w:p w:rsidR="00074598" w:rsidRPr="00A71424" w:rsidRDefault="00074598" w:rsidP="00074598">
                  <w:pPr>
                    <w:spacing w:before="100" w:beforeAutospacing="1" w:after="100" w:afterAutospacing="1"/>
                    <w:ind w:left="57" w:right="57" w:hanging="57"/>
                    <w:contextualSpacing/>
                    <w:rPr>
                      <w:rFonts w:asciiTheme="majorHAnsi" w:hAnsiTheme="majorHAnsi"/>
                    </w:rPr>
                  </w:pPr>
                  <w:r w:rsidRPr="00A71424">
                    <w:rPr>
                      <w:rFonts w:asciiTheme="majorHAnsi" w:hAnsiTheme="majorHAnsi"/>
                    </w:rPr>
                    <w:t xml:space="preserve">Note:  This document </w:t>
                  </w:r>
                  <w:r>
                    <w:rPr>
                      <w:rFonts w:asciiTheme="majorHAnsi" w:hAnsiTheme="majorHAnsi"/>
                    </w:rPr>
                    <w:t xml:space="preserve">is the </w:t>
                  </w:r>
                  <w:r w:rsidRPr="00666707">
                    <w:rPr>
                      <w:rFonts w:asciiTheme="majorHAnsi" w:hAnsiTheme="majorHAnsi"/>
                      <w:b/>
                      <w:bCs/>
                    </w:rPr>
                    <w:t>result of the first readi</w:t>
                  </w:r>
                  <w:r>
                    <w:rPr>
                      <w:rFonts w:asciiTheme="majorHAnsi" w:hAnsiTheme="majorHAnsi"/>
                      <w:b/>
                      <w:bCs/>
                    </w:rPr>
                    <w:t xml:space="preserve">ng of the document number V1.1/C/ALC2 </w:t>
                  </w:r>
                  <w:r>
                    <w:rPr>
                      <w:rFonts w:asciiTheme="majorHAnsi" w:hAnsiTheme="majorHAnsi"/>
                    </w:rPr>
                    <w:t>and reflects the changes and comments received at the second physical meeting of the WSIS+10 MPP.  This document is</w:t>
                  </w:r>
                  <w:r w:rsidRPr="00A71424">
                    <w:rPr>
                      <w:rFonts w:asciiTheme="majorHAnsi" w:hAnsiTheme="majorHAnsi"/>
                    </w:rPr>
                    <w:t xml:space="preserve"> available at: </w:t>
                  </w:r>
                  <w:hyperlink r:id="rId15" w:history="1">
                    <w:r w:rsidRPr="00A71424">
                      <w:rPr>
                        <w:rFonts w:asciiTheme="majorHAnsi" w:hAnsiTheme="majorHAnsi"/>
                        <w:color w:val="0000FF" w:themeColor="hyperlink"/>
                        <w:u w:val="single"/>
                      </w:rPr>
                      <w:t>http://www.itu.int/wsis/review/mpp/pages/consolidated-texts.html</w:t>
                    </w:r>
                  </w:hyperlink>
                </w:p>
                <w:p w:rsidR="00074598" w:rsidRPr="00A71424" w:rsidRDefault="00074598" w:rsidP="00074598">
                  <w:pPr>
                    <w:spacing w:before="100" w:beforeAutospacing="1" w:after="100" w:afterAutospacing="1"/>
                    <w:ind w:right="57" w:hanging="57"/>
                    <w:contextualSpacing/>
                    <w:rPr>
                      <w:rFonts w:asciiTheme="majorHAnsi" w:hAnsiTheme="majorHAnsi"/>
                    </w:rPr>
                  </w:pPr>
                </w:p>
                <w:p w:rsidR="00074598" w:rsidRDefault="00074598" w:rsidP="00074598">
                  <w:pPr>
                    <w:tabs>
                      <w:tab w:val="center" w:pos="4680"/>
                      <w:tab w:val="right" w:pos="9360"/>
                    </w:tabs>
                    <w:ind w:hanging="57"/>
                    <w:rPr>
                      <w:rFonts w:asciiTheme="majorHAnsi" w:hAnsiTheme="majorHAnsi"/>
                    </w:rPr>
                  </w:pPr>
                  <w:r w:rsidRPr="00A71424">
                    <w:rPr>
                      <w:rFonts w:asciiTheme="majorHAnsi" w:hAnsiTheme="majorHAnsi"/>
                    </w:rPr>
                    <w:t xml:space="preserve">This document has been developed keeping in mind the </w:t>
                  </w:r>
                  <w:hyperlink r:id="rId16" w:history="1">
                    <w:r w:rsidRPr="00A71424">
                      <w:rPr>
                        <w:rFonts w:asciiTheme="majorHAnsi" w:hAnsiTheme="majorHAnsi"/>
                        <w:color w:val="0000FF" w:themeColor="hyperlink"/>
                        <w:u w:val="single"/>
                      </w:rPr>
                      <w:t>Principles</w:t>
                    </w:r>
                  </w:hyperlink>
                  <w:r>
                    <w:rPr>
                      <w:rFonts w:asciiTheme="majorHAnsi" w:hAnsiTheme="majorHAnsi"/>
                    </w:rPr>
                    <w:t>.</w:t>
                  </w:r>
                </w:p>
                <w:p w:rsidR="00074598" w:rsidRPr="00A71424" w:rsidRDefault="00074598" w:rsidP="00074598">
                  <w:pPr>
                    <w:spacing w:before="100" w:beforeAutospacing="1" w:after="100" w:afterAutospacing="1"/>
                    <w:ind w:left="57" w:right="57" w:hanging="57"/>
                    <w:contextualSpacing/>
                    <w:rPr>
                      <w:rFonts w:asciiTheme="majorHAnsi" w:hAnsiTheme="majorHAnsi"/>
                    </w:rPr>
                  </w:pPr>
                  <w:r w:rsidRPr="00A71424">
                    <w:rPr>
                      <w:rFonts w:asciiTheme="majorHAnsi" w:hAnsiTheme="majorHAnsi"/>
                    </w:rPr>
                    <w:t>Please note that the Geneva Declaration and the Geneva Plan of Action still remain valid until further decisions by the General Assembly.</w:t>
                  </w:r>
                </w:p>
                <w:p w:rsidR="00074598" w:rsidRDefault="00074598" w:rsidP="00074598">
                  <w:pPr>
                    <w:spacing w:before="100" w:beforeAutospacing="1" w:after="100" w:afterAutospacing="1"/>
                    <w:ind w:left="57" w:right="57"/>
                    <w:contextualSpacing/>
                  </w:pPr>
                </w:p>
              </w:txbxContent>
            </v:textbox>
          </v:shape>
        </w:pict>
      </w:r>
    </w:p>
    <w:p w:rsidR="007C1FEC" w:rsidRDefault="007C1FEC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7C1FEC" w:rsidRDefault="007C1FEC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7C1FEC" w:rsidRDefault="007C1FEC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7C1FEC" w:rsidRDefault="007C1FEC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7C1FEC" w:rsidRDefault="007C1FEC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7C1FEC" w:rsidRDefault="007C1FEC" w:rsidP="00074598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074598" w:rsidRDefault="00074598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074598" w:rsidRDefault="00074598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A83149" w:rsidRDefault="00A83149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>
        <w:rPr>
          <w:rFonts w:asciiTheme="majorHAnsi" w:eastAsia="Times New Roman" w:hAnsiTheme="majorHAnsi"/>
          <w:color w:val="17365D"/>
          <w:sz w:val="32"/>
          <w:szCs w:val="32"/>
        </w:rPr>
        <w:t xml:space="preserve">Draft WSIS+10 </w:t>
      </w:r>
      <w:proofErr w:type="gramStart"/>
      <w:r>
        <w:rPr>
          <w:rFonts w:asciiTheme="majorHAnsi" w:eastAsia="Times New Roman" w:hAnsiTheme="majorHAnsi"/>
          <w:color w:val="17365D"/>
          <w:sz w:val="32"/>
          <w:szCs w:val="32"/>
        </w:rPr>
        <w:t>Vision</w:t>
      </w:r>
      <w:proofErr w:type="gramEnd"/>
      <w:r>
        <w:rPr>
          <w:rFonts w:asciiTheme="majorHAnsi" w:eastAsia="Times New Roman" w:hAnsiTheme="majorHAnsi"/>
          <w:color w:val="17365D"/>
          <w:sz w:val="32"/>
          <w:szCs w:val="32"/>
        </w:rPr>
        <w:t xml:space="preserve"> for WSIS Beyond 2015</w:t>
      </w:r>
    </w:p>
    <w:p w:rsidR="00A83149" w:rsidRDefault="00A83149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C750E" w:rsidRPr="00F7691D" w:rsidRDefault="003C750E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  <w:lang w:val="fr-CH"/>
        </w:rPr>
      </w:pPr>
      <w:r w:rsidRPr="009C5624">
        <w:rPr>
          <w:rFonts w:asciiTheme="majorHAnsi" w:eastAsia="Times New Roman" w:hAnsiTheme="majorHAnsi"/>
          <w:color w:val="17365D"/>
          <w:sz w:val="32"/>
          <w:szCs w:val="32"/>
        </w:rPr>
        <w:t>С</w:t>
      </w:r>
      <w:r w:rsidRPr="00F7691D">
        <w:rPr>
          <w:rFonts w:asciiTheme="majorHAnsi" w:eastAsia="Times New Roman" w:hAnsiTheme="majorHAnsi"/>
          <w:color w:val="17365D"/>
          <w:sz w:val="32"/>
          <w:szCs w:val="32"/>
          <w:lang w:val="fr-CH"/>
        </w:rPr>
        <w:t>2. Information and communication infrastructure</w:t>
      </w:r>
    </w:p>
    <w:p w:rsidR="005A2EF5" w:rsidRPr="00F7691D" w:rsidRDefault="005A2EF5" w:rsidP="000303D7">
      <w:pPr>
        <w:spacing w:after="0" w:line="240" w:lineRule="auto"/>
        <w:rPr>
          <w:b/>
          <w:bCs/>
          <w:lang w:val="fr-CH"/>
        </w:rPr>
      </w:pPr>
    </w:p>
    <w:p w:rsidR="00A83149" w:rsidRPr="00F7691D" w:rsidRDefault="00A83149" w:rsidP="000303D7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val="fr-CH"/>
        </w:rPr>
      </w:pPr>
      <w:r w:rsidRPr="00F7691D">
        <w:rPr>
          <w:rFonts w:asciiTheme="majorHAnsi" w:hAnsiTheme="majorHAnsi"/>
          <w:b/>
          <w:bCs/>
          <w:sz w:val="24"/>
          <w:szCs w:val="24"/>
          <w:lang w:val="fr-CH"/>
        </w:rPr>
        <w:t>1.</w:t>
      </w:r>
      <w:r w:rsidRPr="00F7691D">
        <w:rPr>
          <w:rFonts w:asciiTheme="majorHAnsi" w:hAnsiTheme="majorHAnsi"/>
          <w:b/>
          <w:bCs/>
          <w:sz w:val="24"/>
          <w:szCs w:val="24"/>
          <w:lang w:val="fr-CH"/>
        </w:rPr>
        <w:tab/>
        <w:t>Vision</w:t>
      </w:r>
    </w:p>
    <w:p w:rsidR="00587DA3" w:rsidRPr="00F7691D" w:rsidRDefault="00587DA3" w:rsidP="000303D7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val="fr-CH"/>
        </w:rPr>
      </w:pPr>
    </w:p>
    <w:p w:rsidR="00396F33" w:rsidRDefault="003C750E" w:rsidP="009D7D8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303D7">
        <w:rPr>
          <w:rFonts w:ascii="Cambria" w:hAnsi="Cambria"/>
          <w:sz w:val="24"/>
          <w:szCs w:val="24"/>
        </w:rPr>
        <w:t xml:space="preserve">Infrastructure is </w:t>
      </w:r>
      <w:r w:rsidR="008765F0">
        <w:rPr>
          <w:rFonts w:ascii="Cambria" w:hAnsi="Cambria"/>
          <w:sz w:val="24"/>
          <w:szCs w:val="24"/>
        </w:rPr>
        <w:t xml:space="preserve">the </w:t>
      </w:r>
      <w:r w:rsidR="00056D4B" w:rsidRPr="00056D4B">
        <w:rPr>
          <w:rFonts w:ascii="Cambria" w:hAnsi="Cambria"/>
          <w:sz w:val="24"/>
          <w:szCs w:val="24"/>
        </w:rPr>
        <w:t>cornerstone</w:t>
      </w:r>
      <w:r w:rsidRPr="000303D7">
        <w:rPr>
          <w:rFonts w:ascii="Cambria" w:hAnsi="Cambria"/>
          <w:sz w:val="24"/>
          <w:szCs w:val="24"/>
        </w:rPr>
        <w:t xml:space="preserve"> </w:t>
      </w:r>
      <w:r w:rsidR="00056D4B" w:rsidRPr="00056D4B">
        <w:rPr>
          <w:rFonts w:ascii="Cambria" w:hAnsi="Cambria"/>
          <w:iCs/>
          <w:sz w:val="24"/>
          <w:szCs w:val="24"/>
        </w:rPr>
        <w:t>and the most important aspect</w:t>
      </w:r>
      <w:r w:rsidR="00056D4B" w:rsidRPr="00362D98">
        <w:rPr>
          <w:rFonts w:ascii="Cambria" w:hAnsi="Cambria"/>
          <w:i/>
          <w:sz w:val="24"/>
          <w:szCs w:val="24"/>
        </w:rPr>
        <w:t xml:space="preserve"> </w:t>
      </w:r>
      <w:r w:rsidRPr="000303D7">
        <w:rPr>
          <w:rFonts w:ascii="Cambria" w:hAnsi="Cambria"/>
          <w:sz w:val="24"/>
          <w:szCs w:val="24"/>
        </w:rPr>
        <w:t>in achieving goals</w:t>
      </w:r>
      <w:r w:rsidR="00646B8E" w:rsidRPr="000303D7">
        <w:rPr>
          <w:rFonts w:ascii="Cambria" w:hAnsi="Cambria"/>
          <w:sz w:val="24"/>
          <w:szCs w:val="24"/>
        </w:rPr>
        <w:t xml:space="preserve"> such</w:t>
      </w:r>
      <w:r w:rsidRPr="000303D7">
        <w:rPr>
          <w:rFonts w:ascii="Cambria" w:hAnsi="Cambria"/>
          <w:sz w:val="24"/>
          <w:szCs w:val="24"/>
        </w:rPr>
        <w:t xml:space="preserve"> as digital inclusion, enabling universal, sustainable, ubiquitous and affordable access to ICTs by all, taking into account relevant experience</w:t>
      </w:r>
      <w:r w:rsidR="009D7D8E">
        <w:rPr>
          <w:rFonts w:ascii="Cambria" w:hAnsi="Cambria"/>
          <w:sz w:val="24"/>
          <w:szCs w:val="24"/>
        </w:rPr>
        <w:t>s</w:t>
      </w:r>
      <w:r w:rsidRPr="000303D7">
        <w:rPr>
          <w:rFonts w:ascii="Cambria" w:hAnsi="Cambria"/>
          <w:sz w:val="24"/>
          <w:szCs w:val="24"/>
        </w:rPr>
        <w:t xml:space="preserve"> from developing countries and countries with economies in transition</w:t>
      </w:r>
      <w:r w:rsidR="009D7D8E">
        <w:rPr>
          <w:rFonts w:ascii="Cambria" w:hAnsi="Cambria"/>
          <w:sz w:val="24"/>
          <w:szCs w:val="24"/>
        </w:rPr>
        <w:t>.</w:t>
      </w:r>
      <w:r w:rsidRPr="000303D7">
        <w:rPr>
          <w:rFonts w:ascii="Cambria" w:hAnsi="Cambria"/>
          <w:sz w:val="24"/>
          <w:szCs w:val="24"/>
        </w:rPr>
        <w:t xml:space="preserve"> </w:t>
      </w:r>
      <w:r w:rsidR="009D7D8E">
        <w:rPr>
          <w:rFonts w:ascii="Cambria" w:hAnsi="Cambria"/>
          <w:sz w:val="24"/>
          <w:szCs w:val="24"/>
        </w:rPr>
        <w:t>P</w:t>
      </w:r>
      <w:r w:rsidRPr="000303D7">
        <w:rPr>
          <w:rFonts w:ascii="Cambria" w:hAnsi="Cambria"/>
          <w:sz w:val="24"/>
          <w:szCs w:val="24"/>
        </w:rPr>
        <w:t xml:space="preserve">rovide sustainable connectivity and access to rural, remote and marginalized areas at national and regional levels, Broadband connection based on converged services and enhanced </w:t>
      </w:r>
      <w:r w:rsidR="003E3115">
        <w:rPr>
          <w:rFonts w:ascii="Cambria" w:hAnsi="Cambria"/>
          <w:sz w:val="24"/>
          <w:szCs w:val="24"/>
        </w:rPr>
        <w:t xml:space="preserve">radio </w:t>
      </w:r>
      <w:r w:rsidR="00056D4B" w:rsidRPr="00056D4B">
        <w:rPr>
          <w:rFonts w:ascii="Cambria" w:hAnsi="Cambria"/>
          <w:sz w:val="24"/>
          <w:szCs w:val="24"/>
        </w:rPr>
        <w:t xml:space="preserve">frequency </w:t>
      </w:r>
      <w:r w:rsidRPr="000303D7">
        <w:rPr>
          <w:rFonts w:ascii="Cambria" w:hAnsi="Cambria"/>
          <w:sz w:val="24"/>
          <w:szCs w:val="24"/>
        </w:rPr>
        <w:t>spectrum</w:t>
      </w:r>
      <w:r w:rsidR="003E3115">
        <w:rPr>
          <w:rFonts w:ascii="Cambria" w:hAnsi="Cambria"/>
          <w:sz w:val="24"/>
          <w:szCs w:val="24"/>
        </w:rPr>
        <w:t xml:space="preserve"> and</w:t>
      </w:r>
      <w:r w:rsidRPr="000303D7">
        <w:rPr>
          <w:rFonts w:ascii="Cambria" w:hAnsi="Cambria"/>
          <w:sz w:val="24"/>
          <w:szCs w:val="24"/>
        </w:rPr>
        <w:t xml:space="preserve"> </w:t>
      </w:r>
      <w:r w:rsidR="003E3115">
        <w:rPr>
          <w:rFonts w:ascii="Cambria" w:hAnsi="Cambria"/>
          <w:sz w:val="24"/>
          <w:szCs w:val="24"/>
        </w:rPr>
        <w:t xml:space="preserve">orbit </w:t>
      </w:r>
      <w:r w:rsidRPr="000303D7">
        <w:rPr>
          <w:rFonts w:ascii="Cambria" w:hAnsi="Cambria"/>
          <w:sz w:val="24"/>
          <w:szCs w:val="24"/>
        </w:rPr>
        <w:t xml:space="preserve">management supported by efficient backbone, new technologies, innovative policies, </w:t>
      </w:r>
      <w:r w:rsidR="00056D4B">
        <w:rPr>
          <w:rFonts w:ascii="Cambria" w:hAnsi="Cambria"/>
          <w:sz w:val="24"/>
          <w:szCs w:val="24"/>
        </w:rPr>
        <w:t xml:space="preserve">national broadband </w:t>
      </w:r>
      <w:r w:rsidRPr="000303D7">
        <w:rPr>
          <w:rFonts w:ascii="Cambria" w:hAnsi="Cambria"/>
          <w:sz w:val="24"/>
          <w:szCs w:val="24"/>
        </w:rPr>
        <w:lastRenderedPageBreak/>
        <w:t>plans based on reliable data, and international standardization are</w:t>
      </w:r>
      <w:r w:rsidR="0011395D">
        <w:rPr>
          <w:rFonts w:ascii="Cambria" w:hAnsi="Cambria"/>
          <w:sz w:val="24"/>
          <w:szCs w:val="24"/>
        </w:rPr>
        <w:t xml:space="preserve"> the keys for such achievement.</w:t>
      </w:r>
    </w:p>
    <w:p w:rsidR="0011395D" w:rsidRPr="0011395D" w:rsidRDefault="0011395D" w:rsidP="0011395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96F33" w:rsidRDefault="00396F33" w:rsidP="000303D7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A83149" w:rsidRDefault="00A83149" w:rsidP="000303D7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2.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Pillars</w:t>
      </w:r>
    </w:p>
    <w:p w:rsidR="003C750E" w:rsidRPr="000303D7" w:rsidRDefault="003C750E" w:rsidP="003E311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303D7">
        <w:rPr>
          <w:rFonts w:ascii="Cambria" w:hAnsi="Cambria"/>
          <w:sz w:val="24"/>
          <w:szCs w:val="24"/>
        </w:rPr>
        <w:t xml:space="preserve">To enhance the coverage, quality, and affordability of </w:t>
      </w:r>
      <w:r w:rsidR="00056D4B">
        <w:rPr>
          <w:rFonts w:ascii="Cambria" w:hAnsi="Cambria"/>
          <w:sz w:val="24"/>
          <w:szCs w:val="24"/>
        </w:rPr>
        <w:t>Broadband telecommunication</w:t>
      </w:r>
      <w:r w:rsidRPr="000303D7">
        <w:rPr>
          <w:rFonts w:ascii="Cambria" w:hAnsi="Cambria"/>
          <w:sz w:val="24"/>
          <w:szCs w:val="24"/>
        </w:rPr>
        <w:t xml:space="preserve"> network</w:t>
      </w:r>
      <w:r w:rsidR="009D7D8E">
        <w:rPr>
          <w:rFonts w:ascii="Cambria" w:hAnsi="Cambria"/>
          <w:sz w:val="24"/>
          <w:szCs w:val="24"/>
        </w:rPr>
        <w:t>s</w:t>
      </w:r>
      <w:r w:rsidRPr="000303D7">
        <w:rPr>
          <w:rFonts w:ascii="Cambria" w:hAnsi="Cambria"/>
          <w:sz w:val="24"/>
          <w:szCs w:val="24"/>
        </w:rPr>
        <w:t xml:space="preserve">, infrastructure development utilizing converged services, enhanced </w:t>
      </w:r>
      <w:r w:rsidR="00056D4B" w:rsidRPr="00056D4B">
        <w:rPr>
          <w:rFonts w:ascii="Cambria" w:hAnsi="Cambria"/>
          <w:sz w:val="24"/>
          <w:szCs w:val="24"/>
        </w:rPr>
        <w:t xml:space="preserve">frequency </w:t>
      </w:r>
      <w:r w:rsidRPr="000303D7">
        <w:rPr>
          <w:rFonts w:ascii="Cambria" w:hAnsi="Cambria"/>
          <w:sz w:val="24"/>
          <w:szCs w:val="24"/>
        </w:rPr>
        <w:t>spectrum management, and both</w:t>
      </w:r>
      <w:r w:rsidR="003E3115">
        <w:rPr>
          <w:rFonts w:ascii="Cambria" w:hAnsi="Cambria"/>
          <w:sz w:val="24"/>
          <w:szCs w:val="24"/>
        </w:rPr>
        <w:t xml:space="preserve"> wired and wireless</w:t>
      </w:r>
      <w:r w:rsidRPr="000303D7">
        <w:rPr>
          <w:rFonts w:ascii="Cambria" w:hAnsi="Cambria"/>
          <w:sz w:val="24"/>
          <w:szCs w:val="24"/>
        </w:rPr>
        <w:t xml:space="preserve"> technologies are essential. </w:t>
      </w:r>
    </w:p>
    <w:p w:rsidR="005441C7" w:rsidRPr="000303D7" w:rsidRDefault="005441C7" w:rsidP="000303D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03DFC" w:rsidRPr="00F7691D" w:rsidRDefault="003C750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303D7">
        <w:rPr>
          <w:rFonts w:ascii="Cambria" w:hAnsi="Cambria"/>
          <w:sz w:val="24"/>
          <w:szCs w:val="24"/>
        </w:rPr>
        <w:t xml:space="preserve">Develop a well-planned, well-maintained, </w:t>
      </w:r>
      <w:r w:rsidR="00963FD8">
        <w:rPr>
          <w:rFonts w:ascii="Cambria" w:hAnsi="Cambria"/>
          <w:sz w:val="24"/>
          <w:szCs w:val="24"/>
        </w:rPr>
        <w:t xml:space="preserve">robust, </w:t>
      </w:r>
      <w:r w:rsidRPr="000303D7">
        <w:rPr>
          <w:rFonts w:ascii="Cambria" w:hAnsi="Cambria"/>
          <w:sz w:val="24"/>
          <w:szCs w:val="24"/>
        </w:rPr>
        <w:t>economic</w:t>
      </w:r>
      <w:r w:rsidR="00E15852">
        <w:rPr>
          <w:rFonts w:ascii="Cambria" w:hAnsi="Cambria"/>
          <w:sz w:val="24"/>
          <w:szCs w:val="24"/>
        </w:rPr>
        <w:t>,</w:t>
      </w:r>
      <w:r w:rsidRPr="000303D7">
        <w:rPr>
          <w:rFonts w:ascii="Cambria" w:hAnsi="Cambria"/>
          <w:sz w:val="24"/>
          <w:szCs w:val="24"/>
        </w:rPr>
        <w:t xml:space="preserve"> and efficient Broadband </w:t>
      </w:r>
      <w:r w:rsidR="00503DFC">
        <w:rPr>
          <w:rFonts w:ascii="Cambria" w:hAnsi="Cambria"/>
          <w:sz w:val="24"/>
          <w:szCs w:val="24"/>
        </w:rPr>
        <w:t xml:space="preserve">infrastructure </w:t>
      </w:r>
      <w:r w:rsidRPr="000303D7">
        <w:rPr>
          <w:rFonts w:ascii="Cambria" w:hAnsi="Cambria"/>
          <w:sz w:val="24"/>
          <w:szCs w:val="24"/>
        </w:rPr>
        <w:t xml:space="preserve">to ensure the delivery </w:t>
      </w:r>
      <w:proofErr w:type="gramStart"/>
      <w:r w:rsidRPr="000303D7">
        <w:rPr>
          <w:rFonts w:ascii="Cambria" w:hAnsi="Cambria"/>
          <w:sz w:val="24"/>
          <w:szCs w:val="24"/>
        </w:rPr>
        <w:t xml:space="preserve">of </w:t>
      </w:r>
      <w:r w:rsidR="00503DFC">
        <w:rPr>
          <w:rFonts w:ascii="Cambria" w:hAnsi="Cambria"/>
          <w:sz w:val="24"/>
          <w:szCs w:val="24"/>
        </w:rPr>
        <w:t xml:space="preserve"> high</w:t>
      </w:r>
      <w:proofErr w:type="gramEnd"/>
      <w:r w:rsidR="00503DFC">
        <w:rPr>
          <w:rFonts w:ascii="Cambria" w:hAnsi="Cambria"/>
          <w:sz w:val="24"/>
          <w:szCs w:val="24"/>
        </w:rPr>
        <w:t xml:space="preserve"> quality services including, </w:t>
      </w:r>
      <w:r w:rsidRPr="000303D7">
        <w:rPr>
          <w:rFonts w:ascii="Cambria" w:hAnsi="Cambria"/>
          <w:sz w:val="24"/>
          <w:szCs w:val="24"/>
        </w:rPr>
        <w:t xml:space="preserve">Internet </w:t>
      </w:r>
      <w:r w:rsidR="00503DFC">
        <w:rPr>
          <w:rFonts w:ascii="Cambria" w:hAnsi="Cambria"/>
          <w:sz w:val="24"/>
          <w:szCs w:val="24"/>
        </w:rPr>
        <w:t xml:space="preserve"> and access to affordable information and technologies for citizens. </w:t>
      </w:r>
    </w:p>
    <w:p w:rsidR="005000A6" w:rsidRPr="000303D7" w:rsidRDefault="005000A6" w:rsidP="000303D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87F8A" w:rsidRPr="0011395D" w:rsidRDefault="003C750E" w:rsidP="00503DF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303D7">
        <w:rPr>
          <w:rFonts w:ascii="Cambria" w:hAnsi="Cambria"/>
          <w:sz w:val="24"/>
          <w:szCs w:val="24"/>
        </w:rPr>
        <w:t>Increase research and development, and deployment of new technologies, to provide reliable and affordable</w:t>
      </w:r>
      <w:r w:rsidR="00503DFC">
        <w:rPr>
          <w:rFonts w:ascii="Cambria" w:hAnsi="Cambria"/>
          <w:sz w:val="24"/>
          <w:szCs w:val="24"/>
        </w:rPr>
        <w:t xml:space="preserve"> information and communication</w:t>
      </w:r>
      <w:r w:rsidRPr="000303D7">
        <w:rPr>
          <w:rFonts w:ascii="Cambria" w:hAnsi="Cambria"/>
          <w:sz w:val="24"/>
          <w:szCs w:val="24"/>
        </w:rPr>
        <w:t xml:space="preserve"> </w:t>
      </w:r>
      <w:r w:rsidR="0011395D" w:rsidRPr="000303D7">
        <w:rPr>
          <w:rFonts w:ascii="Cambria" w:hAnsi="Cambria"/>
          <w:sz w:val="24"/>
          <w:szCs w:val="24"/>
        </w:rPr>
        <w:t>infrastructure</w:t>
      </w:r>
      <w:r w:rsidRPr="000303D7">
        <w:rPr>
          <w:rFonts w:ascii="Cambria" w:hAnsi="Cambria"/>
          <w:sz w:val="24"/>
          <w:szCs w:val="24"/>
        </w:rPr>
        <w:t xml:space="preserve">. </w:t>
      </w:r>
    </w:p>
    <w:p w:rsidR="007D7AD4" w:rsidRPr="000303D7" w:rsidRDefault="007D7AD4" w:rsidP="000303D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441C7" w:rsidRPr="0011395D" w:rsidRDefault="003C750E" w:rsidP="00503DF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303D7">
        <w:rPr>
          <w:rFonts w:ascii="Cambria" w:hAnsi="Cambria"/>
          <w:sz w:val="24"/>
          <w:szCs w:val="24"/>
        </w:rPr>
        <w:t>Utilize policy and financing mechanisms such as Universal Service Funds</w:t>
      </w:r>
      <w:r w:rsidR="00056D4B">
        <w:rPr>
          <w:rFonts w:ascii="Cambria" w:hAnsi="Cambria"/>
          <w:sz w:val="24"/>
          <w:szCs w:val="24"/>
        </w:rPr>
        <w:t xml:space="preserve"> and/or Public Private Partnership</w:t>
      </w:r>
      <w:r w:rsidRPr="000303D7">
        <w:rPr>
          <w:rFonts w:ascii="Cambria" w:hAnsi="Cambria"/>
          <w:sz w:val="24"/>
          <w:szCs w:val="24"/>
        </w:rPr>
        <w:t xml:space="preserve">, to connect and cover rural and remote areas with </w:t>
      </w:r>
      <w:proofErr w:type="gramStart"/>
      <w:r w:rsidRPr="000303D7">
        <w:rPr>
          <w:rFonts w:ascii="Cambria" w:hAnsi="Cambria"/>
          <w:sz w:val="24"/>
          <w:szCs w:val="24"/>
        </w:rPr>
        <w:t xml:space="preserve">affordable </w:t>
      </w:r>
      <w:r w:rsidR="00503DFC">
        <w:rPr>
          <w:rFonts w:ascii="Cambria" w:hAnsi="Cambria"/>
          <w:sz w:val="24"/>
          <w:szCs w:val="24"/>
        </w:rPr>
        <w:t xml:space="preserve"> Broadband</w:t>
      </w:r>
      <w:proofErr w:type="gramEnd"/>
      <w:r w:rsidR="00503DFC">
        <w:rPr>
          <w:rFonts w:ascii="Cambria" w:hAnsi="Cambria"/>
          <w:sz w:val="24"/>
          <w:szCs w:val="24"/>
        </w:rPr>
        <w:t xml:space="preserve"> information and communication</w:t>
      </w:r>
      <w:r w:rsidR="00503DFC" w:rsidRPr="000303D7">
        <w:rPr>
          <w:rFonts w:ascii="Cambria" w:hAnsi="Cambria"/>
          <w:sz w:val="24"/>
          <w:szCs w:val="24"/>
        </w:rPr>
        <w:t xml:space="preserve"> </w:t>
      </w:r>
      <w:r w:rsidRPr="000303D7">
        <w:rPr>
          <w:rFonts w:ascii="Cambria" w:hAnsi="Cambria"/>
          <w:sz w:val="24"/>
          <w:szCs w:val="24"/>
        </w:rPr>
        <w:t xml:space="preserve">infrastructure. </w:t>
      </w:r>
    </w:p>
    <w:p w:rsidR="005000A6" w:rsidRPr="000303D7" w:rsidRDefault="005000A6" w:rsidP="000303D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74598" w:rsidRDefault="003C750E" w:rsidP="000745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303D7">
        <w:rPr>
          <w:rFonts w:ascii="Cambria" w:hAnsi="Cambria"/>
          <w:sz w:val="24"/>
          <w:szCs w:val="24"/>
        </w:rPr>
        <w:t xml:space="preserve">To attract private investment, competition </w:t>
      </w:r>
      <w:r w:rsidR="00056D4B" w:rsidRPr="00056D4B">
        <w:rPr>
          <w:rFonts w:ascii="Cambria" w:hAnsi="Cambria"/>
          <w:sz w:val="24"/>
          <w:szCs w:val="24"/>
        </w:rPr>
        <w:t xml:space="preserve">and market liberalization </w:t>
      </w:r>
      <w:r w:rsidRPr="000303D7">
        <w:rPr>
          <w:rFonts w:ascii="Cambria" w:hAnsi="Cambria"/>
          <w:sz w:val="24"/>
          <w:szCs w:val="24"/>
        </w:rPr>
        <w:t>policies, financing, and new business models need to be studied and deployed.</w:t>
      </w:r>
    </w:p>
    <w:p w:rsidR="00074598" w:rsidRDefault="00074598" w:rsidP="00074598">
      <w:pPr>
        <w:pStyle w:val="ListParagraph"/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</w:p>
    <w:p w:rsidR="005544B7" w:rsidRPr="005544B7" w:rsidRDefault="00074598" w:rsidP="005544B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ins w:id="2" w:author="Author"/>
          <w:rFonts w:ascii="Cambria" w:hAnsi="Cambria"/>
          <w:sz w:val="24"/>
          <w:szCs w:val="24"/>
          <w:rPrChange w:id="3" w:author="Author">
            <w:rPr>
              <w:ins w:id="4" w:author="Author"/>
              <w:rFonts w:ascii="Cambria" w:hAnsi="Cambria" w:cs="Arial"/>
              <w:sz w:val="23"/>
              <w:szCs w:val="23"/>
            </w:rPr>
          </w:rPrChange>
        </w:rPr>
      </w:pPr>
      <w:r w:rsidRPr="00074598">
        <w:rPr>
          <w:rFonts w:ascii="Cambria" w:eastAsia="Batang" w:hAnsi="Cambria"/>
          <w:color w:val="000000" w:themeColor="text1"/>
          <w:sz w:val="24"/>
          <w:szCs w:val="24"/>
        </w:rPr>
        <w:t xml:space="preserve">Policies, technologies, and actions, such as connecting public facilities and encouraging the usage of multi-/sign- language, need to be considered to ensure minorities, disadvantaged, aged, and persons with impairments  are connected to Broadband telecommunication networks, bearing in mind </w:t>
      </w:r>
      <w:r w:rsidRPr="00074598">
        <w:rPr>
          <w:rFonts w:ascii="Cambria" w:hAnsi="Cambria" w:cs="Arial"/>
          <w:sz w:val="23"/>
          <w:szCs w:val="23"/>
        </w:rPr>
        <w:t>that market solutions may</w:t>
      </w:r>
      <w:r w:rsidRPr="00F7691D">
        <w:rPr>
          <w:rFonts w:ascii="Cambria" w:hAnsi="Cambria" w:cs="Arial"/>
          <w:sz w:val="23"/>
          <w:szCs w:val="23"/>
        </w:rPr>
        <w:t xml:space="preserve"> not always result in the rollout</w:t>
      </w:r>
      <w:r w:rsidRPr="00074598">
        <w:rPr>
          <w:rFonts w:ascii="Cambria" w:hAnsi="Cambria" w:cs="Arial"/>
          <w:sz w:val="23"/>
          <w:szCs w:val="23"/>
        </w:rPr>
        <w:t xml:space="preserve"> of sufficient infrastructure. </w:t>
      </w:r>
    </w:p>
    <w:p w:rsidR="005544B7" w:rsidRPr="005544B7" w:rsidRDefault="005544B7">
      <w:pPr>
        <w:pStyle w:val="ListParagraph"/>
        <w:rPr>
          <w:ins w:id="5" w:author="Author"/>
          <w:rFonts w:ascii="Cambria" w:hAnsi="Cambria" w:cs="Arial"/>
          <w:sz w:val="23"/>
          <w:szCs w:val="23"/>
          <w:rPrChange w:id="6" w:author="Author">
            <w:rPr>
              <w:ins w:id="7" w:author="Author"/>
            </w:rPr>
          </w:rPrChange>
        </w:rPr>
        <w:pPrChange w:id="8" w:author="Author">
          <w:pPr>
            <w:pStyle w:val="ListParagraph"/>
            <w:numPr>
              <w:numId w:val="4"/>
            </w:numPr>
            <w:spacing w:after="0" w:line="240" w:lineRule="auto"/>
            <w:ind w:left="360" w:hanging="360"/>
            <w:jc w:val="both"/>
          </w:pPr>
        </w:pPrChange>
      </w:pPr>
    </w:p>
    <w:p w:rsidR="005544B7" w:rsidRPr="005544B7" w:rsidRDefault="005544B7" w:rsidP="005544B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ins w:id="9" w:author="Author">
        <w:r w:rsidRPr="005544B7">
          <w:rPr>
            <w:rFonts w:ascii="Cambria" w:hAnsi="Cambria" w:cs="Arial"/>
            <w:sz w:val="23"/>
            <w:szCs w:val="23"/>
            <w:rPrChange w:id="10" w:author="Author">
              <w:rPr>
                <w:rFonts w:cs="Arial"/>
                <w:sz w:val="23"/>
                <w:szCs w:val="23"/>
              </w:rPr>
            </w:rPrChange>
          </w:rPr>
          <w:t>Integrate gender, national ICT and broadband policies. Improve sex-disaggregated ICT statistics and measurement</w:t>
        </w:r>
      </w:ins>
    </w:p>
    <w:p w:rsidR="00074598" w:rsidRPr="00074598" w:rsidRDefault="00074598" w:rsidP="000745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7691D">
        <w:rPr>
          <w:rFonts w:asciiTheme="majorHAnsi" w:eastAsia="Batang" w:hAnsiTheme="majorHAnsi"/>
        </w:rPr>
        <w:t>Planning and actions based on proper and reliable data</w:t>
      </w:r>
      <w:r w:rsidRPr="00074598">
        <w:rPr>
          <w:rFonts w:asciiTheme="majorHAnsi" w:eastAsia="Batang" w:hAnsiTheme="majorHAnsi"/>
        </w:rPr>
        <w:t xml:space="preserve"> </w:t>
      </w:r>
      <w:r w:rsidRPr="00F7691D">
        <w:rPr>
          <w:rFonts w:asciiTheme="majorHAnsi" w:eastAsia="Batang" w:hAnsiTheme="majorHAnsi"/>
        </w:rPr>
        <w:t xml:space="preserve">related to information and communication </w:t>
      </w:r>
      <w:proofErr w:type="gramStart"/>
      <w:r w:rsidRPr="00F7691D">
        <w:rPr>
          <w:rFonts w:asciiTheme="majorHAnsi" w:eastAsia="Batang" w:hAnsiTheme="majorHAnsi"/>
        </w:rPr>
        <w:t>infrastructure</w:t>
      </w:r>
      <w:r w:rsidRPr="00074598">
        <w:rPr>
          <w:rFonts w:asciiTheme="majorHAnsi" w:eastAsia="Batang" w:hAnsiTheme="majorHAnsi"/>
        </w:rPr>
        <w:t xml:space="preserve">  </w:t>
      </w:r>
      <w:r w:rsidRPr="00F7691D">
        <w:rPr>
          <w:rFonts w:asciiTheme="majorHAnsi" w:eastAsia="Batang" w:hAnsiTheme="majorHAnsi"/>
        </w:rPr>
        <w:t>are</w:t>
      </w:r>
      <w:proofErr w:type="gramEnd"/>
      <w:r w:rsidRPr="00F7691D">
        <w:rPr>
          <w:rFonts w:asciiTheme="majorHAnsi" w:eastAsia="Batang" w:hAnsiTheme="majorHAnsi"/>
        </w:rPr>
        <w:t xml:space="preserve"> </w:t>
      </w:r>
      <w:r w:rsidRPr="00F7691D">
        <w:rPr>
          <w:rFonts w:asciiTheme="majorHAnsi" w:hAnsiTheme="majorHAnsi"/>
        </w:rPr>
        <w:t xml:space="preserve">essential, </w:t>
      </w:r>
      <w:proofErr w:type="spellStart"/>
      <w:r w:rsidRPr="00F7691D">
        <w:rPr>
          <w:rFonts w:asciiTheme="majorHAnsi" w:hAnsiTheme="majorHAnsi"/>
        </w:rPr>
        <w:t>keeing</w:t>
      </w:r>
      <w:proofErr w:type="spellEnd"/>
      <w:r w:rsidRPr="00F7691D">
        <w:rPr>
          <w:rFonts w:asciiTheme="majorHAnsi" w:hAnsiTheme="majorHAnsi"/>
        </w:rPr>
        <w:t xml:space="preserve"> in mind the protection of privacy </w:t>
      </w:r>
      <w:r w:rsidRPr="00074598">
        <w:rPr>
          <w:rFonts w:asciiTheme="majorHAnsi" w:hAnsiTheme="majorHAnsi"/>
        </w:rPr>
        <w:t>.</w:t>
      </w:r>
      <w:r w:rsidRPr="00F7691D">
        <w:rPr>
          <w:rFonts w:asciiTheme="majorHAnsi" w:hAnsiTheme="majorHAnsi"/>
        </w:rPr>
        <w:t xml:space="preserve"> </w:t>
      </w:r>
    </w:p>
    <w:p w:rsidR="000D139B" w:rsidRPr="00F7691D" w:rsidRDefault="000D139B" w:rsidP="00F7691D">
      <w:pPr>
        <w:spacing w:after="0" w:line="240" w:lineRule="auto"/>
        <w:jc w:val="both"/>
        <w:rPr>
          <w:rFonts w:ascii="Cambria" w:eastAsiaTheme="minorHAnsi" w:hAnsi="Cambria"/>
        </w:rPr>
      </w:pPr>
    </w:p>
    <w:p w:rsidR="00041B68" w:rsidRDefault="003C750E" w:rsidP="00F7691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eastAsiaTheme="minorHAnsi" w:hAnsi="Cambria"/>
        </w:rPr>
      </w:pPr>
      <w:r w:rsidRPr="000303D7">
        <w:rPr>
          <w:rFonts w:ascii="Cambria" w:eastAsiaTheme="minorHAnsi" w:hAnsi="Cambria"/>
          <w:sz w:val="24"/>
          <w:szCs w:val="24"/>
        </w:rPr>
        <w:t xml:space="preserve">To develop affordable </w:t>
      </w:r>
      <w:r w:rsidR="00AB5DF1">
        <w:rPr>
          <w:rFonts w:ascii="Cambria" w:eastAsiaTheme="minorHAnsi" w:hAnsi="Cambria"/>
          <w:sz w:val="24"/>
          <w:szCs w:val="24"/>
        </w:rPr>
        <w:t>network</w:t>
      </w:r>
      <w:r w:rsidR="00F15DC3">
        <w:rPr>
          <w:rFonts w:ascii="Cambria" w:eastAsiaTheme="minorHAnsi" w:hAnsi="Cambria"/>
          <w:sz w:val="24"/>
          <w:szCs w:val="24"/>
        </w:rPr>
        <w:t>/</w:t>
      </w:r>
      <w:r w:rsidR="00AB5DF1">
        <w:rPr>
          <w:rFonts w:ascii="Cambria" w:eastAsiaTheme="minorHAnsi" w:hAnsi="Cambria"/>
          <w:sz w:val="24"/>
          <w:szCs w:val="24"/>
        </w:rPr>
        <w:t>consumer</w:t>
      </w:r>
      <w:r w:rsidR="0027601E">
        <w:rPr>
          <w:rFonts w:ascii="Cambria" w:eastAsiaTheme="minorHAnsi" w:hAnsi="Cambria"/>
          <w:sz w:val="24"/>
          <w:szCs w:val="24"/>
        </w:rPr>
        <w:t xml:space="preserve"> </w:t>
      </w:r>
      <w:r w:rsidR="00AB5DF1">
        <w:rPr>
          <w:rFonts w:ascii="Cambria" w:eastAsiaTheme="minorHAnsi" w:hAnsi="Cambria"/>
          <w:sz w:val="24"/>
          <w:szCs w:val="24"/>
        </w:rPr>
        <w:t xml:space="preserve">telecommunications </w:t>
      </w:r>
      <w:r w:rsidRPr="000303D7">
        <w:rPr>
          <w:rFonts w:ascii="Cambria" w:eastAsiaTheme="minorHAnsi" w:hAnsi="Cambria"/>
          <w:sz w:val="24"/>
          <w:szCs w:val="24"/>
        </w:rPr>
        <w:t>equipment</w:t>
      </w:r>
      <w:r w:rsidR="00700F1C">
        <w:rPr>
          <w:rFonts w:ascii="Cambria" w:eastAsiaTheme="minorHAnsi" w:hAnsi="Cambria"/>
          <w:sz w:val="24"/>
          <w:szCs w:val="24"/>
        </w:rPr>
        <w:t xml:space="preserve">, access </w:t>
      </w:r>
      <w:r w:rsidRPr="000303D7">
        <w:rPr>
          <w:rFonts w:ascii="Cambria" w:eastAsiaTheme="minorHAnsi" w:hAnsi="Cambria"/>
          <w:sz w:val="24"/>
          <w:szCs w:val="24"/>
        </w:rPr>
        <w:t xml:space="preserve">and services by economy of scale, development, </w:t>
      </w:r>
      <w:r w:rsidR="004B337F">
        <w:rPr>
          <w:rFonts w:ascii="Cambria" w:eastAsiaTheme="minorHAnsi" w:hAnsi="Cambria"/>
          <w:sz w:val="24"/>
          <w:szCs w:val="24"/>
        </w:rPr>
        <w:t xml:space="preserve">and </w:t>
      </w:r>
      <w:r w:rsidRPr="000303D7">
        <w:rPr>
          <w:rFonts w:ascii="Cambria" w:eastAsiaTheme="minorHAnsi" w:hAnsi="Cambria"/>
          <w:sz w:val="24"/>
          <w:szCs w:val="24"/>
        </w:rPr>
        <w:t>conformity and interoperability</w:t>
      </w:r>
      <w:r w:rsidR="004B337F">
        <w:rPr>
          <w:rFonts w:ascii="Cambria" w:eastAsiaTheme="minorHAnsi" w:hAnsi="Cambria"/>
          <w:sz w:val="24"/>
          <w:szCs w:val="24"/>
        </w:rPr>
        <w:t>,</w:t>
      </w:r>
      <w:r w:rsidRPr="000303D7">
        <w:rPr>
          <w:rFonts w:ascii="Cambria" w:eastAsiaTheme="minorHAnsi" w:hAnsi="Cambria"/>
          <w:sz w:val="24"/>
          <w:szCs w:val="24"/>
        </w:rPr>
        <w:t xml:space="preserve"> by international standards are key</w:t>
      </w:r>
      <w:r w:rsidR="00700F1C">
        <w:rPr>
          <w:rFonts w:ascii="Cambria" w:eastAsiaTheme="minorHAnsi" w:hAnsi="Cambria"/>
          <w:sz w:val="24"/>
          <w:szCs w:val="24"/>
        </w:rPr>
        <w:t xml:space="preserve"> elements</w:t>
      </w:r>
      <w:r w:rsidRPr="00F7691D">
        <w:rPr>
          <w:rFonts w:ascii="Cambria" w:eastAsiaTheme="minorHAnsi" w:hAnsi="Cambria"/>
          <w:sz w:val="24"/>
          <w:szCs w:val="24"/>
        </w:rPr>
        <w:t>.</w:t>
      </w:r>
      <w:r w:rsidR="00041B68">
        <w:rPr>
          <w:rFonts w:ascii="Cambria" w:eastAsiaTheme="minorHAnsi" w:hAnsi="Cambria"/>
          <w:sz w:val="24"/>
          <w:szCs w:val="24"/>
        </w:rPr>
        <w:t xml:space="preserve"> </w:t>
      </w:r>
    </w:p>
    <w:p w:rsidR="00041B68" w:rsidRPr="00F7691D" w:rsidRDefault="00041B68" w:rsidP="00F7691D">
      <w:pPr>
        <w:pStyle w:val="ListParagraph"/>
        <w:spacing w:after="0" w:line="240" w:lineRule="auto"/>
        <w:ind w:left="360"/>
        <w:jc w:val="both"/>
        <w:rPr>
          <w:rFonts w:ascii="Cambria" w:eastAsiaTheme="minorHAnsi" w:hAnsi="Cambria"/>
        </w:rPr>
      </w:pPr>
      <w:r w:rsidRPr="00F7691D">
        <w:rPr>
          <w:rFonts w:ascii="Cambria" w:hAnsi="Cambria" w:cs="Arial"/>
          <w:sz w:val="23"/>
          <w:szCs w:val="23"/>
        </w:rPr>
        <w:t>[Affordable should be understood as aligned with the user’s disposable income.]</w:t>
      </w:r>
    </w:p>
    <w:p w:rsidR="00041B68" w:rsidRPr="00F7691D" w:rsidRDefault="00041B68" w:rsidP="00F7691D">
      <w:pPr>
        <w:pStyle w:val="ListParagraph"/>
        <w:spacing w:after="0" w:line="240" w:lineRule="auto"/>
        <w:ind w:left="360"/>
        <w:jc w:val="both"/>
        <w:rPr>
          <w:rFonts w:ascii="Cambria" w:eastAsiaTheme="minorHAnsi" w:hAnsi="Cambria"/>
          <w:sz w:val="24"/>
          <w:szCs w:val="24"/>
        </w:rPr>
      </w:pPr>
      <w:r>
        <w:rPr>
          <w:rFonts w:ascii="Cambria" w:hAnsi="Cambria" w:cs="Arial"/>
          <w:sz w:val="23"/>
          <w:szCs w:val="23"/>
        </w:rPr>
        <w:t>[</w:t>
      </w:r>
      <w:r w:rsidRPr="00F7691D">
        <w:rPr>
          <w:rFonts w:ascii="Cambria" w:hAnsi="Cambria" w:cs="Arial"/>
          <w:sz w:val="23"/>
          <w:szCs w:val="23"/>
        </w:rPr>
        <w:t xml:space="preserve">Affordable should be understood </w:t>
      </w:r>
      <w:r>
        <w:rPr>
          <w:rFonts w:ascii="Cambria" w:hAnsi="Cambria" w:cs="Arial"/>
          <w:sz w:val="23"/>
          <w:szCs w:val="23"/>
        </w:rPr>
        <w:t xml:space="preserve">in relation to the </w:t>
      </w:r>
      <w:r w:rsidRPr="00F7691D">
        <w:rPr>
          <w:rFonts w:ascii="Cambria" w:hAnsi="Cambria" w:cs="Arial"/>
          <w:sz w:val="23"/>
          <w:szCs w:val="23"/>
        </w:rPr>
        <w:t>user’s disposable income</w:t>
      </w:r>
      <w:r>
        <w:rPr>
          <w:rFonts w:ascii="Cambria" w:hAnsi="Cambria" w:cs="Arial"/>
          <w:sz w:val="23"/>
          <w:szCs w:val="23"/>
        </w:rPr>
        <w:t>.]</w:t>
      </w:r>
    </w:p>
    <w:p w:rsidR="00074598" w:rsidRDefault="00074598" w:rsidP="00074598">
      <w:pPr>
        <w:spacing w:after="0" w:line="240" w:lineRule="auto"/>
        <w:rPr>
          <w:rFonts w:ascii="Cambria" w:eastAsiaTheme="minorHAnsi" w:hAnsi="Cambria"/>
          <w:sz w:val="24"/>
          <w:szCs w:val="24"/>
        </w:rPr>
      </w:pPr>
    </w:p>
    <w:p w:rsidR="00074598" w:rsidRDefault="00074598" w:rsidP="00074598">
      <w:pPr>
        <w:pStyle w:val="ListParagraph"/>
        <w:spacing w:after="0" w:line="240" w:lineRule="auto"/>
        <w:ind w:left="360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) </w:t>
      </w:r>
      <w:r w:rsidRPr="00074598">
        <w:rPr>
          <w:rFonts w:ascii="Cambria" w:hAnsi="Cambria"/>
          <w:sz w:val="24"/>
          <w:szCs w:val="24"/>
        </w:rPr>
        <w:t xml:space="preserve">Emergency telecommunication services should be secured. </w:t>
      </w:r>
    </w:p>
    <w:p w:rsidR="00B2420B" w:rsidRPr="00074598" w:rsidRDefault="0007459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j) </w:t>
      </w:r>
      <w:r w:rsidR="00B2420B" w:rsidRPr="00074598">
        <w:rPr>
          <w:rFonts w:ascii="Cambria" w:hAnsi="Cambria"/>
          <w:sz w:val="24"/>
          <w:szCs w:val="24"/>
        </w:rPr>
        <w:t>[</w:t>
      </w:r>
      <w:r w:rsidR="00B2420B" w:rsidRPr="00F7691D">
        <w:rPr>
          <w:rFonts w:ascii="Cambria" w:hAnsi="Cambria"/>
          <w:sz w:val="24"/>
          <w:szCs w:val="24"/>
        </w:rPr>
        <w:t>Identify the main difficulties that the digital economy poses for the application of existing international tax rules and develop detailed options to address these difficulties.</w:t>
      </w:r>
      <w:r w:rsidR="00B2420B" w:rsidRPr="00074598">
        <w:rPr>
          <w:rFonts w:ascii="Cambria" w:hAnsi="Cambria"/>
          <w:sz w:val="24"/>
          <w:szCs w:val="24"/>
        </w:rPr>
        <w:t>]</w:t>
      </w:r>
    </w:p>
    <w:p w:rsidR="00074598" w:rsidRDefault="00074598" w:rsidP="00074598">
      <w:pPr>
        <w:spacing w:after="0" w:line="240" w:lineRule="auto"/>
        <w:rPr>
          <w:rFonts w:ascii="Cambria" w:hAnsi="Cambria"/>
          <w:sz w:val="24"/>
          <w:szCs w:val="24"/>
        </w:rPr>
      </w:pPr>
    </w:p>
    <w:p w:rsidR="00C72AFB" w:rsidRPr="00C72AFB" w:rsidRDefault="00074598" w:rsidP="000303D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k) </w:t>
      </w:r>
    </w:p>
    <w:p w:rsidR="00A83149" w:rsidRDefault="00A83149" w:rsidP="000303D7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3.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Targets</w:t>
      </w:r>
    </w:p>
    <w:p w:rsidR="003C750E" w:rsidRPr="00415B97" w:rsidRDefault="003C750E" w:rsidP="00343CD2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p w:rsidR="00F15DC3" w:rsidRDefault="00C118FC" w:rsidP="00F15DC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</w:t>
      </w:r>
      <w:r w:rsidR="00F15DC3" w:rsidRPr="00F15DC3">
        <w:rPr>
          <w:rFonts w:ascii="Cambria" w:hAnsi="Cambria"/>
          <w:sz w:val="24"/>
          <w:szCs w:val="24"/>
        </w:rPr>
        <w:t>Access to Broadband telecommunication networks, and the gaps</w:t>
      </w:r>
    </w:p>
    <w:p w:rsidR="009D7D8E" w:rsidRDefault="009D7D8E" w:rsidP="00F15DC3">
      <w:pPr>
        <w:spacing w:after="0" w:line="240" w:lineRule="auto"/>
        <w:rPr>
          <w:rFonts w:ascii="Cambria" w:hAnsi="Cambria"/>
          <w:sz w:val="24"/>
          <w:szCs w:val="24"/>
        </w:rPr>
      </w:pPr>
    </w:p>
    <w:p w:rsidR="009D7D8E" w:rsidRDefault="009D7D8E" w:rsidP="009D7D8E">
      <w:pPr>
        <w:pStyle w:val="ListParagraph"/>
        <w:numPr>
          <w:ilvl w:val="0"/>
          <w:numId w:val="33"/>
        </w:numPr>
        <w:spacing w:after="0" w:line="240" w:lineRule="auto"/>
        <w:rPr>
          <w:rFonts w:ascii="Cambria" w:hAnsi="Cambria"/>
          <w:sz w:val="24"/>
          <w:szCs w:val="24"/>
        </w:rPr>
      </w:pPr>
      <w:r w:rsidRPr="0082202A">
        <w:rPr>
          <w:rFonts w:ascii="Cambria" w:hAnsi="Cambria"/>
          <w:iCs/>
          <w:sz w:val="24"/>
          <w:szCs w:val="24"/>
        </w:rPr>
        <w:t>By 2020, XX % of</w:t>
      </w:r>
      <w:r w:rsidRPr="0082202A">
        <w:rPr>
          <w:rFonts w:ascii="Cambria" w:hAnsi="Cambria"/>
          <w:i/>
          <w:sz w:val="24"/>
          <w:szCs w:val="24"/>
        </w:rPr>
        <w:t xml:space="preserve">  </w:t>
      </w:r>
      <w:r w:rsidRPr="0082202A">
        <w:rPr>
          <w:rFonts w:ascii="Cambria" w:hAnsi="Cambria"/>
          <w:sz w:val="24"/>
          <w:szCs w:val="24"/>
        </w:rPr>
        <w:t xml:space="preserve">households </w:t>
      </w:r>
      <w:r w:rsidRPr="0082202A">
        <w:rPr>
          <w:rFonts w:ascii="Cambria" w:hAnsi="Cambria"/>
          <w:iCs/>
          <w:sz w:val="24"/>
          <w:szCs w:val="24"/>
        </w:rPr>
        <w:t>should have</w:t>
      </w:r>
      <w:r w:rsidRPr="0082202A">
        <w:rPr>
          <w:rFonts w:ascii="Cambria" w:hAnsi="Cambria"/>
          <w:i/>
          <w:sz w:val="24"/>
          <w:szCs w:val="24"/>
        </w:rPr>
        <w:t xml:space="preserve"> </w:t>
      </w:r>
      <w:r w:rsidRPr="0082202A">
        <w:rPr>
          <w:rFonts w:ascii="Cambria" w:hAnsi="Cambria"/>
          <w:sz w:val="24"/>
          <w:szCs w:val="24"/>
        </w:rPr>
        <w:t>Internet access (World, developing countries)</w:t>
      </w:r>
    </w:p>
    <w:p w:rsidR="009D7D8E" w:rsidRPr="009D7D8E" w:rsidRDefault="009D7D8E" w:rsidP="009D7D8E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F15DC3" w:rsidRDefault="00F15DC3" w:rsidP="009D7D8E">
      <w:pPr>
        <w:pStyle w:val="ListParagraph"/>
        <w:numPr>
          <w:ilvl w:val="0"/>
          <w:numId w:val="33"/>
        </w:numPr>
        <w:spacing w:after="0" w:line="240" w:lineRule="auto"/>
        <w:rPr>
          <w:ins w:id="11" w:author="Author"/>
          <w:rFonts w:ascii="Cambria" w:hAnsi="Cambria"/>
          <w:sz w:val="24"/>
          <w:szCs w:val="24"/>
        </w:rPr>
      </w:pPr>
      <w:r w:rsidRPr="009D7D8E">
        <w:rPr>
          <w:rFonts w:ascii="Cambria" w:hAnsi="Cambria"/>
          <w:iCs/>
          <w:sz w:val="24"/>
          <w:szCs w:val="24"/>
        </w:rPr>
        <w:t>By 2020,</w:t>
      </w:r>
      <w:r w:rsidRPr="009D7D8E">
        <w:rPr>
          <w:rFonts w:ascii="Cambria" w:hAnsi="Cambria"/>
          <w:i/>
          <w:sz w:val="24"/>
          <w:szCs w:val="24"/>
        </w:rPr>
        <w:t xml:space="preserve"> </w:t>
      </w:r>
      <w:r w:rsidRPr="009D7D8E">
        <w:rPr>
          <w:rFonts w:ascii="Cambria" w:hAnsi="Cambria"/>
          <w:sz w:val="24"/>
          <w:szCs w:val="24"/>
        </w:rPr>
        <w:t>Internet user penetration should reach YY% (World, developing countries)</w:t>
      </w:r>
      <w:r w:rsidR="00C118FC">
        <w:rPr>
          <w:rFonts w:ascii="Cambria" w:hAnsi="Cambria"/>
          <w:sz w:val="24"/>
          <w:szCs w:val="24"/>
        </w:rPr>
        <w:t>]</w:t>
      </w:r>
    </w:p>
    <w:p w:rsidR="00066299" w:rsidRDefault="00066299">
      <w:pPr>
        <w:pStyle w:val="ListParagraph"/>
        <w:rPr>
          <w:ins w:id="12" w:author="Author"/>
          <w:rFonts w:ascii="Cambria" w:hAnsi="Cambria"/>
          <w:sz w:val="24"/>
          <w:szCs w:val="24"/>
          <w:rPrChange w:id="13" w:author="Author">
            <w:rPr>
              <w:ins w:id="14" w:author="Author"/>
            </w:rPr>
          </w:rPrChange>
        </w:rPr>
        <w:pPrChange w:id="15" w:author="Author">
          <w:pPr>
            <w:pStyle w:val="ListParagraph"/>
            <w:numPr>
              <w:numId w:val="33"/>
            </w:numPr>
            <w:spacing w:after="0" w:line="240" w:lineRule="auto"/>
            <w:ind w:hanging="360"/>
          </w:pPr>
        </w:pPrChange>
      </w:pPr>
    </w:p>
    <w:p w:rsidR="005544B7" w:rsidRPr="005544B7" w:rsidRDefault="005544B7">
      <w:pPr>
        <w:spacing w:after="0" w:line="240" w:lineRule="auto"/>
        <w:jc w:val="both"/>
        <w:rPr>
          <w:ins w:id="16" w:author="Author"/>
          <w:rFonts w:ascii="Cambria" w:hAnsi="Cambria"/>
          <w:sz w:val="24"/>
          <w:szCs w:val="24"/>
          <w:rPrChange w:id="17" w:author="Author">
            <w:rPr>
              <w:ins w:id="18" w:author="Author"/>
              <w:sz w:val="24"/>
              <w:szCs w:val="24"/>
            </w:rPr>
          </w:rPrChange>
        </w:rPr>
        <w:pPrChange w:id="19" w:author="Author">
          <w:pPr>
            <w:pStyle w:val="ListParagraph"/>
            <w:numPr>
              <w:numId w:val="4"/>
            </w:numPr>
            <w:spacing w:after="0" w:line="240" w:lineRule="auto"/>
            <w:ind w:left="360" w:hanging="360"/>
            <w:jc w:val="both"/>
          </w:pPr>
        </w:pPrChange>
      </w:pPr>
      <w:ins w:id="20" w:author="Author">
        <w:r w:rsidRPr="005544B7">
          <w:rPr>
            <w:rFonts w:ascii="Cambria" w:hAnsi="Cambria" w:cs="Arial"/>
            <w:sz w:val="23"/>
            <w:szCs w:val="23"/>
            <w:rPrChange w:id="21" w:author="Author">
              <w:rPr/>
            </w:rPrChange>
          </w:rPr>
          <w:t>Improve sex-disaggregated ICT statistics and measurement</w:t>
        </w:r>
      </w:ins>
    </w:p>
    <w:p w:rsidR="003B49CB" w:rsidRPr="006E0150" w:rsidRDefault="003B49CB">
      <w:pPr>
        <w:pStyle w:val="Pa13"/>
        <w:spacing w:after="100"/>
        <w:ind w:left="720"/>
        <w:jc w:val="both"/>
        <w:rPr>
          <w:rFonts w:asciiTheme="majorHAnsi" w:hAnsiTheme="majorHAnsi"/>
          <w:b/>
          <w:bCs/>
        </w:rPr>
        <w:pPrChange w:id="22" w:author="Author">
          <w:pPr/>
        </w:pPrChange>
      </w:pPr>
    </w:p>
    <w:sectPr w:rsidR="003B49CB" w:rsidRPr="006E0150" w:rsidSect="0077628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561" w:rsidRDefault="00B40561" w:rsidP="00726D0C">
      <w:pPr>
        <w:spacing w:after="0" w:line="240" w:lineRule="auto"/>
      </w:pPr>
      <w:r>
        <w:separator/>
      </w:r>
    </w:p>
  </w:endnote>
  <w:endnote w:type="continuationSeparator" w:id="0">
    <w:p w:rsidR="00B40561" w:rsidRDefault="00B40561" w:rsidP="0072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EB" w:rsidRDefault="00E356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26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4221" w:rsidRDefault="00816456">
        <w:pPr>
          <w:pStyle w:val="Footer"/>
          <w:jc w:val="right"/>
        </w:pPr>
        <w:r>
          <w:fldChar w:fldCharType="begin"/>
        </w:r>
        <w:r w:rsidR="00374221">
          <w:instrText xml:space="preserve"> PAGE   \* MERGEFORMAT </w:instrText>
        </w:r>
        <w:r>
          <w:fldChar w:fldCharType="separate"/>
        </w:r>
        <w:r w:rsidR="00B02B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4221" w:rsidRDefault="003742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EB" w:rsidRDefault="00E356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561" w:rsidRDefault="00B40561" w:rsidP="00726D0C">
      <w:pPr>
        <w:spacing w:after="0" w:line="240" w:lineRule="auto"/>
      </w:pPr>
      <w:r>
        <w:separator/>
      </w:r>
    </w:p>
  </w:footnote>
  <w:footnote w:type="continuationSeparator" w:id="0">
    <w:p w:rsidR="00B40561" w:rsidRDefault="00B40561" w:rsidP="0072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EB" w:rsidRDefault="00E356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EB" w:rsidRDefault="00E356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EB" w:rsidRDefault="00E356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4F0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99783B"/>
    <w:multiLevelType w:val="hybridMultilevel"/>
    <w:tmpl w:val="A0905AD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231938"/>
    <w:multiLevelType w:val="hybridMultilevel"/>
    <w:tmpl w:val="4AD2B56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>
    <w:nsid w:val="02D14144"/>
    <w:multiLevelType w:val="hybridMultilevel"/>
    <w:tmpl w:val="1AA8E02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049867AE"/>
    <w:multiLevelType w:val="hybridMultilevel"/>
    <w:tmpl w:val="C71858D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>
    <w:nsid w:val="071A2A39"/>
    <w:multiLevelType w:val="hybridMultilevel"/>
    <w:tmpl w:val="2F0C300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08DE6EE9"/>
    <w:multiLevelType w:val="hybridMultilevel"/>
    <w:tmpl w:val="F84891F8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>
    <w:nsid w:val="12F45E6D"/>
    <w:multiLevelType w:val="hybridMultilevel"/>
    <w:tmpl w:val="6BEC950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C71906"/>
    <w:multiLevelType w:val="hybridMultilevel"/>
    <w:tmpl w:val="532E67D6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>
    <w:nsid w:val="161139E0"/>
    <w:multiLevelType w:val="hybridMultilevel"/>
    <w:tmpl w:val="D38C5EB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1D354A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673FB4"/>
    <w:multiLevelType w:val="hybridMultilevel"/>
    <w:tmpl w:val="AB8E05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C12C02"/>
    <w:multiLevelType w:val="hybridMultilevel"/>
    <w:tmpl w:val="023044E0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3">
    <w:nsid w:val="1F647144"/>
    <w:multiLevelType w:val="hybridMultilevel"/>
    <w:tmpl w:val="8A02EB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C706E2F"/>
    <w:multiLevelType w:val="hybridMultilevel"/>
    <w:tmpl w:val="6BEC950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697C07"/>
    <w:multiLevelType w:val="hybridMultilevel"/>
    <w:tmpl w:val="28627B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879D4"/>
    <w:multiLevelType w:val="hybridMultilevel"/>
    <w:tmpl w:val="456CAF14"/>
    <w:lvl w:ilvl="0" w:tplc="47584C1C">
      <w:start w:val="1"/>
      <w:numFmt w:val="decimal"/>
      <w:lvlText w:val="%1)"/>
      <w:lvlJc w:val="left"/>
      <w:pPr>
        <w:ind w:left="1070" w:hanging="360"/>
      </w:pPr>
      <w:rPr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A6E3CED"/>
    <w:multiLevelType w:val="hybridMultilevel"/>
    <w:tmpl w:val="4B428794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8">
    <w:nsid w:val="3C8C05B9"/>
    <w:multiLevelType w:val="hybridMultilevel"/>
    <w:tmpl w:val="4E3A9B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3C75B75"/>
    <w:multiLevelType w:val="hybridMultilevel"/>
    <w:tmpl w:val="9CCE0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4654E4"/>
    <w:multiLevelType w:val="hybridMultilevel"/>
    <w:tmpl w:val="055CEC80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1">
    <w:nsid w:val="4F287347"/>
    <w:multiLevelType w:val="hybridMultilevel"/>
    <w:tmpl w:val="5624F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F3E2E"/>
    <w:multiLevelType w:val="hybridMultilevel"/>
    <w:tmpl w:val="604CB8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55915C29"/>
    <w:multiLevelType w:val="hybridMultilevel"/>
    <w:tmpl w:val="A158507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4">
    <w:nsid w:val="58AC0E83"/>
    <w:multiLevelType w:val="hybridMultilevel"/>
    <w:tmpl w:val="F44A6E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3204B4"/>
    <w:multiLevelType w:val="hybridMultilevel"/>
    <w:tmpl w:val="505AFDA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6">
    <w:nsid w:val="68845466"/>
    <w:multiLevelType w:val="hybridMultilevel"/>
    <w:tmpl w:val="380480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697748FC"/>
    <w:multiLevelType w:val="hybridMultilevel"/>
    <w:tmpl w:val="A5461A4A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8">
    <w:nsid w:val="6A075DF7"/>
    <w:multiLevelType w:val="hybridMultilevel"/>
    <w:tmpl w:val="4CE2FCDE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9">
    <w:nsid w:val="6A8D6DF2"/>
    <w:multiLevelType w:val="hybridMultilevel"/>
    <w:tmpl w:val="5D0401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4720A59"/>
    <w:multiLevelType w:val="hybridMultilevel"/>
    <w:tmpl w:val="6C86B02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1">
    <w:nsid w:val="7878674B"/>
    <w:multiLevelType w:val="hybridMultilevel"/>
    <w:tmpl w:val="7C2E6852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2">
    <w:nsid w:val="78A10CE1"/>
    <w:multiLevelType w:val="hybridMultilevel"/>
    <w:tmpl w:val="6CC2B5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793940BE"/>
    <w:multiLevelType w:val="hybridMultilevel"/>
    <w:tmpl w:val="FE1ABF94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9"/>
  </w:num>
  <w:num w:numId="4">
    <w:abstractNumId w:val="0"/>
  </w:num>
  <w:num w:numId="5">
    <w:abstractNumId w:val="10"/>
  </w:num>
  <w:num w:numId="6">
    <w:abstractNumId w:val="24"/>
  </w:num>
  <w:num w:numId="7">
    <w:abstractNumId w:val="7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33"/>
  </w:num>
  <w:num w:numId="12">
    <w:abstractNumId w:val="26"/>
  </w:num>
  <w:num w:numId="13">
    <w:abstractNumId w:val="13"/>
  </w:num>
  <w:num w:numId="14">
    <w:abstractNumId w:val="5"/>
  </w:num>
  <w:num w:numId="15">
    <w:abstractNumId w:val="25"/>
  </w:num>
  <w:num w:numId="16">
    <w:abstractNumId w:val="30"/>
  </w:num>
  <w:num w:numId="17">
    <w:abstractNumId w:val="20"/>
  </w:num>
  <w:num w:numId="18">
    <w:abstractNumId w:val="27"/>
  </w:num>
  <w:num w:numId="19">
    <w:abstractNumId w:val="23"/>
  </w:num>
  <w:num w:numId="20">
    <w:abstractNumId w:val="12"/>
  </w:num>
  <w:num w:numId="21">
    <w:abstractNumId w:val="3"/>
  </w:num>
  <w:num w:numId="22">
    <w:abstractNumId w:val="32"/>
  </w:num>
  <w:num w:numId="23">
    <w:abstractNumId w:val="18"/>
  </w:num>
  <w:num w:numId="24">
    <w:abstractNumId w:val="22"/>
  </w:num>
  <w:num w:numId="25">
    <w:abstractNumId w:val="28"/>
  </w:num>
  <w:num w:numId="26">
    <w:abstractNumId w:val="17"/>
  </w:num>
  <w:num w:numId="27">
    <w:abstractNumId w:val="31"/>
  </w:num>
  <w:num w:numId="28">
    <w:abstractNumId w:val="29"/>
  </w:num>
  <w:num w:numId="29">
    <w:abstractNumId w:val="6"/>
  </w:num>
  <w:num w:numId="30">
    <w:abstractNumId w:val="8"/>
  </w:num>
  <w:num w:numId="31">
    <w:abstractNumId w:val="1"/>
  </w:num>
  <w:num w:numId="32">
    <w:abstractNumId w:val="14"/>
  </w:num>
  <w:num w:numId="33">
    <w:abstractNumId w:val="15"/>
  </w:num>
  <w:num w:numId="34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3149"/>
    <w:rsid w:val="00001528"/>
    <w:rsid w:val="00003E30"/>
    <w:rsid w:val="000071E5"/>
    <w:rsid w:val="00007A6C"/>
    <w:rsid w:val="0001788A"/>
    <w:rsid w:val="00021FF6"/>
    <w:rsid w:val="00024392"/>
    <w:rsid w:val="000303D7"/>
    <w:rsid w:val="0003174C"/>
    <w:rsid w:val="000326F1"/>
    <w:rsid w:val="00034153"/>
    <w:rsid w:val="000414C1"/>
    <w:rsid w:val="00041B68"/>
    <w:rsid w:val="00042542"/>
    <w:rsid w:val="00045617"/>
    <w:rsid w:val="000505C3"/>
    <w:rsid w:val="00055346"/>
    <w:rsid w:val="00056D4B"/>
    <w:rsid w:val="00057902"/>
    <w:rsid w:val="0006088B"/>
    <w:rsid w:val="00063E3E"/>
    <w:rsid w:val="00063FA4"/>
    <w:rsid w:val="000653F6"/>
    <w:rsid w:val="00066299"/>
    <w:rsid w:val="0007065C"/>
    <w:rsid w:val="00074598"/>
    <w:rsid w:val="0007562B"/>
    <w:rsid w:val="00076837"/>
    <w:rsid w:val="0008084A"/>
    <w:rsid w:val="00082523"/>
    <w:rsid w:val="00084634"/>
    <w:rsid w:val="0009259C"/>
    <w:rsid w:val="00093FFA"/>
    <w:rsid w:val="00094447"/>
    <w:rsid w:val="0009565B"/>
    <w:rsid w:val="00095BE4"/>
    <w:rsid w:val="000A1418"/>
    <w:rsid w:val="000A37DB"/>
    <w:rsid w:val="000A3A19"/>
    <w:rsid w:val="000A4BA9"/>
    <w:rsid w:val="000C5363"/>
    <w:rsid w:val="000C5BD4"/>
    <w:rsid w:val="000C61C2"/>
    <w:rsid w:val="000C6577"/>
    <w:rsid w:val="000D073F"/>
    <w:rsid w:val="000D0D8D"/>
    <w:rsid w:val="000D0FB6"/>
    <w:rsid w:val="000D139B"/>
    <w:rsid w:val="000D208A"/>
    <w:rsid w:val="000D2992"/>
    <w:rsid w:val="000E060B"/>
    <w:rsid w:val="000E3111"/>
    <w:rsid w:val="000E3872"/>
    <w:rsid w:val="000E402B"/>
    <w:rsid w:val="000F0B6F"/>
    <w:rsid w:val="000F6E19"/>
    <w:rsid w:val="000F73D0"/>
    <w:rsid w:val="000F7431"/>
    <w:rsid w:val="000F7DE4"/>
    <w:rsid w:val="001017E2"/>
    <w:rsid w:val="00104A39"/>
    <w:rsid w:val="00105CAB"/>
    <w:rsid w:val="0010760B"/>
    <w:rsid w:val="00107CE4"/>
    <w:rsid w:val="001111BF"/>
    <w:rsid w:val="001128D2"/>
    <w:rsid w:val="001134A5"/>
    <w:rsid w:val="0011395D"/>
    <w:rsid w:val="00115EBC"/>
    <w:rsid w:val="00117B66"/>
    <w:rsid w:val="00123D91"/>
    <w:rsid w:val="00123D92"/>
    <w:rsid w:val="001252DF"/>
    <w:rsid w:val="0012795D"/>
    <w:rsid w:val="00131013"/>
    <w:rsid w:val="00131C10"/>
    <w:rsid w:val="00131D83"/>
    <w:rsid w:val="00136288"/>
    <w:rsid w:val="00136A02"/>
    <w:rsid w:val="00137C41"/>
    <w:rsid w:val="001423C7"/>
    <w:rsid w:val="00150665"/>
    <w:rsid w:val="00152622"/>
    <w:rsid w:val="00153C1D"/>
    <w:rsid w:val="00153CC4"/>
    <w:rsid w:val="00153F67"/>
    <w:rsid w:val="00157025"/>
    <w:rsid w:val="001626C6"/>
    <w:rsid w:val="001746AD"/>
    <w:rsid w:val="00176A7E"/>
    <w:rsid w:val="00176E10"/>
    <w:rsid w:val="00177776"/>
    <w:rsid w:val="001778CA"/>
    <w:rsid w:val="00177AA9"/>
    <w:rsid w:val="0018120C"/>
    <w:rsid w:val="00181C19"/>
    <w:rsid w:val="0018346D"/>
    <w:rsid w:val="001843C5"/>
    <w:rsid w:val="00184452"/>
    <w:rsid w:val="00184BCF"/>
    <w:rsid w:val="0018723F"/>
    <w:rsid w:val="0018747A"/>
    <w:rsid w:val="001877B4"/>
    <w:rsid w:val="00187F8A"/>
    <w:rsid w:val="00191CFC"/>
    <w:rsid w:val="00192653"/>
    <w:rsid w:val="00197DB2"/>
    <w:rsid w:val="001A2910"/>
    <w:rsid w:val="001A2DEA"/>
    <w:rsid w:val="001A31D8"/>
    <w:rsid w:val="001A513A"/>
    <w:rsid w:val="001A5CCC"/>
    <w:rsid w:val="001A5F52"/>
    <w:rsid w:val="001A6E3B"/>
    <w:rsid w:val="001B08C0"/>
    <w:rsid w:val="001B0C2C"/>
    <w:rsid w:val="001B2D19"/>
    <w:rsid w:val="001B50C5"/>
    <w:rsid w:val="001C3044"/>
    <w:rsid w:val="001C3C70"/>
    <w:rsid w:val="001C610A"/>
    <w:rsid w:val="001C77E5"/>
    <w:rsid w:val="001D095B"/>
    <w:rsid w:val="001D3749"/>
    <w:rsid w:val="001D5618"/>
    <w:rsid w:val="001D609E"/>
    <w:rsid w:val="001E2054"/>
    <w:rsid w:val="001E39F0"/>
    <w:rsid w:val="001E400A"/>
    <w:rsid w:val="001E5A6B"/>
    <w:rsid w:val="001E6DDB"/>
    <w:rsid w:val="001E752F"/>
    <w:rsid w:val="001F30A0"/>
    <w:rsid w:val="001F4581"/>
    <w:rsid w:val="001F63C8"/>
    <w:rsid w:val="00201EB3"/>
    <w:rsid w:val="00201EE9"/>
    <w:rsid w:val="002037EE"/>
    <w:rsid w:val="002053B3"/>
    <w:rsid w:val="0021085C"/>
    <w:rsid w:val="00210C51"/>
    <w:rsid w:val="0021175E"/>
    <w:rsid w:val="00213E2E"/>
    <w:rsid w:val="00215600"/>
    <w:rsid w:val="00216A0F"/>
    <w:rsid w:val="00216AE7"/>
    <w:rsid w:val="00217951"/>
    <w:rsid w:val="002223B3"/>
    <w:rsid w:val="00224D69"/>
    <w:rsid w:val="00225513"/>
    <w:rsid w:val="002260E5"/>
    <w:rsid w:val="00230E67"/>
    <w:rsid w:val="00232835"/>
    <w:rsid w:val="00232876"/>
    <w:rsid w:val="00232A91"/>
    <w:rsid w:val="00236AA6"/>
    <w:rsid w:val="00236FCA"/>
    <w:rsid w:val="002372B4"/>
    <w:rsid w:val="002410AF"/>
    <w:rsid w:val="00244E7C"/>
    <w:rsid w:val="002463F6"/>
    <w:rsid w:val="002465FF"/>
    <w:rsid w:val="00247636"/>
    <w:rsid w:val="00247794"/>
    <w:rsid w:val="002506A5"/>
    <w:rsid w:val="00250868"/>
    <w:rsid w:val="00251223"/>
    <w:rsid w:val="00252A9F"/>
    <w:rsid w:val="00252C36"/>
    <w:rsid w:val="00256B27"/>
    <w:rsid w:val="00257614"/>
    <w:rsid w:val="00265C81"/>
    <w:rsid w:val="00266B3F"/>
    <w:rsid w:val="00270BD3"/>
    <w:rsid w:val="00272B9F"/>
    <w:rsid w:val="00274B41"/>
    <w:rsid w:val="00274CA4"/>
    <w:rsid w:val="0027601E"/>
    <w:rsid w:val="00277D19"/>
    <w:rsid w:val="0028125B"/>
    <w:rsid w:val="00295446"/>
    <w:rsid w:val="002A0581"/>
    <w:rsid w:val="002A07E9"/>
    <w:rsid w:val="002A3315"/>
    <w:rsid w:val="002B2DE8"/>
    <w:rsid w:val="002B54B1"/>
    <w:rsid w:val="002B5E5F"/>
    <w:rsid w:val="002B664C"/>
    <w:rsid w:val="002C0F13"/>
    <w:rsid w:val="002C1C77"/>
    <w:rsid w:val="002C2DDF"/>
    <w:rsid w:val="002C5CA3"/>
    <w:rsid w:val="002D3058"/>
    <w:rsid w:val="002F076B"/>
    <w:rsid w:val="002F1DC9"/>
    <w:rsid w:val="002F5573"/>
    <w:rsid w:val="00305D00"/>
    <w:rsid w:val="00311D5E"/>
    <w:rsid w:val="003125C3"/>
    <w:rsid w:val="0031305E"/>
    <w:rsid w:val="00313C7A"/>
    <w:rsid w:val="00315C91"/>
    <w:rsid w:val="00316ABE"/>
    <w:rsid w:val="0032003D"/>
    <w:rsid w:val="0032069A"/>
    <w:rsid w:val="00320E74"/>
    <w:rsid w:val="003215F2"/>
    <w:rsid w:val="003222D1"/>
    <w:rsid w:val="0032247A"/>
    <w:rsid w:val="003262FD"/>
    <w:rsid w:val="00326FDC"/>
    <w:rsid w:val="00327620"/>
    <w:rsid w:val="00331B35"/>
    <w:rsid w:val="00334D7D"/>
    <w:rsid w:val="00336243"/>
    <w:rsid w:val="003377AD"/>
    <w:rsid w:val="00343CD2"/>
    <w:rsid w:val="0034546A"/>
    <w:rsid w:val="00354FF2"/>
    <w:rsid w:val="00355C02"/>
    <w:rsid w:val="00360008"/>
    <w:rsid w:val="003614EC"/>
    <w:rsid w:val="00361C21"/>
    <w:rsid w:val="00362800"/>
    <w:rsid w:val="00362D98"/>
    <w:rsid w:val="003650A7"/>
    <w:rsid w:val="00374221"/>
    <w:rsid w:val="003749E0"/>
    <w:rsid w:val="00374D03"/>
    <w:rsid w:val="00376CB2"/>
    <w:rsid w:val="003773E0"/>
    <w:rsid w:val="00380D33"/>
    <w:rsid w:val="00380DA0"/>
    <w:rsid w:val="00384035"/>
    <w:rsid w:val="003879FF"/>
    <w:rsid w:val="003904E5"/>
    <w:rsid w:val="00393939"/>
    <w:rsid w:val="00396F33"/>
    <w:rsid w:val="003A0056"/>
    <w:rsid w:val="003A12B7"/>
    <w:rsid w:val="003A2069"/>
    <w:rsid w:val="003B1622"/>
    <w:rsid w:val="003B3ED9"/>
    <w:rsid w:val="003B49CB"/>
    <w:rsid w:val="003B4DE0"/>
    <w:rsid w:val="003B4F1C"/>
    <w:rsid w:val="003B5F15"/>
    <w:rsid w:val="003C5C46"/>
    <w:rsid w:val="003C72C7"/>
    <w:rsid w:val="003C750E"/>
    <w:rsid w:val="003D0A3C"/>
    <w:rsid w:val="003D28F2"/>
    <w:rsid w:val="003D4A11"/>
    <w:rsid w:val="003D4DA3"/>
    <w:rsid w:val="003E1EEA"/>
    <w:rsid w:val="003E3115"/>
    <w:rsid w:val="003E4202"/>
    <w:rsid w:val="003E4BF5"/>
    <w:rsid w:val="003F005B"/>
    <w:rsid w:val="003F039A"/>
    <w:rsid w:val="003F07DC"/>
    <w:rsid w:val="003F6224"/>
    <w:rsid w:val="004021ED"/>
    <w:rsid w:val="00404C9D"/>
    <w:rsid w:val="004052B3"/>
    <w:rsid w:val="00405DD5"/>
    <w:rsid w:val="00412D5B"/>
    <w:rsid w:val="004139FF"/>
    <w:rsid w:val="0042036A"/>
    <w:rsid w:val="00421C36"/>
    <w:rsid w:val="00421CE4"/>
    <w:rsid w:val="00426C56"/>
    <w:rsid w:val="004271DF"/>
    <w:rsid w:val="00434F24"/>
    <w:rsid w:val="0043553B"/>
    <w:rsid w:val="00436B1B"/>
    <w:rsid w:val="0043765B"/>
    <w:rsid w:val="00440B3A"/>
    <w:rsid w:val="00440DC3"/>
    <w:rsid w:val="0044156D"/>
    <w:rsid w:val="00441F02"/>
    <w:rsid w:val="00442E2E"/>
    <w:rsid w:val="00443468"/>
    <w:rsid w:val="00444183"/>
    <w:rsid w:val="004443F1"/>
    <w:rsid w:val="00444563"/>
    <w:rsid w:val="004451F0"/>
    <w:rsid w:val="0045213E"/>
    <w:rsid w:val="00453F12"/>
    <w:rsid w:val="004541F2"/>
    <w:rsid w:val="00454937"/>
    <w:rsid w:val="00455318"/>
    <w:rsid w:val="00457694"/>
    <w:rsid w:val="00461B9C"/>
    <w:rsid w:val="00463E02"/>
    <w:rsid w:val="00464B3D"/>
    <w:rsid w:val="0046733F"/>
    <w:rsid w:val="00467943"/>
    <w:rsid w:val="004700FA"/>
    <w:rsid w:val="00470845"/>
    <w:rsid w:val="004723A4"/>
    <w:rsid w:val="00472657"/>
    <w:rsid w:val="0047367D"/>
    <w:rsid w:val="00473F70"/>
    <w:rsid w:val="00476142"/>
    <w:rsid w:val="0047682C"/>
    <w:rsid w:val="00477127"/>
    <w:rsid w:val="004776BA"/>
    <w:rsid w:val="00477F52"/>
    <w:rsid w:val="00481ADA"/>
    <w:rsid w:val="00481E3D"/>
    <w:rsid w:val="00485050"/>
    <w:rsid w:val="0048576B"/>
    <w:rsid w:val="00491015"/>
    <w:rsid w:val="00493BC2"/>
    <w:rsid w:val="004964EF"/>
    <w:rsid w:val="00497EA6"/>
    <w:rsid w:val="00497EF6"/>
    <w:rsid w:val="004A041A"/>
    <w:rsid w:val="004A2DB5"/>
    <w:rsid w:val="004A3559"/>
    <w:rsid w:val="004A3706"/>
    <w:rsid w:val="004A534B"/>
    <w:rsid w:val="004A5E76"/>
    <w:rsid w:val="004A75BE"/>
    <w:rsid w:val="004B1AC0"/>
    <w:rsid w:val="004B25D3"/>
    <w:rsid w:val="004B337F"/>
    <w:rsid w:val="004B479A"/>
    <w:rsid w:val="004B7657"/>
    <w:rsid w:val="004C38ED"/>
    <w:rsid w:val="004C7BDD"/>
    <w:rsid w:val="004D03C4"/>
    <w:rsid w:val="004D043D"/>
    <w:rsid w:val="004D07C0"/>
    <w:rsid w:val="004D3A32"/>
    <w:rsid w:val="004E19BE"/>
    <w:rsid w:val="004E394A"/>
    <w:rsid w:val="004E3B41"/>
    <w:rsid w:val="004E7051"/>
    <w:rsid w:val="004E7691"/>
    <w:rsid w:val="004F10F6"/>
    <w:rsid w:val="004F2CB3"/>
    <w:rsid w:val="004F3F37"/>
    <w:rsid w:val="004F4672"/>
    <w:rsid w:val="004F647F"/>
    <w:rsid w:val="005000A6"/>
    <w:rsid w:val="0050069D"/>
    <w:rsid w:val="00501B5C"/>
    <w:rsid w:val="00502727"/>
    <w:rsid w:val="00503DFC"/>
    <w:rsid w:val="00503E8F"/>
    <w:rsid w:val="0050617B"/>
    <w:rsid w:val="005128E7"/>
    <w:rsid w:val="005144D0"/>
    <w:rsid w:val="005148CB"/>
    <w:rsid w:val="0051588D"/>
    <w:rsid w:val="00520960"/>
    <w:rsid w:val="00527A32"/>
    <w:rsid w:val="00532DCE"/>
    <w:rsid w:val="005379D6"/>
    <w:rsid w:val="005401DF"/>
    <w:rsid w:val="005426BA"/>
    <w:rsid w:val="005438C0"/>
    <w:rsid w:val="005441C7"/>
    <w:rsid w:val="00544A45"/>
    <w:rsid w:val="00545EE5"/>
    <w:rsid w:val="00552900"/>
    <w:rsid w:val="005544B7"/>
    <w:rsid w:val="005607DA"/>
    <w:rsid w:val="00564281"/>
    <w:rsid w:val="00565496"/>
    <w:rsid w:val="00565A21"/>
    <w:rsid w:val="005671F7"/>
    <w:rsid w:val="0056737F"/>
    <w:rsid w:val="00571A3C"/>
    <w:rsid w:val="00572693"/>
    <w:rsid w:val="005737D0"/>
    <w:rsid w:val="00573AD2"/>
    <w:rsid w:val="00576A04"/>
    <w:rsid w:val="005822B8"/>
    <w:rsid w:val="00587DA3"/>
    <w:rsid w:val="00594663"/>
    <w:rsid w:val="0059590E"/>
    <w:rsid w:val="00595FF5"/>
    <w:rsid w:val="00596231"/>
    <w:rsid w:val="00597524"/>
    <w:rsid w:val="00597C30"/>
    <w:rsid w:val="005A29E3"/>
    <w:rsid w:val="005A2EF5"/>
    <w:rsid w:val="005A32E9"/>
    <w:rsid w:val="005A389C"/>
    <w:rsid w:val="005A3C43"/>
    <w:rsid w:val="005A464B"/>
    <w:rsid w:val="005A55A7"/>
    <w:rsid w:val="005A5A11"/>
    <w:rsid w:val="005A5F45"/>
    <w:rsid w:val="005B32FF"/>
    <w:rsid w:val="005B353D"/>
    <w:rsid w:val="005B7753"/>
    <w:rsid w:val="005C0005"/>
    <w:rsid w:val="005C4F3B"/>
    <w:rsid w:val="005C7044"/>
    <w:rsid w:val="005C7F8D"/>
    <w:rsid w:val="005D0088"/>
    <w:rsid w:val="005D027C"/>
    <w:rsid w:val="005D0C81"/>
    <w:rsid w:val="005D456C"/>
    <w:rsid w:val="005D5B9E"/>
    <w:rsid w:val="005E216A"/>
    <w:rsid w:val="005E224E"/>
    <w:rsid w:val="005E3A69"/>
    <w:rsid w:val="005E3E7A"/>
    <w:rsid w:val="005E5ABF"/>
    <w:rsid w:val="005E6E26"/>
    <w:rsid w:val="005E71C0"/>
    <w:rsid w:val="005E7E37"/>
    <w:rsid w:val="005F061A"/>
    <w:rsid w:val="005F1C8F"/>
    <w:rsid w:val="005F1D3A"/>
    <w:rsid w:val="005F2766"/>
    <w:rsid w:val="005F3DBB"/>
    <w:rsid w:val="005F4104"/>
    <w:rsid w:val="005F5465"/>
    <w:rsid w:val="005F6B70"/>
    <w:rsid w:val="00600119"/>
    <w:rsid w:val="00600277"/>
    <w:rsid w:val="006004FE"/>
    <w:rsid w:val="00601B6E"/>
    <w:rsid w:val="00603EDA"/>
    <w:rsid w:val="00604270"/>
    <w:rsid w:val="00606126"/>
    <w:rsid w:val="00610656"/>
    <w:rsid w:val="00611568"/>
    <w:rsid w:val="0061692D"/>
    <w:rsid w:val="006175FA"/>
    <w:rsid w:val="00620F00"/>
    <w:rsid w:val="00623998"/>
    <w:rsid w:val="00623F38"/>
    <w:rsid w:val="006247EA"/>
    <w:rsid w:val="00624C54"/>
    <w:rsid w:val="00626C2B"/>
    <w:rsid w:val="00626FC8"/>
    <w:rsid w:val="006304F7"/>
    <w:rsid w:val="00631235"/>
    <w:rsid w:val="006326D3"/>
    <w:rsid w:val="00632852"/>
    <w:rsid w:val="0063551C"/>
    <w:rsid w:val="00635F32"/>
    <w:rsid w:val="0064159E"/>
    <w:rsid w:val="00641A7A"/>
    <w:rsid w:val="00643D1B"/>
    <w:rsid w:val="006457F4"/>
    <w:rsid w:val="00646B8E"/>
    <w:rsid w:val="00646DF1"/>
    <w:rsid w:val="00647341"/>
    <w:rsid w:val="0065589B"/>
    <w:rsid w:val="006562FD"/>
    <w:rsid w:val="006575C8"/>
    <w:rsid w:val="0066045D"/>
    <w:rsid w:val="0066056E"/>
    <w:rsid w:val="00665FBF"/>
    <w:rsid w:val="006661B7"/>
    <w:rsid w:val="00666FB8"/>
    <w:rsid w:val="00667A15"/>
    <w:rsid w:val="006722DF"/>
    <w:rsid w:val="006764E7"/>
    <w:rsid w:val="00680425"/>
    <w:rsid w:val="006822EC"/>
    <w:rsid w:val="00684A21"/>
    <w:rsid w:val="00686E5D"/>
    <w:rsid w:val="006909B7"/>
    <w:rsid w:val="006959F3"/>
    <w:rsid w:val="006A550D"/>
    <w:rsid w:val="006A5C08"/>
    <w:rsid w:val="006A7177"/>
    <w:rsid w:val="006B042F"/>
    <w:rsid w:val="006B0A7D"/>
    <w:rsid w:val="006B20C9"/>
    <w:rsid w:val="006B43CB"/>
    <w:rsid w:val="006B4DB0"/>
    <w:rsid w:val="006B5DE5"/>
    <w:rsid w:val="006B7DE2"/>
    <w:rsid w:val="006C0639"/>
    <w:rsid w:val="006C1452"/>
    <w:rsid w:val="006C54DF"/>
    <w:rsid w:val="006D1B3C"/>
    <w:rsid w:val="006D3CC6"/>
    <w:rsid w:val="006D424D"/>
    <w:rsid w:val="006D6EFF"/>
    <w:rsid w:val="006D715F"/>
    <w:rsid w:val="006D7981"/>
    <w:rsid w:val="006E0150"/>
    <w:rsid w:val="006E01E5"/>
    <w:rsid w:val="006E0335"/>
    <w:rsid w:val="006E1F22"/>
    <w:rsid w:val="006E1FFB"/>
    <w:rsid w:val="006E2421"/>
    <w:rsid w:val="006E2710"/>
    <w:rsid w:val="006E2FC2"/>
    <w:rsid w:val="006E46C7"/>
    <w:rsid w:val="006E7981"/>
    <w:rsid w:val="006E7F15"/>
    <w:rsid w:val="006F07CA"/>
    <w:rsid w:val="006F0A74"/>
    <w:rsid w:val="006F6759"/>
    <w:rsid w:val="006F6E75"/>
    <w:rsid w:val="00700511"/>
    <w:rsid w:val="00700F1C"/>
    <w:rsid w:val="0070100C"/>
    <w:rsid w:val="00701B1B"/>
    <w:rsid w:val="00704A7E"/>
    <w:rsid w:val="00707700"/>
    <w:rsid w:val="00710AC9"/>
    <w:rsid w:val="007155E4"/>
    <w:rsid w:val="00716B9B"/>
    <w:rsid w:val="00726D0C"/>
    <w:rsid w:val="00735395"/>
    <w:rsid w:val="00735887"/>
    <w:rsid w:val="00736E77"/>
    <w:rsid w:val="00745082"/>
    <w:rsid w:val="0074629E"/>
    <w:rsid w:val="0074749E"/>
    <w:rsid w:val="0074757F"/>
    <w:rsid w:val="00747F74"/>
    <w:rsid w:val="0075589F"/>
    <w:rsid w:val="00760886"/>
    <w:rsid w:val="007649F5"/>
    <w:rsid w:val="00766639"/>
    <w:rsid w:val="007671A0"/>
    <w:rsid w:val="00770199"/>
    <w:rsid w:val="00770BBE"/>
    <w:rsid w:val="00771D0F"/>
    <w:rsid w:val="00772337"/>
    <w:rsid w:val="00774EF2"/>
    <w:rsid w:val="00776289"/>
    <w:rsid w:val="00776FF7"/>
    <w:rsid w:val="00786D17"/>
    <w:rsid w:val="00787242"/>
    <w:rsid w:val="00791481"/>
    <w:rsid w:val="00794501"/>
    <w:rsid w:val="007956FF"/>
    <w:rsid w:val="007965E1"/>
    <w:rsid w:val="007A647D"/>
    <w:rsid w:val="007B1628"/>
    <w:rsid w:val="007B3123"/>
    <w:rsid w:val="007B5A21"/>
    <w:rsid w:val="007B5E70"/>
    <w:rsid w:val="007C09B7"/>
    <w:rsid w:val="007C1FEC"/>
    <w:rsid w:val="007C2E09"/>
    <w:rsid w:val="007C30C2"/>
    <w:rsid w:val="007C5102"/>
    <w:rsid w:val="007C6BB1"/>
    <w:rsid w:val="007C7480"/>
    <w:rsid w:val="007D1733"/>
    <w:rsid w:val="007D2C27"/>
    <w:rsid w:val="007D3DB7"/>
    <w:rsid w:val="007D4FA0"/>
    <w:rsid w:val="007D694A"/>
    <w:rsid w:val="007D6B24"/>
    <w:rsid w:val="007D7AD4"/>
    <w:rsid w:val="007E209E"/>
    <w:rsid w:val="007E4E5C"/>
    <w:rsid w:val="007E6B24"/>
    <w:rsid w:val="007F2181"/>
    <w:rsid w:val="00802383"/>
    <w:rsid w:val="00802F5A"/>
    <w:rsid w:val="008040B4"/>
    <w:rsid w:val="00804F57"/>
    <w:rsid w:val="0081247F"/>
    <w:rsid w:val="00812DEE"/>
    <w:rsid w:val="00814058"/>
    <w:rsid w:val="00816456"/>
    <w:rsid w:val="00822BC1"/>
    <w:rsid w:val="00823182"/>
    <w:rsid w:val="00826070"/>
    <w:rsid w:val="008263C1"/>
    <w:rsid w:val="008326ED"/>
    <w:rsid w:val="00833EA9"/>
    <w:rsid w:val="00834636"/>
    <w:rsid w:val="0084001D"/>
    <w:rsid w:val="0084576F"/>
    <w:rsid w:val="00851A46"/>
    <w:rsid w:val="00860D4D"/>
    <w:rsid w:val="00861FAA"/>
    <w:rsid w:val="00862DB9"/>
    <w:rsid w:val="008632C2"/>
    <w:rsid w:val="008638E2"/>
    <w:rsid w:val="0086415E"/>
    <w:rsid w:val="00864370"/>
    <w:rsid w:val="00864C81"/>
    <w:rsid w:val="008705AD"/>
    <w:rsid w:val="008712D5"/>
    <w:rsid w:val="00871707"/>
    <w:rsid w:val="00871EF0"/>
    <w:rsid w:val="00871FD0"/>
    <w:rsid w:val="00873EF5"/>
    <w:rsid w:val="00875F76"/>
    <w:rsid w:val="008765F0"/>
    <w:rsid w:val="00877082"/>
    <w:rsid w:val="008806EA"/>
    <w:rsid w:val="00884791"/>
    <w:rsid w:val="00886EBB"/>
    <w:rsid w:val="008878F4"/>
    <w:rsid w:val="00890027"/>
    <w:rsid w:val="008904DF"/>
    <w:rsid w:val="008A0BFF"/>
    <w:rsid w:val="008A5780"/>
    <w:rsid w:val="008A7364"/>
    <w:rsid w:val="008B1C4C"/>
    <w:rsid w:val="008B2AA2"/>
    <w:rsid w:val="008B30D5"/>
    <w:rsid w:val="008B31DD"/>
    <w:rsid w:val="008B4A04"/>
    <w:rsid w:val="008B6016"/>
    <w:rsid w:val="008B606E"/>
    <w:rsid w:val="008B7004"/>
    <w:rsid w:val="008C158D"/>
    <w:rsid w:val="008C3D23"/>
    <w:rsid w:val="008C46BE"/>
    <w:rsid w:val="008C5D34"/>
    <w:rsid w:val="008C79F5"/>
    <w:rsid w:val="008D185D"/>
    <w:rsid w:val="008D20F6"/>
    <w:rsid w:val="008D215D"/>
    <w:rsid w:val="008D2525"/>
    <w:rsid w:val="008D347C"/>
    <w:rsid w:val="008D378E"/>
    <w:rsid w:val="008D5C77"/>
    <w:rsid w:val="008E0294"/>
    <w:rsid w:val="008E0644"/>
    <w:rsid w:val="008E0917"/>
    <w:rsid w:val="008E4540"/>
    <w:rsid w:val="008F002A"/>
    <w:rsid w:val="008F0203"/>
    <w:rsid w:val="008F222A"/>
    <w:rsid w:val="008F607A"/>
    <w:rsid w:val="00900555"/>
    <w:rsid w:val="00901784"/>
    <w:rsid w:val="00901CC2"/>
    <w:rsid w:val="009039E3"/>
    <w:rsid w:val="00905643"/>
    <w:rsid w:val="009059B5"/>
    <w:rsid w:val="009059EF"/>
    <w:rsid w:val="00914317"/>
    <w:rsid w:val="00914B82"/>
    <w:rsid w:val="00915409"/>
    <w:rsid w:val="00923831"/>
    <w:rsid w:val="00924607"/>
    <w:rsid w:val="00925109"/>
    <w:rsid w:val="00925270"/>
    <w:rsid w:val="009301CA"/>
    <w:rsid w:val="00930F23"/>
    <w:rsid w:val="00931AE1"/>
    <w:rsid w:val="0093669F"/>
    <w:rsid w:val="00937511"/>
    <w:rsid w:val="00940466"/>
    <w:rsid w:val="00940791"/>
    <w:rsid w:val="0094379E"/>
    <w:rsid w:val="0094386F"/>
    <w:rsid w:val="009443D8"/>
    <w:rsid w:val="0094648D"/>
    <w:rsid w:val="00946577"/>
    <w:rsid w:val="00946869"/>
    <w:rsid w:val="009506CA"/>
    <w:rsid w:val="00951E61"/>
    <w:rsid w:val="00952FC0"/>
    <w:rsid w:val="009568E7"/>
    <w:rsid w:val="009569C7"/>
    <w:rsid w:val="009570A1"/>
    <w:rsid w:val="00960FA9"/>
    <w:rsid w:val="009616ED"/>
    <w:rsid w:val="00963BF9"/>
    <w:rsid w:val="00963FD8"/>
    <w:rsid w:val="00965CCF"/>
    <w:rsid w:val="0096650E"/>
    <w:rsid w:val="009707CE"/>
    <w:rsid w:val="00971446"/>
    <w:rsid w:val="0097257A"/>
    <w:rsid w:val="00973038"/>
    <w:rsid w:val="009759E4"/>
    <w:rsid w:val="00976B1E"/>
    <w:rsid w:val="00980BCC"/>
    <w:rsid w:val="00980ED4"/>
    <w:rsid w:val="00983BE9"/>
    <w:rsid w:val="00987D57"/>
    <w:rsid w:val="009904A7"/>
    <w:rsid w:val="0099328C"/>
    <w:rsid w:val="009A2F34"/>
    <w:rsid w:val="009A4C63"/>
    <w:rsid w:val="009A52DC"/>
    <w:rsid w:val="009B12DD"/>
    <w:rsid w:val="009B4604"/>
    <w:rsid w:val="009B6E11"/>
    <w:rsid w:val="009C088B"/>
    <w:rsid w:val="009C1044"/>
    <w:rsid w:val="009C6D3D"/>
    <w:rsid w:val="009C718A"/>
    <w:rsid w:val="009C73BD"/>
    <w:rsid w:val="009C73E8"/>
    <w:rsid w:val="009C746B"/>
    <w:rsid w:val="009C7A31"/>
    <w:rsid w:val="009D3039"/>
    <w:rsid w:val="009D43E1"/>
    <w:rsid w:val="009D45A4"/>
    <w:rsid w:val="009D45D7"/>
    <w:rsid w:val="009D5C44"/>
    <w:rsid w:val="009D7D8E"/>
    <w:rsid w:val="009E1361"/>
    <w:rsid w:val="009E2D38"/>
    <w:rsid w:val="009E348B"/>
    <w:rsid w:val="009E4076"/>
    <w:rsid w:val="009E79CA"/>
    <w:rsid w:val="009F4CF6"/>
    <w:rsid w:val="009F7B55"/>
    <w:rsid w:val="00A04EBC"/>
    <w:rsid w:val="00A10C78"/>
    <w:rsid w:val="00A126A0"/>
    <w:rsid w:val="00A14398"/>
    <w:rsid w:val="00A16DB7"/>
    <w:rsid w:val="00A20454"/>
    <w:rsid w:val="00A21FD2"/>
    <w:rsid w:val="00A231E7"/>
    <w:rsid w:val="00A233B9"/>
    <w:rsid w:val="00A2425F"/>
    <w:rsid w:val="00A2550F"/>
    <w:rsid w:val="00A41E3D"/>
    <w:rsid w:val="00A464F5"/>
    <w:rsid w:val="00A556F1"/>
    <w:rsid w:val="00A558BD"/>
    <w:rsid w:val="00A57097"/>
    <w:rsid w:val="00A579EC"/>
    <w:rsid w:val="00A61E60"/>
    <w:rsid w:val="00A62091"/>
    <w:rsid w:val="00A63C7E"/>
    <w:rsid w:val="00A644D1"/>
    <w:rsid w:val="00A64CCB"/>
    <w:rsid w:val="00A70575"/>
    <w:rsid w:val="00A70A1A"/>
    <w:rsid w:val="00A71CFC"/>
    <w:rsid w:val="00A72CAB"/>
    <w:rsid w:val="00A7651C"/>
    <w:rsid w:val="00A82B91"/>
    <w:rsid w:val="00A83149"/>
    <w:rsid w:val="00A83C6F"/>
    <w:rsid w:val="00A83F42"/>
    <w:rsid w:val="00A87B73"/>
    <w:rsid w:val="00A97A26"/>
    <w:rsid w:val="00AA012D"/>
    <w:rsid w:val="00AA08FF"/>
    <w:rsid w:val="00AA2AAB"/>
    <w:rsid w:val="00AA36FF"/>
    <w:rsid w:val="00AA4B9E"/>
    <w:rsid w:val="00AA4CC7"/>
    <w:rsid w:val="00AA6FB8"/>
    <w:rsid w:val="00AA7A59"/>
    <w:rsid w:val="00AB0294"/>
    <w:rsid w:val="00AB321C"/>
    <w:rsid w:val="00AB330F"/>
    <w:rsid w:val="00AB4EE7"/>
    <w:rsid w:val="00AB5055"/>
    <w:rsid w:val="00AB5DF1"/>
    <w:rsid w:val="00AC3118"/>
    <w:rsid w:val="00AC4498"/>
    <w:rsid w:val="00AC45F9"/>
    <w:rsid w:val="00AC57C1"/>
    <w:rsid w:val="00AD0D5B"/>
    <w:rsid w:val="00AD0DC6"/>
    <w:rsid w:val="00AD1397"/>
    <w:rsid w:val="00AD310E"/>
    <w:rsid w:val="00AE408D"/>
    <w:rsid w:val="00AE44BE"/>
    <w:rsid w:val="00AF232D"/>
    <w:rsid w:val="00AF3744"/>
    <w:rsid w:val="00AF5C69"/>
    <w:rsid w:val="00B023E3"/>
    <w:rsid w:val="00B02BFB"/>
    <w:rsid w:val="00B03797"/>
    <w:rsid w:val="00B04D0A"/>
    <w:rsid w:val="00B056CB"/>
    <w:rsid w:val="00B05DFC"/>
    <w:rsid w:val="00B1137D"/>
    <w:rsid w:val="00B13965"/>
    <w:rsid w:val="00B15878"/>
    <w:rsid w:val="00B169C5"/>
    <w:rsid w:val="00B235EE"/>
    <w:rsid w:val="00B2420B"/>
    <w:rsid w:val="00B24956"/>
    <w:rsid w:val="00B26FEE"/>
    <w:rsid w:val="00B277AD"/>
    <w:rsid w:val="00B27BEA"/>
    <w:rsid w:val="00B32EFE"/>
    <w:rsid w:val="00B36328"/>
    <w:rsid w:val="00B40561"/>
    <w:rsid w:val="00B40FD2"/>
    <w:rsid w:val="00B43AA3"/>
    <w:rsid w:val="00B43BA7"/>
    <w:rsid w:val="00B44B69"/>
    <w:rsid w:val="00B44CBF"/>
    <w:rsid w:val="00B52B8C"/>
    <w:rsid w:val="00B555AF"/>
    <w:rsid w:val="00B55C13"/>
    <w:rsid w:val="00B55CE0"/>
    <w:rsid w:val="00B5672E"/>
    <w:rsid w:val="00B57DCF"/>
    <w:rsid w:val="00B57E1C"/>
    <w:rsid w:val="00B6316D"/>
    <w:rsid w:val="00B638E0"/>
    <w:rsid w:val="00B66B6A"/>
    <w:rsid w:val="00B7010F"/>
    <w:rsid w:val="00B710A7"/>
    <w:rsid w:val="00B71639"/>
    <w:rsid w:val="00B71B89"/>
    <w:rsid w:val="00B743F0"/>
    <w:rsid w:val="00B77319"/>
    <w:rsid w:val="00B77659"/>
    <w:rsid w:val="00B77914"/>
    <w:rsid w:val="00B77B24"/>
    <w:rsid w:val="00B82625"/>
    <w:rsid w:val="00B86540"/>
    <w:rsid w:val="00B86729"/>
    <w:rsid w:val="00B90371"/>
    <w:rsid w:val="00B91010"/>
    <w:rsid w:val="00B92C6B"/>
    <w:rsid w:val="00B94789"/>
    <w:rsid w:val="00BA000E"/>
    <w:rsid w:val="00BA23EE"/>
    <w:rsid w:val="00BA2F83"/>
    <w:rsid w:val="00BA351D"/>
    <w:rsid w:val="00BA3B5F"/>
    <w:rsid w:val="00BA6CAA"/>
    <w:rsid w:val="00BB56A0"/>
    <w:rsid w:val="00BB79E0"/>
    <w:rsid w:val="00BC08BC"/>
    <w:rsid w:val="00BC12CB"/>
    <w:rsid w:val="00BC3FB8"/>
    <w:rsid w:val="00BC4218"/>
    <w:rsid w:val="00BC76D7"/>
    <w:rsid w:val="00BD13A5"/>
    <w:rsid w:val="00BD176E"/>
    <w:rsid w:val="00BD1B7F"/>
    <w:rsid w:val="00BD5682"/>
    <w:rsid w:val="00BD5E35"/>
    <w:rsid w:val="00BE3B66"/>
    <w:rsid w:val="00BE3C79"/>
    <w:rsid w:val="00BE4063"/>
    <w:rsid w:val="00BE471F"/>
    <w:rsid w:val="00BF0AAF"/>
    <w:rsid w:val="00BF0D13"/>
    <w:rsid w:val="00BF16B1"/>
    <w:rsid w:val="00BF25EA"/>
    <w:rsid w:val="00BF7800"/>
    <w:rsid w:val="00C029B8"/>
    <w:rsid w:val="00C03362"/>
    <w:rsid w:val="00C043EF"/>
    <w:rsid w:val="00C078C9"/>
    <w:rsid w:val="00C118FC"/>
    <w:rsid w:val="00C11BD8"/>
    <w:rsid w:val="00C1470A"/>
    <w:rsid w:val="00C15DC4"/>
    <w:rsid w:val="00C179C9"/>
    <w:rsid w:val="00C22936"/>
    <w:rsid w:val="00C3366F"/>
    <w:rsid w:val="00C36E22"/>
    <w:rsid w:val="00C40D21"/>
    <w:rsid w:val="00C42E01"/>
    <w:rsid w:val="00C4344B"/>
    <w:rsid w:val="00C4578C"/>
    <w:rsid w:val="00C45F6E"/>
    <w:rsid w:val="00C51BF3"/>
    <w:rsid w:val="00C51CD2"/>
    <w:rsid w:val="00C54848"/>
    <w:rsid w:val="00C604D0"/>
    <w:rsid w:val="00C63160"/>
    <w:rsid w:val="00C64E43"/>
    <w:rsid w:val="00C6669E"/>
    <w:rsid w:val="00C72AFB"/>
    <w:rsid w:val="00C765E9"/>
    <w:rsid w:val="00C77AB2"/>
    <w:rsid w:val="00C77EE6"/>
    <w:rsid w:val="00C81102"/>
    <w:rsid w:val="00C81171"/>
    <w:rsid w:val="00C8269E"/>
    <w:rsid w:val="00C85709"/>
    <w:rsid w:val="00C857BB"/>
    <w:rsid w:val="00C9017B"/>
    <w:rsid w:val="00C917DA"/>
    <w:rsid w:val="00C92FCD"/>
    <w:rsid w:val="00C93D50"/>
    <w:rsid w:val="00C94FAE"/>
    <w:rsid w:val="00C9630D"/>
    <w:rsid w:val="00C97380"/>
    <w:rsid w:val="00C975B6"/>
    <w:rsid w:val="00C97D3B"/>
    <w:rsid w:val="00C97FD6"/>
    <w:rsid w:val="00CA1225"/>
    <w:rsid w:val="00CA16D4"/>
    <w:rsid w:val="00CA1A66"/>
    <w:rsid w:val="00CA1AC8"/>
    <w:rsid w:val="00CA328A"/>
    <w:rsid w:val="00CA3EBE"/>
    <w:rsid w:val="00CA4C3B"/>
    <w:rsid w:val="00CA6601"/>
    <w:rsid w:val="00CB11AF"/>
    <w:rsid w:val="00CB133F"/>
    <w:rsid w:val="00CB1CBA"/>
    <w:rsid w:val="00CB47A1"/>
    <w:rsid w:val="00CB4D65"/>
    <w:rsid w:val="00CC0C59"/>
    <w:rsid w:val="00CC3F9A"/>
    <w:rsid w:val="00CC6D3B"/>
    <w:rsid w:val="00CC74FB"/>
    <w:rsid w:val="00CC7C67"/>
    <w:rsid w:val="00CC7FC3"/>
    <w:rsid w:val="00CD0126"/>
    <w:rsid w:val="00CD064C"/>
    <w:rsid w:val="00CD2148"/>
    <w:rsid w:val="00CD2397"/>
    <w:rsid w:val="00CD23A0"/>
    <w:rsid w:val="00CD32F2"/>
    <w:rsid w:val="00CD6ECC"/>
    <w:rsid w:val="00CE25F0"/>
    <w:rsid w:val="00CE5C4F"/>
    <w:rsid w:val="00CE7844"/>
    <w:rsid w:val="00CF2DBF"/>
    <w:rsid w:val="00CF491F"/>
    <w:rsid w:val="00D01E63"/>
    <w:rsid w:val="00D04133"/>
    <w:rsid w:val="00D1136A"/>
    <w:rsid w:val="00D17BB0"/>
    <w:rsid w:val="00D2133F"/>
    <w:rsid w:val="00D21C5D"/>
    <w:rsid w:val="00D227CE"/>
    <w:rsid w:val="00D23071"/>
    <w:rsid w:val="00D24957"/>
    <w:rsid w:val="00D264C1"/>
    <w:rsid w:val="00D27046"/>
    <w:rsid w:val="00D27CE7"/>
    <w:rsid w:val="00D30593"/>
    <w:rsid w:val="00D30E78"/>
    <w:rsid w:val="00D31CC3"/>
    <w:rsid w:val="00D334BA"/>
    <w:rsid w:val="00D33F91"/>
    <w:rsid w:val="00D3413B"/>
    <w:rsid w:val="00D35D2C"/>
    <w:rsid w:val="00D401FF"/>
    <w:rsid w:val="00D403BB"/>
    <w:rsid w:val="00D40B04"/>
    <w:rsid w:val="00D42BC7"/>
    <w:rsid w:val="00D4339C"/>
    <w:rsid w:val="00D43C1E"/>
    <w:rsid w:val="00D464CA"/>
    <w:rsid w:val="00D52BA8"/>
    <w:rsid w:val="00D533E1"/>
    <w:rsid w:val="00D569A5"/>
    <w:rsid w:val="00D57A90"/>
    <w:rsid w:val="00D63BDD"/>
    <w:rsid w:val="00D66E05"/>
    <w:rsid w:val="00D67D9F"/>
    <w:rsid w:val="00D76FC9"/>
    <w:rsid w:val="00D804C8"/>
    <w:rsid w:val="00D80714"/>
    <w:rsid w:val="00D82215"/>
    <w:rsid w:val="00D87D37"/>
    <w:rsid w:val="00D87DE2"/>
    <w:rsid w:val="00D915AE"/>
    <w:rsid w:val="00D9689F"/>
    <w:rsid w:val="00D97F66"/>
    <w:rsid w:val="00DA08EE"/>
    <w:rsid w:val="00DA0BA1"/>
    <w:rsid w:val="00DA130D"/>
    <w:rsid w:val="00DA4433"/>
    <w:rsid w:val="00DA6A99"/>
    <w:rsid w:val="00DA6D6E"/>
    <w:rsid w:val="00DB06EA"/>
    <w:rsid w:val="00DB3842"/>
    <w:rsid w:val="00DC1638"/>
    <w:rsid w:val="00DC2ECE"/>
    <w:rsid w:val="00DC3026"/>
    <w:rsid w:val="00DC3DB0"/>
    <w:rsid w:val="00DC487E"/>
    <w:rsid w:val="00DC4B74"/>
    <w:rsid w:val="00DC4BBE"/>
    <w:rsid w:val="00DD02FC"/>
    <w:rsid w:val="00DD09CB"/>
    <w:rsid w:val="00DD236F"/>
    <w:rsid w:val="00DD3E15"/>
    <w:rsid w:val="00DD46E3"/>
    <w:rsid w:val="00DE040D"/>
    <w:rsid w:val="00DE4C81"/>
    <w:rsid w:val="00DE5AA8"/>
    <w:rsid w:val="00DE77F2"/>
    <w:rsid w:val="00DE7E9F"/>
    <w:rsid w:val="00DF14C1"/>
    <w:rsid w:val="00DF51E5"/>
    <w:rsid w:val="00E02E17"/>
    <w:rsid w:val="00E04031"/>
    <w:rsid w:val="00E05980"/>
    <w:rsid w:val="00E11173"/>
    <w:rsid w:val="00E11D24"/>
    <w:rsid w:val="00E121EE"/>
    <w:rsid w:val="00E1285F"/>
    <w:rsid w:val="00E1354F"/>
    <w:rsid w:val="00E15852"/>
    <w:rsid w:val="00E15CA9"/>
    <w:rsid w:val="00E15E9D"/>
    <w:rsid w:val="00E205C6"/>
    <w:rsid w:val="00E243EF"/>
    <w:rsid w:val="00E268DC"/>
    <w:rsid w:val="00E30D1D"/>
    <w:rsid w:val="00E3106B"/>
    <w:rsid w:val="00E31CD0"/>
    <w:rsid w:val="00E356EB"/>
    <w:rsid w:val="00E3653A"/>
    <w:rsid w:val="00E36571"/>
    <w:rsid w:val="00E41C0E"/>
    <w:rsid w:val="00E42551"/>
    <w:rsid w:val="00E44E16"/>
    <w:rsid w:val="00E44E8A"/>
    <w:rsid w:val="00E4650B"/>
    <w:rsid w:val="00E47077"/>
    <w:rsid w:val="00E514C2"/>
    <w:rsid w:val="00E52732"/>
    <w:rsid w:val="00E53093"/>
    <w:rsid w:val="00E605BF"/>
    <w:rsid w:val="00E60A92"/>
    <w:rsid w:val="00E62C7D"/>
    <w:rsid w:val="00E6422B"/>
    <w:rsid w:val="00E6720B"/>
    <w:rsid w:val="00E70B8F"/>
    <w:rsid w:val="00E7138E"/>
    <w:rsid w:val="00E73F05"/>
    <w:rsid w:val="00E74E82"/>
    <w:rsid w:val="00E76CCE"/>
    <w:rsid w:val="00E86EA7"/>
    <w:rsid w:val="00E87C60"/>
    <w:rsid w:val="00E9486E"/>
    <w:rsid w:val="00E9532C"/>
    <w:rsid w:val="00E95694"/>
    <w:rsid w:val="00EA5E8E"/>
    <w:rsid w:val="00EB0B4E"/>
    <w:rsid w:val="00EB147D"/>
    <w:rsid w:val="00EB1853"/>
    <w:rsid w:val="00EB5583"/>
    <w:rsid w:val="00EB7C3A"/>
    <w:rsid w:val="00EC0E39"/>
    <w:rsid w:val="00ED184D"/>
    <w:rsid w:val="00ED2A24"/>
    <w:rsid w:val="00ED3883"/>
    <w:rsid w:val="00ED6307"/>
    <w:rsid w:val="00EE0AD9"/>
    <w:rsid w:val="00EE25C6"/>
    <w:rsid w:val="00EE39EA"/>
    <w:rsid w:val="00EE46DB"/>
    <w:rsid w:val="00EF0E4C"/>
    <w:rsid w:val="00EF1AFE"/>
    <w:rsid w:val="00EF25C5"/>
    <w:rsid w:val="00F04A1D"/>
    <w:rsid w:val="00F10DA4"/>
    <w:rsid w:val="00F13669"/>
    <w:rsid w:val="00F13AB5"/>
    <w:rsid w:val="00F15DC3"/>
    <w:rsid w:val="00F165E0"/>
    <w:rsid w:val="00F20A6D"/>
    <w:rsid w:val="00F20BF2"/>
    <w:rsid w:val="00F21E3F"/>
    <w:rsid w:val="00F22D27"/>
    <w:rsid w:val="00F23382"/>
    <w:rsid w:val="00F25966"/>
    <w:rsid w:val="00F25C5C"/>
    <w:rsid w:val="00F30D02"/>
    <w:rsid w:val="00F3655E"/>
    <w:rsid w:val="00F43CA0"/>
    <w:rsid w:val="00F44A70"/>
    <w:rsid w:val="00F46097"/>
    <w:rsid w:val="00F474F6"/>
    <w:rsid w:val="00F538F3"/>
    <w:rsid w:val="00F541F0"/>
    <w:rsid w:val="00F541F3"/>
    <w:rsid w:val="00F62880"/>
    <w:rsid w:val="00F63B7C"/>
    <w:rsid w:val="00F63DC8"/>
    <w:rsid w:val="00F64446"/>
    <w:rsid w:val="00F6531D"/>
    <w:rsid w:val="00F659FD"/>
    <w:rsid w:val="00F65E96"/>
    <w:rsid w:val="00F70104"/>
    <w:rsid w:val="00F7588B"/>
    <w:rsid w:val="00F7691D"/>
    <w:rsid w:val="00F76B5E"/>
    <w:rsid w:val="00F76BF0"/>
    <w:rsid w:val="00F777F2"/>
    <w:rsid w:val="00F805A3"/>
    <w:rsid w:val="00F809B3"/>
    <w:rsid w:val="00F83DE1"/>
    <w:rsid w:val="00F83F80"/>
    <w:rsid w:val="00F85EAB"/>
    <w:rsid w:val="00F86608"/>
    <w:rsid w:val="00F9094B"/>
    <w:rsid w:val="00F962B2"/>
    <w:rsid w:val="00F96445"/>
    <w:rsid w:val="00F97D16"/>
    <w:rsid w:val="00FA258F"/>
    <w:rsid w:val="00FA39C6"/>
    <w:rsid w:val="00FA62E5"/>
    <w:rsid w:val="00FB1079"/>
    <w:rsid w:val="00FB3123"/>
    <w:rsid w:val="00FB42C3"/>
    <w:rsid w:val="00FC0423"/>
    <w:rsid w:val="00FC1EBB"/>
    <w:rsid w:val="00FC381C"/>
    <w:rsid w:val="00FD1E26"/>
    <w:rsid w:val="00FD6E4A"/>
    <w:rsid w:val="00FD79AB"/>
    <w:rsid w:val="00FE1D1B"/>
    <w:rsid w:val="00FE3150"/>
    <w:rsid w:val="00FE575D"/>
    <w:rsid w:val="00FF1DAF"/>
    <w:rsid w:val="00FF1F68"/>
    <w:rsid w:val="00FF22D9"/>
    <w:rsid w:val="00FF3221"/>
    <w:rsid w:val="00FF4743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  <w:style w:type="paragraph" w:customStyle="1" w:styleId="default">
    <w:name w:val="default"/>
    <w:basedOn w:val="Normal"/>
    <w:rsid w:val="00503D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476142"/>
    <w:pPr>
      <w:autoSpaceDE w:val="0"/>
      <w:autoSpaceDN w:val="0"/>
      <w:adjustRightInd w:val="0"/>
      <w:spacing w:before="0" w:beforeAutospacing="0" w:after="0" w:afterAutospacing="0" w:line="221" w:lineRule="atLeast"/>
    </w:pPr>
    <w:rPr>
      <w:rFonts w:ascii="HelveticaNeueLT Std Lt" w:eastAsiaTheme="minorHAnsi" w:hAnsi="HelveticaNeueLT Std Lt" w:cstheme="minorBidi"/>
      <w:lang w:eastAsia="en-US"/>
    </w:rPr>
  </w:style>
  <w:style w:type="character" w:customStyle="1" w:styleId="A10">
    <w:name w:val="A10"/>
    <w:uiPriority w:val="99"/>
    <w:rsid w:val="00476142"/>
    <w:rPr>
      <w:rFonts w:cs="HelveticaNeueLT Std Lt"/>
      <w:color w:val="727376"/>
      <w:sz w:val="20"/>
      <w:szCs w:val="20"/>
    </w:rPr>
  </w:style>
  <w:style w:type="paragraph" w:customStyle="1" w:styleId="Default0">
    <w:name w:val="Default"/>
    <w:rsid w:val="005544B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tu.int/wsis/review/mpp/pages/consolidated-texts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itu.int/wsis/review/mpp/pages/consolidated-texts.htm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30CC0-3E16-4085-A538-87DAECC12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2014-01-15T20:48:00Z</dcterms:created>
  <dcterms:modified xsi:type="dcterms:W3CDTF">2014-01-24T16:42:00Z</dcterms:modified>
</cp:coreProperties>
</file>