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3A470F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group id="Group 4" o:spid="_x0000_s1026" style="position:absolute;margin-left:5.3pt;margin-top:-16.3pt;width:450.55pt;height:126.75pt;z-index:251667456;mso-width-relative:margin;mso-height-relative:margin" coordorigin="501" coordsize="57221,16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">
            <v:group id="Group 2" o:spid="_x0000_s1027" style="position:absolute;left:501;width:57221;height:6292" coordorigin="2674,172" coordsize="59091,6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logo_E_WSIS_2015" style="position:absolute;left:2674;top:258;width:21652;height:62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<v:imagedata r:id="rId9" o:title="logo_E_WSIS_2015"/>
                <v:path arrowok="t"/>
              </v:shape>
              <v:shape id="Picture 14" o:spid="_x0000_s1029" type="#_x0000_t75" alt="Description: UNDP_Logo" style="position:absolute;left:59091;top:258;width:2674;height:55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<v:imagedata r:id="rId10" o:title=" UNDP_Logo"/>
                <v:path arrowok="t"/>
              </v:shape>
              <v:shape id="Picture 15" o:spid="_x0000_s1030" type="#_x0000_t75" alt="Description: UNCTAD logo" style="position:absolute;left:54001;top:172;width:4486;height:55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OHkm+AAAA2wAAAA8AAABkcnMvZG93bnJldi54bWxET8uqwjAQ3V/wH8II7q6pgpdSjaKCoBsv&#10;PhDcDc3YFptJaaLGvzeC4G4O5zmTWTC1uFPrKssKBv0EBHFudcWFguNh9ZuCcB5ZY22ZFDzJwWza&#10;+Zlgpu2Dd3Tf+0LEEHYZKii9bzIpXV6SQde3DXHkLrY16CNsC6lbfMRwU8thkvxJgxXHhhIbWpaU&#10;X/c3o8Cew2K7pfQ/xTo9nZeBN8mVlep1w3wMwlPwX/HHvdZx/gjev8QD5PQ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hOHkm+AAAA2wAAAA8AAAAAAAAAAAAAAAAAnwIAAGRy&#10;cy9kb3ducmV2LnhtbFBLBQYAAAAABAAEAPcAAACKAwAAAAA=&#10;">
                <v:imagedata r:id="rId11" o:title=" UNCTAD logo"/>
                <v:path arrowok="t"/>
              </v:shape>
              <v:shape id="Picture 16" o:spid="_x0000_s1031" type="#_x0000_t75" alt="Description: p_WDA-LOGO-UNESCO-2008" style="position:absolute;left:45633;top:172;width:7592;height:56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<v:imagedata r:id="rId12" o:title=" p_WDA-LOGO-UNESCO-2008"/>
                <v:path arrowok="t"/>
              </v:shape>
              <v:shape id="Picture 17" o:spid="_x0000_s1032" type="#_x0000_t75" alt="Description: Itu" style="position:absolute;left:40026;top:258;width:4917;height:55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<v:imagedata r:id="rId13" o:title=" Itu"/>
                <v:path arrowok="t"/>
              </v:shape>
            </v:group>
            <v:shape id="Picture 3" o:spid="_x0000_s1033" type="#_x0000_t75" style="position:absolute;left:13049;top:8477;width:33433;height:7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<v:imagedata r:id="rId14" o:title="10 black"/>
              <v:path arrowok="t"/>
            </v:shape>
          </v:group>
        </w:pict>
      </w:r>
    </w:p>
    <w:p w:rsidR="00A83149" w:rsidRDefault="00A83149" w:rsidP="00A83149">
      <w:pPr>
        <w:pStyle w:val="Header"/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542C77" w:rsidRPr="00542C77" w:rsidRDefault="00542C77" w:rsidP="00542C7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542C77" w:rsidRPr="00542C77" w:rsidRDefault="00542C77" w:rsidP="0054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</w:pPr>
      <w:r w:rsidRPr="00542C77"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  <w:t xml:space="preserve">Document Number : </w:t>
      </w:r>
      <w:r w:rsidR="00535358">
        <w:rPr>
          <w:rFonts w:ascii="Cambria" w:eastAsia="SimSun" w:hAnsi="Cambria" w:cs="Times New Roman"/>
          <w:b/>
          <w:bCs/>
          <w:noProof/>
          <w:color w:val="FFFFFF" w:themeColor="background1"/>
          <w:sz w:val="24"/>
          <w:szCs w:val="24"/>
          <w:lang w:eastAsia="en-US"/>
        </w:rPr>
        <w:t>WSIS+10/3/16</w:t>
      </w:r>
    </w:p>
    <w:p w:rsidR="00542C77" w:rsidRPr="00542C77" w:rsidRDefault="00542C77" w:rsidP="0054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</w:pPr>
      <w:r w:rsidRPr="00542C77"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  <w:t>Submission by:</w:t>
      </w:r>
      <w:r w:rsidRPr="00542C77">
        <w:rPr>
          <w:rFonts w:ascii="Cambria" w:eastAsia="SimSun" w:hAnsi="Cambria" w:cs="Arial"/>
          <w:b/>
          <w:bCs/>
          <w:color w:val="FFFFFF" w:themeColor="background1"/>
          <w:sz w:val="24"/>
          <w:szCs w:val="24"/>
        </w:rPr>
        <w:t xml:space="preserve"> Russian Federation</w:t>
      </w:r>
      <w:r w:rsidR="009D6A3A">
        <w:rPr>
          <w:rFonts w:ascii="Cambria" w:eastAsia="SimSun" w:hAnsi="Cambria" w:cs="Arial"/>
          <w:b/>
          <w:bCs/>
          <w:color w:val="FFFFFF" w:themeColor="background1"/>
          <w:sz w:val="24"/>
          <w:szCs w:val="24"/>
        </w:rPr>
        <w:t>, Government</w:t>
      </w:r>
    </w:p>
    <w:p w:rsidR="00542C77" w:rsidRPr="00542C77" w:rsidRDefault="00542C77" w:rsidP="0054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</w:pPr>
      <w:r w:rsidRPr="00542C77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>Please note that this is a submission for the Third Physical meeting of the WSIS +10 MPP to be held on the 17</w:t>
      </w:r>
      <w:r w:rsidRPr="00542C77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  <w:vertAlign w:val="superscript"/>
        </w:rPr>
        <w:t>th</w:t>
      </w:r>
      <w:r w:rsidRPr="00542C77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 xml:space="preserve"> and 18</w:t>
      </w:r>
      <w:r w:rsidRPr="00542C77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  <w:vertAlign w:val="superscript"/>
        </w:rPr>
        <w:t>th</w:t>
      </w:r>
      <w:r w:rsidRPr="00542C77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 xml:space="preserve"> of February.</w:t>
      </w: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A470F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ins w:id="1" w:author="Author">
        <w:r>
          <w:rPr>
            <w:noProof/>
            <w:lang w:val="ru-RU" w:eastAsia="ru-R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left:0;text-align:left;margin-left:-7.05pt;margin-top:2.7pt;width:481.05pt;height:204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" fillcolor="#92d050">
              <v:textbox>
                <w:txbxContent>
                  <w:p w:rsidR="003223AF" w:rsidRPr="001018B9" w:rsidRDefault="003223AF" w:rsidP="00F73C9D">
                    <w:pPr>
                      <w:spacing w:before="100" w:beforeAutospacing="1" w:after="100" w:afterAutospacing="1"/>
                      <w:ind w:left="57" w:right="57"/>
                      <w:contextualSpacing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 w:rsidRPr="001018B9">
                      <w:rPr>
                        <w:rFonts w:ascii="Cambria" w:hAnsi="Cambria"/>
                        <w:b/>
                        <w:bCs/>
                      </w:rPr>
                      <w:t>Document Number: V1.1/C/ALC7/E-</w:t>
                    </w:r>
                    <w:r>
                      <w:rPr>
                        <w:rFonts w:ascii="Cambria" w:hAnsi="Cambria"/>
                        <w:b/>
                        <w:bCs/>
                      </w:rPr>
                      <w:t>Health</w:t>
                    </w:r>
                  </w:p>
                  <w:p w:rsidR="003223AF" w:rsidRPr="001018B9" w:rsidRDefault="003223AF" w:rsidP="00F73C9D">
                    <w:pPr>
                      <w:spacing w:before="100" w:beforeAutospacing="1" w:after="100" w:afterAutospacing="1"/>
                      <w:ind w:left="57" w:right="57"/>
                      <w:contextualSpacing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</w:p>
                  <w:p w:rsidR="003223AF" w:rsidRPr="001018B9" w:rsidRDefault="003223AF" w:rsidP="00F73C9D">
                    <w:pPr>
                      <w:spacing w:before="100" w:beforeAutospacing="1" w:after="100" w:afterAutospacing="1"/>
                      <w:ind w:left="57" w:right="57"/>
                      <w:contextualSpacing/>
                      <w:rPr>
                        <w:rFonts w:ascii="Cambria" w:hAnsi="Cambria"/>
                      </w:rPr>
                    </w:pPr>
                    <w:r w:rsidRPr="001018B9">
                      <w:rPr>
                        <w:rFonts w:ascii="Cambria" w:hAnsi="Cambria"/>
                      </w:rPr>
                      <w:t>Note:  This document consolidates the comments received by WSIS Stakeholders from the 9</w:t>
                    </w:r>
                    <w:r w:rsidRPr="001018B9">
                      <w:rPr>
                        <w:rFonts w:ascii="Cambria" w:hAnsi="Cambria"/>
                        <w:vertAlign w:val="superscript"/>
                      </w:rPr>
                      <w:t>th</w:t>
                    </w:r>
                    <w:r w:rsidRPr="001018B9">
                      <w:rPr>
                        <w:rFonts w:ascii="Cambria" w:hAnsi="Cambria"/>
                      </w:rPr>
                      <w:t xml:space="preserve"> October to 17</w:t>
                    </w:r>
                    <w:r w:rsidRPr="001018B9">
                      <w:rPr>
                        <w:rFonts w:ascii="Cambria" w:hAnsi="Cambria"/>
                        <w:vertAlign w:val="superscript"/>
                      </w:rPr>
                      <w:t>th</w:t>
                    </w:r>
                    <w:r w:rsidRPr="001018B9">
                      <w:rPr>
                        <w:rFonts w:ascii="Cambria" w:hAnsi="Cambria"/>
                      </w:rPr>
                      <w:t xml:space="preserve"> November. All the detailed submissions are available at: </w:t>
                    </w:r>
                  </w:p>
                  <w:p w:rsidR="003223AF" w:rsidRPr="001018B9" w:rsidRDefault="003A470F" w:rsidP="00F73C9D">
                    <w:pPr>
                      <w:spacing w:before="100" w:beforeAutospacing="1" w:after="100" w:afterAutospacing="1"/>
                      <w:ind w:left="57" w:right="57"/>
                      <w:contextualSpacing/>
                      <w:rPr>
                        <w:rFonts w:ascii="Cambria" w:hAnsi="Cambria"/>
                      </w:rPr>
                    </w:pPr>
                    <w:hyperlink r:id="rId15" w:history="1">
                      <w:r w:rsidR="003223AF" w:rsidRPr="001018B9">
                        <w:rPr>
                          <w:rFonts w:ascii="Cambria" w:hAnsi="Cambria"/>
                        </w:rPr>
                        <w:t>http://www.itu.int/wsis/review/mpp/pages/consolidated-texts.html</w:t>
                      </w:r>
                    </w:hyperlink>
                  </w:p>
                  <w:p w:rsidR="003223AF" w:rsidRPr="001018B9" w:rsidRDefault="003223AF" w:rsidP="00F73C9D">
                    <w:pPr>
                      <w:spacing w:before="100" w:beforeAutospacing="1" w:after="100" w:afterAutospacing="1"/>
                      <w:ind w:left="57" w:right="57"/>
                      <w:contextualSpacing/>
                      <w:rPr>
                        <w:rFonts w:ascii="Cambria" w:hAnsi="Cambria"/>
                        <w:u w:val="single"/>
                      </w:rPr>
                    </w:pPr>
                  </w:p>
                  <w:p w:rsidR="003223AF" w:rsidRPr="001018B9" w:rsidRDefault="003223AF" w:rsidP="00F73C9D">
                    <w:pPr>
                      <w:spacing w:before="100" w:beforeAutospacing="1" w:after="100" w:afterAutospacing="1"/>
                      <w:ind w:left="57" w:right="57"/>
                      <w:contextualSpacing/>
                      <w:rPr>
                        <w:rFonts w:ascii="Cambria" w:hAnsi="Cambria"/>
                      </w:rPr>
                    </w:pPr>
                    <w:r w:rsidRPr="001018B9">
                      <w:rPr>
                        <w:rFonts w:ascii="Cambria" w:hAnsi="Cambria"/>
                      </w:rPr>
                      <w:t>This serves as an input to the 2</w:t>
                    </w:r>
                    <w:r w:rsidRPr="001018B9">
                      <w:rPr>
                        <w:rFonts w:ascii="Cambria" w:hAnsi="Cambria"/>
                        <w:vertAlign w:val="superscript"/>
                      </w:rPr>
                      <w:t>nd</w:t>
                    </w:r>
                    <w:r w:rsidRPr="001018B9">
                      <w:rPr>
                        <w:rFonts w:ascii="Cambria" w:hAnsi="Cambria"/>
                      </w:rPr>
                      <w:t xml:space="preserve"> Physical meeting and could be considered as the proposal for the 1</w:t>
                    </w:r>
                    <w:r w:rsidRPr="001018B9">
                      <w:rPr>
                        <w:rFonts w:ascii="Cambria" w:hAnsi="Cambria"/>
                        <w:vertAlign w:val="superscript"/>
                      </w:rPr>
                      <w:t>st</w:t>
                    </w:r>
                    <w:r w:rsidRPr="001018B9">
                      <w:rPr>
                        <w:rFonts w:ascii="Cambria" w:hAnsi="Cambria"/>
                      </w:rPr>
                      <w:t xml:space="preserve"> draft to be considered by the meeting.</w:t>
                    </w:r>
                  </w:p>
                  <w:p w:rsidR="003223AF" w:rsidRPr="001018B9" w:rsidRDefault="003223AF" w:rsidP="00F73C9D">
                    <w:pPr>
                      <w:rPr>
                        <w:rFonts w:ascii="Cambria" w:hAnsi="Cambria"/>
                      </w:rPr>
                    </w:pPr>
                    <w:r w:rsidRPr="001018B9">
                      <w:rPr>
                        <w:rFonts w:ascii="Cambria" w:hAnsi="Cambria"/>
                      </w:rPr>
                      <w:t xml:space="preserve">This document has been developed keeping in mind the </w:t>
                    </w:r>
                    <w:hyperlink r:id="rId16" w:history="1">
                      <w:r w:rsidRPr="001018B9">
                        <w:rPr>
                          <w:rFonts w:ascii="Cambria" w:hAnsi="Cambria"/>
                        </w:rPr>
                        <w:t>Principles</w:t>
                      </w:r>
                    </w:hyperlink>
                    <w:r w:rsidRPr="001018B9">
                      <w:rPr>
                        <w:rFonts w:ascii="Cambria" w:hAnsi="Cambria"/>
                      </w:rPr>
                      <w:t xml:space="preserve">. </w:t>
                    </w:r>
                  </w:p>
                  <w:p w:rsidR="003223AF" w:rsidRPr="001018B9" w:rsidRDefault="003223AF" w:rsidP="00F73C9D">
                    <w:pPr>
                      <w:spacing w:before="100" w:beforeAutospacing="1" w:after="100" w:afterAutospacing="1"/>
                      <w:ind w:left="57" w:right="57"/>
                      <w:contextualSpacing/>
                      <w:rPr>
                        <w:rFonts w:ascii="Cambria" w:hAnsi="Cambria"/>
                      </w:rPr>
                    </w:pPr>
                    <w:r w:rsidRPr="001018B9">
                      <w:rPr>
                        <w:rFonts w:ascii="Cambria" w:hAnsi="Cambria"/>
                      </w:rPr>
                      <w:t>Please note that the Geneva Declaration and the Geneva Plan of Action still remain valid until further decisions by the General Assembly.</w:t>
                    </w:r>
                  </w:p>
                  <w:p w:rsidR="003223AF" w:rsidRDefault="003223AF" w:rsidP="00F73C9D">
                    <w:pPr>
                      <w:spacing w:before="100" w:beforeAutospacing="1" w:after="100" w:afterAutospacing="1"/>
                      <w:ind w:left="57" w:right="57"/>
                      <w:contextualSpacing/>
                    </w:pPr>
                  </w:p>
                </w:txbxContent>
              </v:textbox>
            </v:shape>
          </w:pict>
        </w:r>
      </w:ins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ins w:id="2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F73C9D" w:rsidRDefault="00F73C9D" w:rsidP="003B4F1C">
      <w:pPr>
        <w:spacing w:after="0" w:line="240" w:lineRule="auto"/>
        <w:rPr>
          <w:ins w:id="3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F73C9D" w:rsidRDefault="00F73C9D" w:rsidP="003B4F1C">
      <w:pPr>
        <w:spacing w:after="0" w:line="240" w:lineRule="auto"/>
        <w:rPr>
          <w:ins w:id="4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F73C9D" w:rsidRDefault="00F73C9D" w:rsidP="003B4F1C">
      <w:pPr>
        <w:spacing w:after="0" w:line="240" w:lineRule="auto"/>
        <w:rPr>
          <w:ins w:id="5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F73C9D" w:rsidRDefault="00F73C9D" w:rsidP="003B4F1C">
      <w:pPr>
        <w:spacing w:after="0" w:line="240" w:lineRule="auto"/>
        <w:rPr>
          <w:ins w:id="6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F73C9D" w:rsidRPr="00542C77" w:rsidRDefault="00F73C9D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FA7FD1" w:rsidRPr="00542C77" w:rsidRDefault="00FA7FD1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542C77" w:rsidRDefault="00542C77" w:rsidP="00F45BF4">
      <w:pPr>
        <w:spacing w:after="0" w:line="240" w:lineRule="auto"/>
        <w:jc w:val="center"/>
        <w:outlineLvl w:val="0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124867" w:rsidRDefault="00124867" w:rsidP="00F45BF4">
      <w:pPr>
        <w:spacing w:after="0" w:line="240" w:lineRule="auto"/>
        <w:jc w:val="center"/>
        <w:outlineLvl w:val="0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124867" w:rsidRDefault="00124867" w:rsidP="00DA5A5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124867" w:rsidRDefault="00124867" w:rsidP="00F45BF4">
      <w:pPr>
        <w:spacing w:after="0" w:line="240" w:lineRule="auto"/>
        <w:jc w:val="center"/>
        <w:outlineLvl w:val="0"/>
        <w:rPr>
          <w:rFonts w:asciiTheme="majorHAnsi" w:eastAsia="Times New Roman" w:hAnsiTheme="majorHAnsi"/>
          <w:color w:val="17365D"/>
          <w:sz w:val="32"/>
          <w:szCs w:val="32"/>
        </w:rPr>
      </w:pPr>
      <w:r w:rsidRPr="009C5624">
        <w:rPr>
          <w:rFonts w:asciiTheme="majorHAnsi" w:eastAsia="Times New Roman" w:hAnsiTheme="majorHAnsi"/>
          <w:color w:val="17365D"/>
          <w:sz w:val="32"/>
          <w:szCs w:val="32"/>
        </w:rPr>
        <w:t>С</w:t>
      </w:r>
      <w:r w:rsidR="00117F17">
        <w:rPr>
          <w:rFonts w:asciiTheme="majorHAnsi" w:eastAsia="Times New Roman" w:hAnsiTheme="majorHAnsi"/>
          <w:color w:val="17365D"/>
          <w:sz w:val="32"/>
          <w:szCs w:val="32"/>
        </w:rPr>
        <w:t>7</w:t>
      </w:r>
      <w:r w:rsidRPr="00011BB5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="00117F17" w:rsidRPr="0070182F">
        <w:rPr>
          <w:rFonts w:asciiTheme="majorHAnsi" w:eastAsia="Times New Roman" w:hAnsiTheme="majorHAnsi"/>
          <w:color w:val="17365D"/>
          <w:sz w:val="32"/>
          <w:szCs w:val="32"/>
        </w:rPr>
        <w:t>ICT Applications: E</w:t>
      </w:r>
      <w:r w:rsidR="00117F17">
        <w:rPr>
          <w:rFonts w:asciiTheme="majorHAnsi" w:eastAsia="Times New Roman" w:hAnsiTheme="majorHAnsi"/>
          <w:color w:val="17365D"/>
          <w:sz w:val="32"/>
          <w:szCs w:val="32"/>
        </w:rPr>
        <w:t>-Health</w:t>
      </w:r>
    </w:p>
    <w:p w:rsidR="00124867" w:rsidRPr="00EE0454" w:rsidRDefault="00124867" w:rsidP="00DA5A57">
      <w:pPr>
        <w:spacing w:after="0" w:line="240" w:lineRule="auto"/>
        <w:jc w:val="both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124867" w:rsidRPr="00415B97" w:rsidRDefault="00124867" w:rsidP="00F45BF4">
      <w:pPr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124867" w:rsidRDefault="007B6B2F" w:rsidP="00F73C9D">
      <w:pPr>
        <w:jc w:val="both"/>
        <w:rPr>
          <w:rFonts w:asciiTheme="majorHAnsi" w:hAnsiTheme="majorHAnsi"/>
          <w:sz w:val="24"/>
          <w:szCs w:val="24"/>
        </w:rPr>
      </w:pPr>
      <w:r w:rsidRPr="007B6B2F">
        <w:rPr>
          <w:rFonts w:asciiTheme="majorHAnsi" w:hAnsiTheme="majorHAnsi"/>
          <w:sz w:val="24"/>
          <w:szCs w:val="24"/>
        </w:rPr>
        <w:t>In every country and at every level, information and communication</w:t>
      </w:r>
      <w:ins w:id="7" w:author="Author">
        <w:r w:rsidR="00F73C9D">
          <w:rPr>
            <w:rFonts w:asciiTheme="majorHAnsi" w:hAnsiTheme="majorHAnsi"/>
            <w:sz w:val="24"/>
            <w:szCs w:val="24"/>
          </w:rPr>
          <w:t xml:space="preserve"> tools</w:t>
        </w:r>
      </w:ins>
      <w:r w:rsidRPr="007B6B2F">
        <w:rPr>
          <w:rFonts w:asciiTheme="majorHAnsi" w:hAnsiTheme="majorHAnsi"/>
          <w:sz w:val="24"/>
          <w:szCs w:val="24"/>
        </w:rPr>
        <w:t xml:space="preserve"> are </w:t>
      </w:r>
      <w:ins w:id="8" w:author="Author">
        <w:r w:rsidR="00236504" w:rsidRPr="00542C77">
          <w:rPr>
            <w:rFonts w:asciiTheme="majorHAnsi" w:hAnsiTheme="majorHAnsi"/>
            <w:sz w:val="24"/>
            <w:szCs w:val="24"/>
            <w:highlight w:val="yellow"/>
            <w:rPrChange w:id="9" w:author="Author">
              <w:rPr>
                <w:rFonts w:asciiTheme="majorHAnsi" w:hAnsiTheme="majorHAnsi"/>
                <w:sz w:val="24"/>
                <w:szCs w:val="24"/>
              </w:rPr>
            </w:rPrChange>
          </w:rPr>
          <w:t>essential</w:t>
        </w:r>
      </w:ins>
      <w:r w:rsidR="007D0FC0">
        <w:rPr>
          <w:rFonts w:asciiTheme="majorHAnsi" w:hAnsiTheme="majorHAnsi"/>
          <w:sz w:val="24"/>
          <w:szCs w:val="24"/>
        </w:rPr>
        <w:t xml:space="preserve"> </w:t>
      </w:r>
      <w:del w:id="10" w:author="Author">
        <w:r w:rsidRPr="00542C77" w:rsidDel="006E172E">
          <w:rPr>
            <w:rFonts w:asciiTheme="majorHAnsi" w:hAnsiTheme="majorHAnsi"/>
            <w:sz w:val="24"/>
            <w:szCs w:val="24"/>
            <w:highlight w:val="yellow"/>
            <w:rPrChange w:id="11" w:author="Author">
              <w:rPr>
                <w:rFonts w:asciiTheme="majorHAnsi" w:hAnsiTheme="majorHAnsi"/>
                <w:sz w:val="24"/>
                <w:szCs w:val="24"/>
              </w:rPr>
            </w:rPrChange>
          </w:rPr>
          <w:delText>central</w:delText>
        </w:r>
        <w:r w:rsidRPr="007B6B2F" w:rsidDel="006E172E">
          <w:rPr>
            <w:rFonts w:asciiTheme="majorHAnsi" w:hAnsiTheme="majorHAnsi"/>
            <w:sz w:val="24"/>
            <w:szCs w:val="24"/>
          </w:rPr>
          <w:delText xml:space="preserve"> </w:delText>
        </w:r>
      </w:del>
      <w:r w:rsidRPr="007B6B2F">
        <w:rPr>
          <w:rFonts w:asciiTheme="majorHAnsi" w:hAnsiTheme="majorHAnsi"/>
          <w:sz w:val="24"/>
          <w:szCs w:val="24"/>
        </w:rPr>
        <w:t xml:space="preserve">to health. Access to ICTs, supported by a sound enabling environment, is critical for health </w:t>
      </w:r>
      <w:ins w:id="12" w:author="Author">
        <w:r w:rsidR="00F73C9D">
          <w:rPr>
            <w:rFonts w:asciiTheme="majorHAnsi" w:hAnsiTheme="majorHAnsi"/>
            <w:sz w:val="24"/>
            <w:szCs w:val="24"/>
          </w:rPr>
          <w:t xml:space="preserve">services </w:t>
        </w:r>
      </w:ins>
      <w:r w:rsidRPr="007B6B2F">
        <w:rPr>
          <w:rFonts w:asciiTheme="majorHAnsi" w:hAnsiTheme="majorHAnsi"/>
          <w:sz w:val="24"/>
          <w:szCs w:val="24"/>
        </w:rPr>
        <w:t>development</w:t>
      </w:r>
      <w:ins w:id="13" w:author="Author">
        <w:r w:rsidR="00F73C9D">
          <w:rPr>
            <w:rFonts w:asciiTheme="majorHAnsi" w:hAnsiTheme="majorHAnsi"/>
            <w:sz w:val="24"/>
            <w:szCs w:val="24"/>
          </w:rPr>
          <w:t xml:space="preserve">, </w:t>
        </w:r>
      </w:ins>
      <w:del w:id="14" w:author="Author">
        <w:r w:rsidRPr="007B6B2F" w:rsidDel="00F73C9D">
          <w:rPr>
            <w:rFonts w:asciiTheme="majorHAnsi" w:hAnsiTheme="majorHAnsi"/>
            <w:sz w:val="24"/>
            <w:szCs w:val="24"/>
          </w:rPr>
          <w:delText xml:space="preserve"> and </w:delText>
        </w:r>
      </w:del>
      <w:r w:rsidRPr="007B6B2F">
        <w:rPr>
          <w:rFonts w:asciiTheme="majorHAnsi" w:hAnsiTheme="majorHAnsi"/>
          <w:sz w:val="24"/>
          <w:szCs w:val="24"/>
        </w:rPr>
        <w:t>progress</w:t>
      </w:r>
      <w:ins w:id="15" w:author="Author">
        <w:r w:rsidR="00F73C9D">
          <w:rPr>
            <w:rFonts w:asciiTheme="majorHAnsi" w:hAnsiTheme="majorHAnsi"/>
            <w:sz w:val="24"/>
            <w:szCs w:val="24"/>
          </w:rPr>
          <w:t xml:space="preserve"> and their availability</w:t>
        </w:r>
      </w:ins>
      <w:r w:rsidRPr="007B6B2F">
        <w:rPr>
          <w:rFonts w:asciiTheme="majorHAnsi" w:hAnsiTheme="majorHAnsi"/>
          <w:sz w:val="24"/>
          <w:szCs w:val="24"/>
        </w:rPr>
        <w:t xml:space="preserve">. This applies whether </w:t>
      </w:r>
      <w:proofErr w:type="spellStart"/>
      <w:r w:rsidRPr="007B6B2F">
        <w:rPr>
          <w:rFonts w:asciiTheme="majorHAnsi" w:hAnsiTheme="majorHAnsi"/>
          <w:sz w:val="24"/>
          <w:szCs w:val="24"/>
        </w:rPr>
        <w:t>eHealth</w:t>
      </w:r>
      <w:proofErr w:type="spellEnd"/>
      <w:r w:rsidRPr="007B6B2F">
        <w:rPr>
          <w:rFonts w:asciiTheme="majorHAnsi" w:hAnsiTheme="majorHAnsi"/>
          <w:sz w:val="24"/>
          <w:szCs w:val="24"/>
        </w:rPr>
        <w:t xml:space="preserve"> is used by individuals searching for health information or support, professionals </w:t>
      </w:r>
      <w:r w:rsidRPr="007B6B2F">
        <w:rPr>
          <w:rFonts w:asciiTheme="majorHAnsi" w:hAnsiTheme="majorHAnsi"/>
          <w:sz w:val="24"/>
          <w:szCs w:val="24"/>
        </w:rPr>
        <w:lastRenderedPageBreak/>
        <w:t xml:space="preserve">and facilities providing health care services, public health services ensuring monitoring, alert and response, or for strengthening </w:t>
      </w:r>
      <w:r w:rsidR="00236504" w:rsidRPr="00881E0A">
        <w:rPr>
          <w:rFonts w:asciiTheme="majorHAnsi" w:hAnsiTheme="majorHAnsi"/>
          <w:sz w:val="24"/>
          <w:szCs w:val="24"/>
        </w:rPr>
        <w:t>citizen-centered</w:t>
      </w:r>
      <w:r w:rsidRPr="007B6B2F">
        <w:rPr>
          <w:rFonts w:asciiTheme="majorHAnsi" w:hAnsiTheme="majorHAnsi"/>
          <w:sz w:val="24"/>
          <w:szCs w:val="24"/>
        </w:rPr>
        <w:t xml:space="preserve"> health systems. </w:t>
      </w:r>
    </w:p>
    <w:p w:rsidR="00124867" w:rsidRPr="00415B97" w:rsidRDefault="00124867" w:rsidP="00F45BF4">
      <w:pPr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7B6B2F" w:rsidRPr="007B6B2F" w:rsidRDefault="007B6B2F" w:rsidP="006A312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7B6B2F">
        <w:rPr>
          <w:rFonts w:asciiTheme="majorHAnsi" w:hAnsiTheme="majorHAnsi"/>
          <w:b/>
          <w:bCs/>
          <w:sz w:val="24"/>
          <w:szCs w:val="24"/>
        </w:rPr>
        <w:t xml:space="preserve">Encourage the adoption of national </w:t>
      </w:r>
      <w:proofErr w:type="spellStart"/>
      <w:r w:rsidRPr="007B6B2F">
        <w:rPr>
          <w:rFonts w:asciiTheme="majorHAnsi" w:hAnsiTheme="majorHAnsi"/>
          <w:b/>
          <w:bCs/>
          <w:sz w:val="24"/>
          <w:szCs w:val="24"/>
        </w:rPr>
        <w:t>eHealth</w:t>
      </w:r>
      <w:proofErr w:type="spellEnd"/>
      <w:r w:rsidRPr="007B6B2F">
        <w:rPr>
          <w:rFonts w:asciiTheme="majorHAnsi" w:hAnsiTheme="majorHAnsi"/>
          <w:b/>
          <w:bCs/>
          <w:sz w:val="24"/>
          <w:szCs w:val="24"/>
        </w:rPr>
        <w:t xml:space="preserve"> strategies</w:t>
      </w:r>
      <w:r w:rsidRPr="007B6B2F">
        <w:rPr>
          <w:rFonts w:asciiTheme="majorHAnsi" w:hAnsiTheme="majorHAnsi"/>
          <w:sz w:val="24"/>
          <w:szCs w:val="24"/>
        </w:rPr>
        <w:t xml:space="preserve"> focusing on integrating ICTs to support the priorities of the health sector and to provide reliable and affordable </w:t>
      </w:r>
      <w:r w:rsidR="00236504" w:rsidRPr="00881E0A">
        <w:rPr>
          <w:rFonts w:asciiTheme="majorHAnsi" w:hAnsiTheme="majorHAnsi"/>
          <w:sz w:val="24"/>
          <w:szCs w:val="24"/>
        </w:rPr>
        <w:t>connectivity</w:t>
      </w:r>
      <w:r w:rsidR="00881E0A">
        <w:rPr>
          <w:rFonts w:asciiTheme="majorHAnsi" w:hAnsiTheme="majorHAnsi"/>
          <w:sz w:val="24"/>
          <w:szCs w:val="24"/>
        </w:rPr>
        <w:t xml:space="preserve"> </w:t>
      </w:r>
      <w:r w:rsidRPr="007B6B2F">
        <w:rPr>
          <w:rFonts w:asciiTheme="majorHAnsi" w:hAnsiTheme="majorHAnsi"/>
          <w:sz w:val="24"/>
          <w:szCs w:val="24"/>
        </w:rPr>
        <w:t>to benefit all citizens.</w:t>
      </w:r>
    </w:p>
    <w:p w:rsidR="007B6B2F" w:rsidRPr="007B6B2F" w:rsidRDefault="007B6B2F" w:rsidP="006A312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7B6B2F">
        <w:rPr>
          <w:rFonts w:asciiTheme="majorHAnsi" w:hAnsiTheme="majorHAnsi"/>
          <w:b/>
          <w:bCs/>
          <w:sz w:val="24"/>
          <w:szCs w:val="24"/>
        </w:rPr>
        <w:t>Promote the use of ICTs to strengthen health care and public health services</w:t>
      </w:r>
      <w:r w:rsidRPr="007B6B2F">
        <w:rPr>
          <w:rFonts w:asciiTheme="majorHAnsi" w:hAnsiTheme="majorHAnsi"/>
          <w:sz w:val="24"/>
          <w:szCs w:val="24"/>
        </w:rPr>
        <w:t>, with special efforts to reach citizens in remote and under-served areas</w:t>
      </w:r>
      <w:ins w:id="16" w:author="Author">
        <w:r w:rsidR="007D0FC0">
          <w:rPr>
            <w:rFonts w:asciiTheme="majorHAnsi" w:hAnsiTheme="majorHAnsi"/>
            <w:sz w:val="24"/>
            <w:szCs w:val="24"/>
          </w:rPr>
          <w:t xml:space="preserve"> </w:t>
        </w:r>
        <w:proofErr w:type="gramStart"/>
        <w:r w:rsidR="00236504" w:rsidRPr="00542C77">
          <w:rPr>
            <w:rFonts w:asciiTheme="majorHAnsi" w:hAnsiTheme="majorHAnsi"/>
            <w:sz w:val="24"/>
            <w:szCs w:val="24"/>
            <w:highlight w:val="yellow"/>
            <w:rPrChange w:id="17" w:author="Author">
              <w:rPr>
                <w:rFonts w:asciiTheme="majorHAnsi" w:hAnsiTheme="majorHAnsi"/>
                <w:sz w:val="24"/>
                <w:szCs w:val="24"/>
              </w:rPr>
            </w:rPrChange>
          </w:rPr>
          <w:t>especially</w:t>
        </w:r>
        <w:r w:rsidR="000725B8">
          <w:rPr>
            <w:rFonts w:asciiTheme="majorHAnsi" w:hAnsiTheme="majorHAnsi"/>
            <w:sz w:val="24"/>
            <w:szCs w:val="24"/>
          </w:rPr>
          <w:t xml:space="preserve"> </w:t>
        </w:r>
      </w:ins>
      <w:r w:rsidRPr="007B6B2F">
        <w:rPr>
          <w:rFonts w:asciiTheme="majorHAnsi" w:hAnsiTheme="majorHAnsi"/>
          <w:sz w:val="24"/>
          <w:szCs w:val="24"/>
        </w:rPr>
        <w:t xml:space="preserve"> in</w:t>
      </w:r>
      <w:proofErr w:type="gramEnd"/>
      <w:r w:rsidRPr="007B6B2F">
        <w:rPr>
          <w:rFonts w:asciiTheme="majorHAnsi" w:hAnsiTheme="majorHAnsi"/>
          <w:sz w:val="24"/>
          <w:szCs w:val="24"/>
        </w:rPr>
        <w:t xml:space="preserve"> developing countries.</w:t>
      </w:r>
    </w:p>
    <w:p w:rsidR="007B6B2F" w:rsidRPr="007B6B2F" w:rsidRDefault="007B6B2F" w:rsidP="006A312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7B6B2F">
        <w:rPr>
          <w:rFonts w:asciiTheme="majorHAnsi" w:hAnsiTheme="majorHAnsi"/>
          <w:b/>
          <w:bCs/>
          <w:sz w:val="24"/>
          <w:szCs w:val="24"/>
        </w:rPr>
        <w:t xml:space="preserve">Facilitate innovation and access to </w:t>
      </w:r>
      <w:proofErr w:type="spellStart"/>
      <w:r w:rsidRPr="007B6B2F">
        <w:rPr>
          <w:rFonts w:asciiTheme="majorHAnsi" w:hAnsiTheme="majorHAnsi"/>
          <w:b/>
          <w:bCs/>
          <w:sz w:val="24"/>
          <w:szCs w:val="24"/>
        </w:rPr>
        <w:t>eHealth</w:t>
      </w:r>
      <w:proofErr w:type="spellEnd"/>
      <w:r w:rsidRPr="007B6B2F">
        <w:rPr>
          <w:rFonts w:asciiTheme="majorHAnsi" w:hAnsiTheme="majorHAnsi"/>
          <w:b/>
          <w:bCs/>
          <w:sz w:val="24"/>
          <w:szCs w:val="24"/>
        </w:rPr>
        <w:t xml:space="preserve"> applications</w:t>
      </w:r>
      <w:r w:rsidRPr="007B6B2F">
        <w:rPr>
          <w:rFonts w:asciiTheme="majorHAnsi" w:hAnsiTheme="majorHAnsi"/>
          <w:sz w:val="24"/>
          <w:szCs w:val="24"/>
        </w:rPr>
        <w:t xml:space="preserve"> to support health professionals, improve local access to information, and enable the flow of information in health services and systems.</w:t>
      </w:r>
    </w:p>
    <w:p w:rsidR="007B6B2F" w:rsidRPr="007B6B2F" w:rsidRDefault="007B6B2F" w:rsidP="006A312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7B6B2F">
        <w:rPr>
          <w:rFonts w:asciiTheme="majorHAnsi" w:hAnsiTheme="majorHAnsi"/>
          <w:b/>
          <w:bCs/>
          <w:sz w:val="24"/>
          <w:szCs w:val="24"/>
        </w:rPr>
        <w:t xml:space="preserve">Ensure public trust and confidence in </w:t>
      </w:r>
      <w:proofErr w:type="spellStart"/>
      <w:r w:rsidRPr="007B6B2F">
        <w:rPr>
          <w:rFonts w:asciiTheme="majorHAnsi" w:hAnsiTheme="majorHAnsi"/>
          <w:b/>
          <w:bCs/>
          <w:sz w:val="24"/>
          <w:szCs w:val="24"/>
        </w:rPr>
        <w:t>eHealth</w:t>
      </w:r>
      <w:proofErr w:type="spellEnd"/>
      <w:r w:rsidRPr="007B6B2F">
        <w:rPr>
          <w:rFonts w:asciiTheme="majorHAnsi" w:hAnsiTheme="majorHAnsi"/>
          <w:sz w:val="24"/>
          <w:szCs w:val="24"/>
        </w:rPr>
        <w:t xml:space="preserve">, through </w:t>
      </w:r>
      <w:ins w:id="18" w:author="Author">
        <w:r w:rsidR="007D0FC0" w:rsidRPr="00542C77">
          <w:rPr>
            <w:rFonts w:asciiTheme="majorHAnsi" w:hAnsiTheme="majorHAnsi"/>
            <w:sz w:val="24"/>
            <w:szCs w:val="24"/>
            <w:highlight w:val="yellow"/>
            <w:rPrChange w:id="19" w:author="Author">
              <w:rPr>
                <w:rFonts w:asciiTheme="majorHAnsi" w:hAnsiTheme="majorHAnsi"/>
                <w:sz w:val="24"/>
                <w:szCs w:val="24"/>
              </w:rPr>
            </w:rPrChange>
          </w:rPr>
          <w:t>international</w:t>
        </w:r>
        <w:r w:rsidR="007D0FC0">
          <w:rPr>
            <w:rFonts w:asciiTheme="majorHAnsi" w:hAnsiTheme="majorHAnsi"/>
            <w:sz w:val="24"/>
            <w:szCs w:val="24"/>
          </w:rPr>
          <w:t xml:space="preserve"> </w:t>
        </w:r>
      </w:ins>
      <w:r w:rsidRPr="007B6B2F">
        <w:rPr>
          <w:rFonts w:asciiTheme="majorHAnsi" w:hAnsiTheme="majorHAnsi"/>
          <w:sz w:val="24"/>
          <w:szCs w:val="24"/>
        </w:rPr>
        <w:t>collaboration</w:t>
      </w:r>
      <w:ins w:id="20" w:author="Author">
        <w:r w:rsidR="00236504" w:rsidRPr="00542C77">
          <w:rPr>
            <w:rFonts w:asciiTheme="majorHAnsi" w:hAnsiTheme="majorHAnsi"/>
            <w:sz w:val="24"/>
            <w:szCs w:val="24"/>
            <w:rPrChange w:id="21" w:author="Author">
              <w:rPr>
                <w:rFonts w:asciiTheme="majorHAnsi" w:hAnsiTheme="majorHAnsi"/>
                <w:sz w:val="24"/>
                <w:szCs w:val="24"/>
                <w:lang w:val="ru-RU"/>
              </w:rPr>
            </w:rPrChange>
          </w:rPr>
          <w:t xml:space="preserve"> </w:t>
        </w:r>
      </w:ins>
      <w:r w:rsidRPr="007B6B2F">
        <w:rPr>
          <w:rFonts w:asciiTheme="majorHAnsi" w:hAnsiTheme="majorHAnsi"/>
          <w:sz w:val="24"/>
          <w:szCs w:val="24"/>
        </w:rPr>
        <w:t xml:space="preserve">and broad adoption of </w:t>
      </w:r>
      <w:ins w:id="22" w:author="Author">
        <w:r w:rsidR="00F73C9D">
          <w:rPr>
            <w:rFonts w:asciiTheme="majorHAnsi" w:hAnsiTheme="majorHAnsi"/>
            <w:sz w:val="24"/>
            <w:szCs w:val="24"/>
          </w:rPr>
          <w:t xml:space="preserve">legislations, </w:t>
        </w:r>
      </w:ins>
      <w:r w:rsidRPr="007B6B2F">
        <w:rPr>
          <w:rFonts w:asciiTheme="majorHAnsi" w:hAnsiTheme="majorHAnsi"/>
          <w:sz w:val="24"/>
          <w:szCs w:val="24"/>
        </w:rPr>
        <w:t>policies, regulation</w:t>
      </w:r>
      <w:ins w:id="23" w:author="Author">
        <w:r w:rsidR="00F73C9D">
          <w:rPr>
            <w:rFonts w:asciiTheme="majorHAnsi" w:hAnsiTheme="majorHAnsi"/>
            <w:sz w:val="24"/>
            <w:szCs w:val="24"/>
          </w:rPr>
          <w:t>s</w:t>
        </w:r>
      </w:ins>
      <w:r w:rsidRPr="007B6B2F">
        <w:rPr>
          <w:rFonts w:asciiTheme="majorHAnsi" w:hAnsiTheme="majorHAnsi"/>
          <w:sz w:val="24"/>
          <w:szCs w:val="24"/>
        </w:rPr>
        <w:t xml:space="preserve"> and other measures that address the concerns of the health sector, including those of a cross-border nature. </w:t>
      </w:r>
    </w:p>
    <w:p w:rsidR="007B6B2F" w:rsidRPr="007B6B2F" w:rsidRDefault="007B6B2F" w:rsidP="006A312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7B6B2F">
        <w:rPr>
          <w:rFonts w:asciiTheme="majorHAnsi" w:hAnsiTheme="majorHAnsi"/>
          <w:b/>
          <w:bCs/>
          <w:sz w:val="24"/>
          <w:szCs w:val="24"/>
        </w:rPr>
        <w:t xml:space="preserve">Integrate the use of ICTs in preparing for, sharing information </w:t>
      </w:r>
      <w:proofErr w:type="gramStart"/>
      <w:r w:rsidRPr="007B6B2F">
        <w:rPr>
          <w:rFonts w:asciiTheme="majorHAnsi" w:hAnsiTheme="majorHAnsi"/>
          <w:b/>
          <w:bCs/>
          <w:sz w:val="24"/>
          <w:szCs w:val="24"/>
        </w:rPr>
        <w:t>on,</w:t>
      </w:r>
      <w:proofErr w:type="gramEnd"/>
      <w:r w:rsidRPr="007B6B2F">
        <w:rPr>
          <w:rFonts w:asciiTheme="majorHAnsi" w:hAnsiTheme="majorHAnsi"/>
          <w:b/>
          <w:bCs/>
          <w:sz w:val="24"/>
          <w:szCs w:val="24"/>
        </w:rPr>
        <w:t xml:space="preserve"> and responding to disease outbreaks, disasters and other emergencies</w:t>
      </w:r>
      <w:r w:rsidRPr="007B6B2F">
        <w:rPr>
          <w:rFonts w:asciiTheme="majorHAnsi" w:hAnsiTheme="majorHAnsi"/>
          <w:sz w:val="24"/>
          <w:szCs w:val="24"/>
        </w:rPr>
        <w:t xml:space="preserve"> requiring inter-</w:t>
      </w:r>
      <w:proofErr w:type="spellStart"/>
      <w:r w:rsidRPr="007B6B2F">
        <w:rPr>
          <w:rFonts w:asciiTheme="majorHAnsi" w:hAnsiTheme="majorHAnsi"/>
          <w:sz w:val="24"/>
          <w:szCs w:val="24"/>
        </w:rPr>
        <w:t>sectoral</w:t>
      </w:r>
      <w:proofErr w:type="spellEnd"/>
      <w:r w:rsidRPr="007B6B2F">
        <w:rPr>
          <w:rFonts w:asciiTheme="majorHAnsi" w:hAnsiTheme="majorHAnsi"/>
          <w:sz w:val="24"/>
          <w:szCs w:val="24"/>
        </w:rPr>
        <w:t xml:space="preserve"> collaboration and exchange of information in real-time.</w:t>
      </w:r>
    </w:p>
    <w:p w:rsidR="007B6B2F" w:rsidRPr="007B6B2F" w:rsidRDefault="00F73C9D" w:rsidP="006A312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24" w:author="Author">
        <w:r>
          <w:rPr>
            <w:rFonts w:asciiTheme="majorHAnsi" w:hAnsiTheme="majorHAnsi"/>
            <w:b/>
            <w:bCs/>
            <w:sz w:val="24"/>
            <w:szCs w:val="24"/>
          </w:rPr>
          <w:t>Encourage to c</w:t>
        </w:r>
      </w:ins>
      <w:del w:id="25" w:author="Author">
        <w:r w:rsidR="007B6B2F" w:rsidRPr="007B6B2F" w:rsidDel="00F73C9D">
          <w:rPr>
            <w:rFonts w:asciiTheme="majorHAnsi" w:hAnsiTheme="majorHAnsi"/>
            <w:b/>
            <w:bCs/>
            <w:sz w:val="24"/>
            <w:szCs w:val="24"/>
          </w:rPr>
          <w:delText>C</w:delText>
        </w:r>
      </w:del>
      <w:r w:rsidR="007B6B2F" w:rsidRPr="007B6B2F">
        <w:rPr>
          <w:rFonts w:asciiTheme="majorHAnsi" w:hAnsiTheme="majorHAnsi"/>
          <w:b/>
          <w:bCs/>
          <w:sz w:val="24"/>
          <w:szCs w:val="24"/>
        </w:rPr>
        <w:t>reate effective funding mechanisms, business models and partnerships</w:t>
      </w:r>
      <w:r w:rsidR="007B6B2F" w:rsidRPr="007B6B2F">
        <w:rPr>
          <w:rFonts w:asciiTheme="majorHAnsi" w:hAnsiTheme="majorHAnsi"/>
          <w:sz w:val="24"/>
          <w:szCs w:val="24"/>
        </w:rPr>
        <w:t xml:space="preserve"> to accelerate and sustain </w:t>
      </w:r>
      <w:proofErr w:type="spellStart"/>
      <w:r w:rsidR="007B6B2F" w:rsidRPr="007B6B2F">
        <w:rPr>
          <w:rFonts w:asciiTheme="majorHAnsi" w:hAnsiTheme="majorHAnsi"/>
          <w:sz w:val="24"/>
          <w:szCs w:val="24"/>
        </w:rPr>
        <w:t>eHealth</w:t>
      </w:r>
      <w:proofErr w:type="spellEnd"/>
      <w:r w:rsidR="007B6B2F" w:rsidRPr="007B6B2F">
        <w:rPr>
          <w:rFonts w:asciiTheme="majorHAnsi" w:hAnsiTheme="majorHAnsi"/>
          <w:sz w:val="24"/>
          <w:szCs w:val="24"/>
        </w:rPr>
        <w:t xml:space="preserve"> efforts beyond pilot stages</w:t>
      </w:r>
      <w:ins w:id="26" w:author="Author">
        <w:r>
          <w:rPr>
            <w:rFonts w:asciiTheme="majorHAnsi" w:hAnsiTheme="majorHAnsi"/>
            <w:sz w:val="24"/>
            <w:szCs w:val="24"/>
          </w:rPr>
          <w:t xml:space="preserve"> </w:t>
        </w:r>
        <w:r w:rsidRPr="00881E0A">
          <w:rPr>
            <w:rFonts w:asciiTheme="majorHAnsi" w:hAnsiTheme="majorHAnsi"/>
            <w:sz w:val="24"/>
            <w:szCs w:val="24"/>
          </w:rPr>
          <w:t xml:space="preserve">and ensure </w:t>
        </w:r>
        <w:r w:rsidR="00236504" w:rsidRPr="00881E0A">
          <w:rPr>
            <w:rFonts w:asciiTheme="majorHAnsi" w:hAnsiTheme="majorHAnsi"/>
            <w:sz w:val="24"/>
            <w:szCs w:val="24"/>
          </w:rPr>
          <w:t>scalability</w:t>
        </w:r>
      </w:ins>
      <w:del w:id="27" w:author="Author">
        <w:r w:rsidR="007B6B2F" w:rsidRPr="007B6B2F" w:rsidDel="00F73C9D">
          <w:rPr>
            <w:rFonts w:asciiTheme="majorHAnsi" w:hAnsiTheme="majorHAnsi"/>
            <w:sz w:val="24"/>
            <w:szCs w:val="24"/>
          </w:rPr>
          <w:delText>.</w:delText>
        </w:r>
      </w:del>
    </w:p>
    <w:p w:rsidR="007B6B2F" w:rsidRPr="007B6B2F" w:rsidRDefault="007B6B2F" w:rsidP="006A312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7B6B2F">
        <w:rPr>
          <w:rFonts w:asciiTheme="majorHAnsi" w:hAnsiTheme="majorHAnsi"/>
          <w:b/>
          <w:bCs/>
          <w:sz w:val="24"/>
          <w:szCs w:val="24"/>
        </w:rPr>
        <w:t>Enable access to the world’s medical knowledge</w:t>
      </w:r>
      <w:r w:rsidRPr="007B6B2F">
        <w:rPr>
          <w:rFonts w:asciiTheme="majorHAnsi" w:hAnsiTheme="majorHAnsi"/>
          <w:sz w:val="24"/>
          <w:szCs w:val="24"/>
        </w:rPr>
        <w:t xml:space="preserve"> through the use of ICTs.</w:t>
      </w:r>
    </w:p>
    <w:p w:rsidR="007B6B2F" w:rsidRPr="007B6B2F" w:rsidRDefault="007B6B2F" w:rsidP="006A312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7B6B2F">
        <w:rPr>
          <w:rFonts w:asciiTheme="majorHAnsi" w:hAnsiTheme="majorHAnsi"/>
          <w:b/>
          <w:bCs/>
          <w:sz w:val="24"/>
          <w:szCs w:val="24"/>
        </w:rPr>
        <w:t xml:space="preserve">Share good practice, evidence and progress on </w:t>
      </w:r>
      <w:proofErr w:type="spellStart"/>
      <w:r w:rsidRPr="007B6B2F">
        <w:rPr>
          <w:rFonts w:asciiTheme="majorHAnsi" w:hAnsiTheme="majorHAnsi"/>
          <w:b/>
          <w:bCs/>
          <w:sz w:val="24"/>
          <w:szCs w:val="24"/>
        </w:rPr>
        <w:t>eHealth</w:t>
      </w:r>
      <w:proofErr w:type="spellEnd"/>
      <w:r w:rsidRPr="007B6B2F">
        <w:rPr>
          <w:rFonts w:asciiTheme="majorHAnsi" w:hAnsiTheme="majorHAnsi"/>
          <w:sz w:val="24"/>
          <w:szCs w:val="24"/>
        </w:rPr>
        <w:t xml:space="preserve">, to enable informed development of </w:t>
      </w:r>
      <w:proofErr w:type="spellStart"/>
      <w:r w:rsidRPr="007B6B2F">
        <w:rPr>
          <w:rFonts w:asciiTheme="majorHAnsi" w:hAnsiTheme="majorHAnsi"/>
          <w:sz w:val="24"/>
          <w:szCs w:val="24"/>
        </w:rPr>
        <w:t>eHealth</w:t>
      </w:r>
      <w:proofErr w:type="spellEnd"/>
      <w:r w:rsidRPr="007B6B2F">
        <w:rPr>
          <w:rFonts w:asciiTheme="majorHAnsi" w:hAnsiTheme="majorHAnsi"/>
          <w:sz w:val="24"/>
          <w:szCs w:val="24"/>
        </w:rPr>
        <w:t xml:space="preserve"> activities worldwide.</w:t>
      </w:r>
    </w:p>
    <w:p w:rsidR="00124867" w:rsidRPr="00415B97" w:rsidRDefault="00124867" w:rsidP="00F45BF4">
      <w:pPr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247636" w:rsidRPr="00F45BF4" w:rsidRDefault="006A312C" w:rsidP="00F031CB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i/>
          <w:iCs/>
          <w:sz w:val="24"/>
          <w:szCs w:val="24"/>
        </w:rPr>
      </w:pPr>
      <w:r w:rsidRPr="006A312C">
        <w:rPr>
          <w:rFonts w:asciiTheme="majorHAnsi" w:hAnsiTheme="majorHAnsi"/>
          <w:i/>
          <w:iCs/>
          <w:sz w:val="24"/>
          <w:szCs w:val="24"/>
        </w:rPr>
        <w:t>Will be available soon</w:t>
      </w:r>
      <w:r>
        <w:rPr>
          <w:rFonts w:asciiTheme="majorHAnsi" w:hAnsiTheme="majorHAnsi"/>
          <w:i/>
          <w:iCs/>
          <w:sz w:val="24"/>
          <w:szCs w:val="24"/>
        </w:rPr>
        <w:t>.</w:t>
      </w:r>
    </w:p>
    <w:p w:rsidR="00F45BF4" w:rsidRDefault="00F45BF4" w:rsidP="00F45BF4">
      <w:pPr>
        <w:jc w:val="both"/>
        <w:rPr>
          <w:rFonts w:asciiTheme="majorHAnsi" w:hAnsiTheme="majorHAnsi"/>
          <w:i/>
          <w:iCs/>
          <w:sz w:val="24"/>
          <w:szCs w:val="24"/>
        </w:rPr>
      </w:pPr>
    </w:p>
    <w:sectPr w:rsidR="00F45BF4" w:rsidSect="00C355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0F" w:rsidRDefault="003A470F" w:rsidP="00726D0C">
      <w:pPr>
        <w:spacing w:after="0" w:line="240" w:lineRule="auto"/>
      </w:pPr>
      <w:r>
        <w:separator/>
      </w:r>
    </w:p>
  </w:endnote>
  <w:endnote w:type="continuationSeparator" w:id="0">
    <w:p w:rsidR="003A470F" w:rsidRDefault="003A470F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F" w:rsidRDefault="003223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3AF" w:rsidRDefault="00236504">
        <w:pPr>
          <w:pStyle w:val="Footer"/>
          <w:jc w:val="right"/>
        </w:pPr>
        <w:r>
          <w:fldChar w:fldCharType="begin"/>
        </w:r>
        <w:r w:rsidR="00305AF0">
          <w:instrText xml:space="preserve"> PAGE   \* MERGEFORMAT </w:instrText>
        </w:r>
        <w:r>
          <w:fldChar w:fldCharType="separate"/>
        </w:r>
        <w:r w:rsidR="00A31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23AF" w:rsidRDefault="003223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F" w:rsidRDefault="00322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0F" w:rsidRDefault="003A470F" w:rsidP="00726D0C">
      <w:pPr>
        <w:spacing w:after="0" w:line="240" w:lineRule="auto"/>
      </w:pPr>
      <w:r>
        <w:separator/>
      </w:r>
    </w:p>
  </w:footnote>
  <w:footnote w:type="continuationSeparator" w:id="0">
    <w:p w:rsidR="003A470F" w:rsidRDefault="003A470F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F" w:rsidRDefault="003223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F" w:rsidRDefault="003223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F" w:rsidRDefault="003223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9DA"/>
    <w:multiLevelType w:val="hybridMultilevel"/>
    <w:tmpl w:val="2928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B2A9B"/>
    <w:multiLevelType w:val="hybridMultilevel"/>
    <w:tmpl w:val="EBE8A104"/>
    <w:lvl w:ilvl="0" w:tplc="9EDAA6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25"/>
  </w:num>
  <w:num w:numId="5">
    <w:abstractNumId w:val="7"/>
  </w:num>
  <w:num w:numId="6">
    <w:abstractNumId w:val="21"/>
  </w:num>
  <w:num w:numId="7">
    <w:abstractNumId w:val="1"/>
  </w:num>
  <w:num w:numId="8">
    <w:abstractNumId w:val="12"/>
  </w:num>
  <w:num w:numId="9">
    <w:abstractNumId w:val="15"/>
  </w:num>
  <w:num w:numId="10">
    <w:abstractNumId w:val="18"/>
  </w:num>
  <w:num w:numId="11">
    <w:abstractNumId w:val="28"/>
  </w:num>
  <w:num w:numId="12">
    <w:abstractNumId w:val="14"/>
  </w:num>
  <w:num w:numId="13">
    <w:abstractNumId w:val="8"/>
  </w:num>
  <w:num w:numId="14">
    <w:abstractNumId w:val="23"/>
  </w:num>
  <w:num w:numId="15">
    <w:abstractNumId w:val="29"/>
  </w:num>
  <w:num w:numId="16">
    <w:abstractNumId w:val="17"/>
  </w:num>
  <w:num w:numId="17">
    <w:abstractNumId w:val="5"/>
  </w:num>
  <w:num w:numId="18">
    <w:abstractNumId w:val="16"/>
  </w:num>
  <w:num w:numId="19">
    <w:abstractNumId w:val="0"/>
  </w:num>
  <w:num w:numId="20">
    <w:abstractNumId w:val="6"/>
  </w:num>
  <w:num w:numId="21">
    <w:abstractNumId w:val="20"/>
  </w:num>
  <w:num w:numId="22">
    <w:abstractNumId w:val="4"/>
  </w:num>
  <w:num w:numId="23">
    <w:abstractNumId w:val="19"/>
  </w:num>
  <w:num w:numId="24">
    <w:abstractNumId w:val="22"/>
  </w:num>
  <w:num w:numId="25">
    <w:abstractNumId w:val="13"/>
  </w:num>
  <w:num w:numId="26">
    <w:abstractNumId w:val="10"/>
  </w:num>
  <w:num w:numId="27">
    <w:abstractNumId w:val="11"/>
  </w:num>
  <w:num w:numId="28">
    <w:abstractNumId w:val="24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174C"/>
    <w:rsid w:val="000326F1"/>
    <w:rsid w:val="00034153"/>
    <w:rsid w:val="000414C1"/>
    <w:rsid w:val="00045617"/>
    <w:rsid w:val="000505C3"/>
    <w:rsid w:val="00055346"/>
    <w:rsid w:val="00057902"/>
    <w:rsid w:val="00063E3E"/>
    <w:rsid w:val="00063FA4"/>
    <w:rsid w:val="000653F6"/>
    <w:rsid w:val="0007065C"/>
    <w:rsid w:val="000725B8"/>
    <w:rsid w:val="000747D2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2B2D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3B1B"/>
    <w:rsid w:val="00115EBC"/>
    <w:rsid w:val="00117B66"/>
    <w:rsid w:val="00117F17"/>
    <w:rsid w:val="00123D91"/>
    <w:rsid w:val="00123D92"/>
    <w:rsid w:val="00124867"/>
    <w:rsid w:val="001252DF"/>
    <w:rsid w:val="0012795D"/>
    <w:rsid w:val="00131013"/>
    <w:rsid w:val="00131C10"/>
    <w:rsid w:val="00131D83"/>
    <w:rsid w:val="001352FA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97F9E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504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A11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D38B4"/>
    <w:rsid w:val="002F1DC9"/>
    <w:rsid w:val="002F5573"/>
    <w:rsid w:val="00305AF0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3AF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0DA3"/>
    <w:rsid w:val="003A12B7"/>
    <w:rsid w:val="003A2069"/>
    <w:rsid w:val="003A470F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A51"/>
    <w:rsid w:val="00405DD5"/>
    <w:rsid w:val="004104E9"/>
    <w:rsid w:val="00412D5B"/>
    <w:rsid w:val="004137EF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6006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C45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5358"/>
    <w:rsid w:val="005379D6"/>
    <w:rsid w:val="005401DF"/>
    <w:rsid w:val="005426BA"/>
    <w:rsid w:val="00542C77"/>
    <w:rsid w:val="005438C0"/>
    <w:rsid w:val="00544A45"/>
    <w:rsid w:val="00545EE5"/>
    <w:rsid w:val="00552900"/>
    <w:rsid w:val="005607DA"/>
    <w:rsid w:val="00560FD3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95C69"/>
    <w:rsid w:val="006A312C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72E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1781"/>
    <w:rsid w:val="0074629E"/>
    <w:rsid w:val="0074749E"/>
    <w:rsid w:val="0074757F"/>
    <w:rsid w:val="00747F74"/>
    <w:rsid w:val="0075509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B6B2F"/>
    <w:rsid w:val="007C09B7"/>
    <w:rsid w:val="007C2E09"/>
    <w:rsid w:val="007C30C2"/>
    <w:rsid w:val="007C5102"/>
    <w:rsid w:val="007C7480"/>
    <w:rsid w:val="007D0FC0"/>
    <w:rsid w:val="007D1733"/>
    <w:rsid w:val="007D1756"/>
    <w:rsid w:val="007D3DB7"/>
    <w:rsid w:val="007D4FA0"/>
    <w:rsid w:val="007D694A"/>
    <w:rsid w:val="007D6B24"/>
    <w:rsid w:val="007E209E"/>
    <w:rsid w:val="007E4E5C"/>
    <w:rsid w:val="007E6B24"/>
    <w:rsid w:val="007F2181"/>
    <w:rsid w:val="007F5AC4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3EA9"/>
    <w:rsid w:val="00834636"/>
    <w:rsid w:val="0084001D"/>
    <w:rsid w:val="0084576F"/>
    <w:rsid w:val="00851A46"/>
    <w:rsid w:val="00855EE0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1E0A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D6A3A"/>
    <w:rsid w:val="009E1361"/>
    <w:rsid w:val="009E2D38"/>
    <w:rsid w:val="009E348B"/>
    <w:rsid w:val="009E4076"/>
    <w:rsid w:val="009E723A"/>
    <w:rsid w:val="009E79CA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50F"/>
    <w:rsid w:val="00A27BBD"/>
    <w:rsid w:val="00A31407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5D9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077F"/>
    <w:rsid w:val="00B10F3A"/>
    <w:rsid w:val="00B1137D"/>
    <w:rsid w:val="00B13965"/>
    <w:rsid w:val="00B15878"/>
    <w:rsid w:val="00B169C5"/>
    <w:rsid w:val="00B235EE"/>
    <w:rsid w:val="00B23676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0282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0871"/>
    <w:rsid w:val="00B91010"/>
    <w:rsid w:val="00B91318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344E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07D4"/>
    <w:rsid w:val="00C22936"/>
    <w:rsid w:val="00C3366F"/>
    <w:rsid w:val="00C35533"/>
    <w:rsid w:val="00C36E22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86E4D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52F"/>
    <w:rsid w:val="00CB4D65"/>
    <w:rsid w:val="00CB603F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222A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37D56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5A9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5A57"/>
    <w:rsid w:val="00DA6A99"/>
    <w:rsid w:val="00DA6D6E"/>
    <w:rsid w:val="00DB06EA"/>
    <w:rsid w:val="00DB3842"/>
    <w:rsid w:val="00DC1638"/>
    <w:rsid w:val="00DC2ECE"/>
    <w:rsid w:val="00DC3026"/>
    <w:rsid w:val="00DC3DB0"/>
    <w:rsid w:val="00DC4B74"/>
    <w:rsid w:val="00DC4BBE"/>
    <w:rsid w:val="00DC6295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A94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4BEF"/>
    <w:rsid w:val="00E86EA7"/>
    <w:rsid w:val="00E87C60"/>
    <w:rsid w:val="00E9532C"/>
    <w:rsid w:val="00E95694"/>
    <w:rsid w:val="00EA5E8E"/>
    <w:rsid w:val="00EA6467"/>
    <w:rsid w:val="00EB0B4E"/>
    <w:rsid w:val="00EB147D"/>
    <w:rsid w:val="00EB5583"/>
    <w:rsid w:val="00EB7C3A"/>
    <w:rsid w:val="00EC0E39"/>
    <w:rsid w:val="00EC7BB4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31CB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5BF4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65EE3"/>
    <w:rsid w:val="00F70104"/>
    <w:rsid w:val="00F73C9D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1976"/>
    <w:rsid w:val="00FA258F"/>
    <w:rsid w:val="00FA39C6"/>
    <w:rsid w:val="00FA62E5"/>
    <w:rsid w:val="00FA7FD1"/>
    <w:rsid w:val="00FB1079"/>
    <w:rsid w:val="00FB3123"/>
    <w:rsid w:val="00FB42C3"/>
    <w:rsid w:val="00FC0423"/>
    <w:rsid w:val="00FC1EBB"/>
    <w:rsid w:val="00FC381C"/>
    <w:rsid w:val="00FC6A08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33C9"/>
    <w:rsid w:val="00FF4743"/>
    <w:rsid w:val="00FF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4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5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Верхний колонтитул Знак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Абзац списка Знак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Текст примечания Знак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Тема примечания Знак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4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Схема документа Знак"/>
    <w:basedOn w:val="DefaultParagraphFont"/>
    <w:link w:val="DocumentMap"/>
    <w:uiPriority w:val="99"/>
    <w:semiHidden/>
    <w:rsid w:val="00F4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A923-BCF2-46B9-B419-0D5C93EF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2014-01-21T07:10:00Z</dcterms:created>
  <dcterms:modified xsi:type="dcterms:W3CDTF">2014-01-24T15:50:00Z</dcterms:modified>
</cp:coreProperties>
</file>