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04389" w:rsidRPr="00A04389" w:rsidRDefault="00A04389" w:rsidP="00A04389">
      <w:pPr>
        <w:spacing w:after="0" w:line="240" w:lineRule="auto"/>
        <w:rPr>
          <w:rFonts w:ascii="Cambria" w:eastAsia="Times New Roman" w:hAnsi="Cambria" w:cs="Arial"/>
          <w:color w:val="17365D"/>
          <w:sz w:val="32"/>
          <w:szCs w:val="32"/>
        </w:rPr>
      </w:pPr>
    </w:p>
    <w:p w:rsidR="00A04389" w:rsidRPr="00A04389" w:rsidRDefault="00A04389" w:rsidP="00A04389">
      <w:pPr>
        <w:spacing w:after="0" w:line="240" w:lineRule="auto"/>
        <w:rPr>
          <w:ins w:id="0" w:author="Author"/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</w:p>
    <w:p w:rsidR="00A04389" w:rsidRPr="00A04389" w:rsidRDefault="00A04389" w:rsidP="00A0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A04389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 w:rsidR="002E1ED7"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WSIS+10/3/103</w:t>
      </w:r>
    </w:p>
    <w:p w:rsidR="00A04389" w:rsidRPr="00A04389" w:rsidRDefault="00A04389" w:rsidP="00A1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A04389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Submission by: </w:t>
      </w:r>
      <w:r w:rsidR="002E1ED7" w:rsidRPr="002E1ED7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>UN Women, International Organization/Sweden, Government/ Access, Civil Society and Internet Democracy Project, Civil Society</w:t>
      </w:r>
    </w:p>
    <w:p w:rsidR="00A04389" w:rsidRPr="00A04389" w:rsidRDefault="00A04389" w:rsidP="00A0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A04389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A04389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A04389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A04389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A04389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A04389" w:rsidRDefault="00A04389" w:rsidP="00A04389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142C2" w:rsidRDefault="00A142C2" w:rsidP="00A142C2">
      <w:pPr>
        <w:pStyle w:val="NormalWeb"/>
        <w:spacing w:beforeAutospacing="0" w:after="0" w:afterAutospacing="0"/>
        <w:ind w:left="34"/>
      </w:pPr>
      <w:r>
        <w:t> </w:t>
      </w:r>
      <w:r>
        <w:rPr>
          <w:rFonts w:ascii="Cambria" w:hAnsi="Cambria"/>
          <w:color w:val="365F91"/>
        </w:rPr>
        <w:t xml:space="preserve">13. To fully integrate </w:t>
      </w:r>
      <w:r>
        <w:rPr>
          <w:rFonts w:ascii="Cambria" w:hAnsi="Cambria"/>
          <w:b/>
          <w:bCs/>
          <w:color w:val="365F91"/>
        </w:rPr>
        <w:t>gender equality perspectives</w:t>
      </w:r>
      <w:r>
        <w:rPr>
          <w:rFonts w:ascii="Cambria" w:hAnsi="Cambria"/>
          <w:color w:val="365F91"/>
        </w:rPr>
        <w:t xml:space="preserve"> in WSIS related strategies and facilitate their implementation, so as to advance women's innovative and meaningful use of ICTs for their empowerment, development and employment, including employment in digitally-based industries such as the creative and cultural industries. This requires a continual improvement in women's </w:t>
      </w:r>
      <w:r>
        <w:rPr>
          <w:rFonts w:ascii="Cambria" w:hAnsi="Cambria"/>
          <w:b/>
          <w:bCs/>
          <w:color w:val="365F91"/>
        </w:rPr>
        <w:t>technology access, skills and awareness</w:t>
      </w:r>
      <w:r>
        <w:rPr>
          <w:rFonts w:ascii="Cambria" w:hAnsi="Cambria"/>
          <w:color w:val="365F91"/>
        </w:rPr>
        <w:t xml:space="preserve">, as well as greatly improved </w:t>
      </w:r>
      <w:r>
        <w:rPr>
          <w:rFonts w:ascii="Cambria" w:hAnsi="Cambria"/>
          <w:b/>
          <w:bCs/>
          <w:color w:val="365F91"/>
        </w:rPr>
        <w:t>representation</w:t>
      </w:r>
      <w:r>
        <w:rPr>
          <w:rFonts w:ascii="Cambria" w:hAnsi="Cambria"/>
          <w:color w:val="365F91"/>
        </w:rPr>
        <w:t xml:space="preserve"> of women among producers and decision-makers in the ICT sector.</w:t>
      </w:r>
    </w:p>
    <w:p w:rsidR="00A142C2" w:rsidRDefault="00A142C2" w:rsidP="00A142C2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bookmarkStart w:id="1" w:name="_GoBack"/>
      <w:bookmarkEnd w:id="1"/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 w:rsidSect="00CD21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88" w:rsidRDefault="00DC4888" w:rsidP="00726D0C">
      <w:pPr>
        <w:spacing w:after="0" w:line="240" w:lineRule="auto"/>
      </w:pPr>
      <w:r>
        <w:separator/>
      </w:r>
    </w:p>
  </w:endnote>
  <w:endnote w:type="continuationSeparator" w:id="0">
    <w:p w:rsidR="00DC4888" w:rsidRDefault="00DC4888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CD212A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0C2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88" w:rsidRDefault="00DC4888" w:rsidP="00726D0C">
      <w:pPr>
        <w:spacing w:after="0" w:line="240" w:lineRule="auto"/>
      </w:pPr>
      <w:r>
        <w:separator/>
      </w:r>
    </w:p>
  </w:footnote>
  <w:footnote w:type="continuationSeparator" w:id="0">
    <w:p w:rsidR="00DC4888" w:rsidRDefault="00DC4888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5064EF"/>
    <w:multiLevelType w:val="hybridMultilevel"/>
    <w:tmpl w:val="E380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3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6"/>
  </w:num>
  <w:num w:numId="12">
    <w:abstractNumId w:val="19"/>
  </w:num>
  <w:num w:numId="13">
    <w:abstractNumId w:val="10"/>
  </w:num>
  <w:num w:numId="14">
    <w:abstractNumId w:val="29"/>
  </w:num>
  <w:num w:numId="15">
    <w:abstractNumId w:val="37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5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788A"/>
    <w:rsid w:val="00021FF6"/>
    <w:rsid w:val="0002429F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26E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0AA"/>
    <w:rsid w:val="0018723F"/>
    <w:rsid w:val="0018747A"/>
    <w:rsid w:val="001877B4"/>
    <w:rsid w:val="00191CFC"/>
    <w:rsid w:val="00197DB2"/>
    <w:rsid w:val="001A2910"/>
    <w:rsid w:val="001A2DEA"/>
    <w:rsid w:val="001A31D8"/>
    <w:rsid w:val="001A3330"/>
    <w:rsid w:val="001A513A"/>
    <w:rsid w:val="001A5CCC"/>
    <w:rsid w:val="001A5F37"/>
    <w:rsid w:val="001A5F52"/>
    <w:rsid w:val="001A6E3B"/>
    <w:rsid w:val="001B0D4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4378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1ED7"/>
    <w:rsid w:val="002E2A87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0C32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01B3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1CDA"/>
    <w:rsid w:val="007155E4"/>
    <w:rsid w:val="00726D0C"/>
    <w:rsid w:val="00735395"/>
    <w:rsid w:val="00735887"/>
    <w:rsid w:val="00736E77"/>
    <w:rsid w:val="0074629E"/>
    <w:rsid w:val="0074749E"/>
    <w:rsid w:val="0074757F"/>
    <w:rsid w:val="00747D19"/>
    <w:rsid w:val="00747F74"/>
    <w:rsid w:val="0075589F"/>
    <w:rsid w:val="00760886"/>
    <w:rsid w:val="007649F5"/>
    <w:rsid w:val="00765988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A4176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2ECD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9ED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3D82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0634"/>
    <w:rsid w:val="009E1361"/>
    <w:rsid w:val="009E2D38"/>
    <w:rsid w:val="009E348B"/>
    <w:rsid w:val="009E4076"/>
    <w:rsid w:val="009E79CA"/>
    <w:rsid w:val="009F4CF6"/>
    <w:rsid w:val="009F7B55"/>
    <w:rsid w:val="00A04389"/>
    <w:rsid w:val="00A04EBC"/>
    <w:rsid w:val="00A10C78"/>
    <w:rsid w:val="00A126A0"/>
    <w:rsid w:val="00A142C2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14E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2A"/>
    <w:rsid w:val="00CD2148"/>
    <w:rsid w:val="00CD2397"/>
    <w:rsid w:val="00CD23A0"/>
    <w:rsid w:val="00CD32F2"/>
    <w:rsid w:val="00CD4B72"/>
    <w:rsid w:val="00CD6ECC"/>
    <w:rsid w:val="00CE25F0"/>
    <w:rsid w:val="00CE5C4F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888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7C9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  <w:style w:type="paragraph" w:styleId="NormalWeb">
    <w:name w:val="Normal (Web)"/>
    <w:basedOn w:val="Normal"/>
    <w:uiPriority w:val="99"/>
    <w:semiHidden/>
    <w:unhideWhenUsed/>
    <w:rsid w:val="00A14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  <w:style w:type="paragraph" w:styleId="NormalWeb">
    <w:name w:val="Normal (Web)"/>
    <w:basedOn w:val="Normal"/>
    <w:uiPriority w:val="99"/>
    <w:semiHidden/>
    <w:unhideWhenUsed/>
    <w:rsid w:val="00A14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9D62-1074-40B0-9418-3A9C799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2014-01-27T08:20:00Z</dcterms:created>
  <dcterms:modified xsi:type="dcterms:W3CDTF">2014-01-27T15:30:00Z</dcterms:modified>
</cp:coreProperties>
</file>