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6861E6" w:rsidRDefault="00B21065" w:rsidP="00A83149">
      <w:pPr>
        <w:spacing w:after="0" w:line="240" w:lineRule="auto"/>
        <w:rPr>
          <w:rFonts w:asciiTheme="majorHAnsi" w:hAnsiTheme="majorHAnsi" w:cs="Times New Roman"/>
          <w:b/>
          <w:bCs/>
          <w:sz w:val="24"/>
          <w:szCs w:val="24"/>
          <w:lang w:eastAsia="en-US"/>
        </w:rPr>
      </w:pPr>
      <w:bookmarkStart w:id="0" w:name="_GoBack"/>
      <w:bookmarkEnd w:id="0"/>
      <w:r w:rsidRPr="006861E6">
        <w:rPr>
          <w:rFonts w:asciiTheme="majorHAnsi" w:hAnsiTheme="majorHAnsi" w:cs="Times New Roman"/>
          <w:b/>
          <w:bCs/>
          <w:noProof/>
          <w:sz w:val="24"/>
          <w:szCs w:val="24"/>
        </w:rPr>
        <w:drawing>
          <wp:anchor distT="0" distB="0" distL="114300" distR="114300" simplePos="0" relativeHeight="251661312" behindDoc="0" locked="0" layoutInCell="1" allowOverlap="1" wp14:anchorId="6229724D" wp14:editId="6B12CBDC">
            <wp:simplePos x="0" y="0"/>
            <wp:positionH relativeFrom="column">
              <wp:posOffset>57785</wp:posOffset>
            </wp:positionH>
            <wp:positionV relativeFrom="paragraph">
              <wp:posOffset>20955</wp:posOffset>
            </wp:positionV>
            <wp:extent cx="2096135" cy="620395"/>
            <wp:effectExtent l="0" t="0" r="0" b="8255"/>
            <wp:wrapNone/>
            <wp:docPr id="12"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6135" cy="620395"/>
                    </a:xfrm>
                    <a:prstGeom prst="rect">
                      <a:avLst/>
                    </a:prstGeom>
                    <a:noFill/>
                    <a:ln>
                      <a:noFill/>
                    </a:ln>
                  </pic:spPr>
                </pic:pic>
              </a:graphicData>
            </a:graphic>
          </wp:anchor>
        </w:drawing>
      </w:r>
      <w:r w:rsidRPr="006861E6">
        <w:rPr>
          <w:rFonts w:asciiTheme="majorHAnsi" w:hAnsiTheme="majorHAnsi" w:cs="Times New Roman"/>
          <w:b/>
          <w:bCs/>
          <w:noProof/>
          <w:sz w:val="24"/>
          <w:szCs w:val="24"/>
        </w:rPr>
        <w:drawing>
          <wp:anchor distT="0" distB="0" distL="114300" distR="114300" simplePos="0" relativeHeight="251665408" behindDoc="0" locked="0" layoutInCell="1" allowOverlap="1" wp14:anchorId="4B23B999" wp14:editId="3493F408">
            <wp:simplePos x="0" y="0"/>
            <wp:positionH relativeFrom="column">
              <wp:posOffset>3684270</wp:posOffset>
            </wp:positionH>
            <wp:positionV relativeFrom="paragraph">
              <wp:posOffset>21590</wp:posOffset>
            </wp:positionV>
            <wp:extent cx="475615" cy="551180"/>
            <wp:effectExtent l="0" t="0" r="635" b="1270"/>
            <wp:wrapNone/>
            <wp:docPr id="17"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escription: Itu"/>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5615" cy="551180"/>
                    </a:xfrm>
                    <a:prstGeom prst="rect">
                      <a:avLst/>
                    </a:prstGeom>
                    <a:noFill/>
                    <a:ln>
                      <a:noFill/>
                    </a:ln>
                  </pic:spPr>
                </pic:pic>
              </a:graphicData>
            </a:graphic>
          </wp:anchor>
        </w:drawing>
      </w:r>
      <w:r w:rsidRPr="006861E6">
        <w:rPr>
          <w:rFonts w:asciiTheme="majorHAnsi" w:hAnsiTheme="majorHAnsi" w:cs="Times New Roman"/>
          <w:b/>
          <w:bCs/>
          <w:noProof/>
          <w:sz w:val="24"/>
          <w:szCs w:val="24"/>
        </w:rPr>
        <w:drawing>
          <wp:anchor distT="0" distB="0" distL="114300" distR="114300" simplePos="0" relativeHeight="251664384" behindDoc="0" locked="0" layoutInCell="1" allowOverlap="1" wp14:anchorId="2B059B64" wp14:editId="112725EB">
            <wp:simplePos x="0" y="0"/>
            <wp:positionH relativeFrom="column">
              <wp:posOffset>4227195</wp:posOffset>
            </wp:positionH>
            <wp:positionV relativeFrom="paragraph">
              <wp:posOffset>6350</wp:posOffset>
            </wp:positionV>
            <wp:extent cx="734695" cy="568325"/>
            <wp:effectExtent l="0" t="0" r="8255" b="3175"/>
            <wp:wrapNone/>
            <wp:docPr id="16"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escription: p_WDA-LOGO-UNESCO-2008"/>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4695" cy="568325"/>
                    </a:xfrm>
                    <a:prstGeom prst="rect">
                      <a:avLst/>
                    </a:prstGeom>
                    <a:noFill/>
                    <a:ln>
                      <a:noFill/>
                    </a:ln>
                  </pic:spPr>
                </pic:pic>
              </a:graphicData>
            </a:graphic>
          </wp:anchor>
        </w:drawing>
      </w:r>
      <w:r w:rsidRPr="006861E6">
        <w:rPr>
          <w:rFonts w:asciiTheme="majorHAnsi" w:hAnsiTheme="majorHAnsi" w:cs="Times New Roman"/>
          <w:b/>
          <w:bCs/>
          <w:noProof/>
          <w:sz w:val="24"/>
          <w:szCs w:val="24"/>
        </w:rPr>
        <w:drawing>
          <wp:anchor distT="0" distB="0" distL="114300" distR="114300" simplePos="0" relativeHeight="251663360" behindDoc="0" locked="0" layoutInCell="1" allowOverlap="1" wp14:anchorId="25E67300" wp14:editId="14D69D8C">
            <wp:simplePos x="0" y="0"/>
            <wp:positionH relativeFrom="column">
              <wp:posOffset>5037455</wp:posOffset>
            </wp:positionH>
            <wp:positionV relativeFrom="paragraph">
              <wp:posOffset>21590</wp:posOffset>
            </wp:positionV>
            <wp:extent cx="434340" cy="551180"/>
            <wp:effectExtent l="0" t="0" r="3810" b="1270"/>
            <wp:wrapNone/>
            <wp:docPr id="15"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scription: UNCTAD 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340" cy="551180"/>
                    </a:xfrm>
                    <a:prstGeom prst="rect">
                      <a:avLst/>
                    </a:prstGeom>
                    <a:noFill/>
                    <a:ln>
                      <a:noFill/>
                    </a:ln>
                  </pic:spPr>
                </pic:pic>
              </a:graphicData>
            </a:graphic>
          </wp:anchor>
        </w:drawing>
      </w:r>
      <w:r w:rsidRPr="006861E6">
        <w:rPr>
          <w:rFonts w:asciiTheme="majorHAnsi" w:hAnsiTheme="majorHAnsi" w:cs="Times New Roman"/>
          <w:b/>
          <w:bCs/>
          <w:noProof/>
          <w:sz w:val="24"/>
          <w:szCs w:val="24"/>
        </w:rPr>
        <w:drawing>
          <wp:anchor distT="0" distB="0" distL="114300" distR="114300" simplePos="0" relativeHeight="251662336" behindDoc="0" locked="0" layoutInCell="1" allowOverlap="1" wp14:anchorId="0866AF79" wp14:editId="66665D7E">
            <wp:simplePos x="0" y="0"/>
            <wp:positionH relativeFrom="column">
              <wp:posOffset>5587365</wp:posOffset>
            </wp:positionH>
            <wp:positionV relativeFrom="paragraph">
              <wp:posOffset>25400</wp:posOffset>
            </wp:positionV>
            <wp:extent cx="258445" cy="551180"/>
            <wp:effectExtent l="0" t="0" r="8255" b="1270"/>
            <wp:wrapNone/>
            <wp:docPr id="14"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UNDP_Logo"/>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8445" cy="551180"/>
                    </a:xfrm>
                    <a:prstGeom prst="rect">
                      <a:avLst/>
                    </a:prstGeom>
                    <a:noFill/>
                    <a:ln>
                      <a:noFill/>
                    </a:ln>
                  </pic:spPr>
                </pic:pic>
              </a:graphicData>
            </a:graphic>
          </wp:anchor>
        </w:drawing>
      </w:r>
    </w:p>
    <w:p w:rsidR="00A83149" w:rsidRPr="006861E6" w:rsidRDefault="00A83149" w:rsidP="00A83149">
      <w:pPr>
        <w:pStyle w:val="Header"/>
        <w:rPr>
          <w:rFonts w:asciiTheme="majorHAnsi" w:hAnsiTheme="majorHAnsi"/>
        </w:rPr>
      </w:pPr>
    </w:p>
    <w:p w:rsidR="00A83149" w:rsidRPr="006861E6" w:rsidRDefault="00A83149" w:rsidP="00A83149">
      <w:pPr>
        <w:rPr>
          <w:rFonts w:asciiTheme="majorHAnsi" w:hAnsiTheme="majorHAnsi"/>
          <w:b/>
          <w:bCs/>
          <w:sz w:val="24"/>
          <w:szCs w:val="24"/>
        </w:rPr>
      </w:pPr>
    </w:p>
    <w:p w:rsidR="00A83149" w:rsidRPr="006861E6" w:rsidRDefault="00B21065" w:rsidP="00A83149">
      <w:pPr>
        <w:rPr>
          <w:rFonts w:asciiTheme="majorHAnsi" w:hAnsiTheme="majorHAnsi"/>
          <w:b/>
          <w:bCs/>
          <w:sz w:val="24"/>
          <w:szCs w:val="24"/>
        </w:rPr>
      </w:pPr>
      <w:r w:rsidRPr="006861E6">
        <w:rPr>
          <w:rFonts w:asciiTheme="majorHAnsi" w:hAnsiTheme="majorHAnsi"/>
          <w:b/>
          <w:bCs/>
          <w:noProof/>
          <w:sz w:val="24"/>
          <w:szCs w:val="24"/>
        </w:rPr>
        <w:drawing>
          <wp:anchor distT="0" distB="0" distL="114300" distR="114300" simplePos="0" relativeHeight="251667456" behindDoc="0" locked="0" layoutInCell="1" allowOverlap="1" wp14:anchorId="001D8EE2" wp14:editId="08FF1AFE">
            <wp:simplePos x="0" y="0"/>
            <wp:positionH relativeFrom="column">
              <wp:posOffset>1322070</wp:posOffset>
            </wp:positionH>
            <wp:positionV relativeFrom="paragraph">
              <wp:posOffset>118745</wp:posOffset>
            </wp:positionV>
            <wp:extent cx="3343275" cy="762000"/>
            <wp:effectExtent l="0" t="0" r="0" b="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43275" cy="762000"/>
                    </a:xfrm>
                    <a:prstGeom prst="rect">
                      <a:avLst/>
                    </a:prstGeom>
                    <a:noFill/>
                    <a:ln>
                      <a:noFill/>
                    </a:ln>
                  </pic:spPr>
                </pic:pic>
              </a:graphicData>
            </a:graphic>
          </wp:anchor>
        </w:drawing>
      </w:r>
    </w:p>
    <w:p w:rsidR="00A83149" w:rsidRPr="006861E6" w:rsidRDefault="00A83149" w:rsidP="00A83149">
      <w:pPr>
        <w:rPr>
          <w:rFonts w:asciiTheme="majorHAnsi" w:hAnsiTheme="majorHAnsi"/>
          <w:b/>
          <w:bCs/>
          <w:sz w:val="24"/>
          <w:szCs w:val="24"/>
        </w:rPr>
      </w:pPr>
    </w:p>
    <w:p w:rsidR="00CE6D1A" w:rsidRPr="006861E6" w:rsidRDefault="00CE6D1A" w:rsidP="00067348">
      <w:pPr>
        <w:spacing w:after="0" w:line="240" w:lineRule="auto"/>
        <w:jc w:val="center"/>
        <w:rPr>
          <w:rFonts w:asciiTheme="majorHAnsi" w:eastAsia="Times New Roman" w:hAnsiTheme="majorHAnsi"/>
          <w:color w:val="17365D"/>
          <w:sz w:val="24"/>
          <w:szCs w:val="24"/>
        </w:rPr>
      </w:pPr>
    </w:p>
    <w:p w:rsidR="00B21065" w:rsidRPr="006861E6" w:rsidRDefault="002B2AD2" w:rsidP="00067348">
      <w:pPr>
        <w:spacing w:after="0" w:line="240" w:lineRule="auto"/>
        <w:jc w:val="center"/>
        <w:rPr>
          <w:rFonts w:asciiTheme="majorHAnsi" w:eastAsia="Times New Roman" w:hAnsiTheme="majorHAnsi"/>
          <w:color w:val="17365D"/>
          <w:sz w:val="24"/>
          <w:szCs w:val="24"/>
        </w:rPr>
      </w:pPr>
      <w:r w:rsidRPr="00867A06">
        <w:rPr>
          <w:rFonts w:ascii="Cambria" w:hAnsi="Cambria"/>
          <w:noProof/>
          <w:color w:val="17365D"/>
          <w:sz w:val="32"/>
          <w:szCs w:val="32"/>
        </w:rPr>
        <mc:AlternateContent>
          <mc:Choice Requires="wps">
            <w:drawing>
              <wp:anchor distT="0" distB="0" distL="114300" distR="114300" simplePos="0" relativeHeight="251673600" behindDoc="0" locked="0" layoutInCell="1" allowOverlap="1" wp14:anchorId="40FCB3FB" wp14:editId="3991787B">
                <wp:simplePos x="0" y="0"/>
                <wp:positionH relativeFrom="column">
                  <wp:posOffset>9525</wp:posOffset>
                </wp:positionH>
                <wp:positionV relativeFrom="paragraph">
                  <wp:posOffset>40005</wp:posOffset>
                </wp:positionV>
                <wp:extent cx="6109335" cy="188595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1885950"/>
                        </a:xfrm>
                        <a:prstGeom prst="rect">
                          <a:avLst/>
                        </a:prstGeom>
                        <a:solidFill>
                          <a:srgbClr val="7030A0"/>
                        </a:solidFill>
                        <a:ln w="9525">
                          <a:solidFill>
                            <a:srgbClr val="000000"/>
                          </a:solidFill>
                          <a:miter lim="800000"/>
                          <a:headEnd/>
                          <a:tailEnd/>
                        </a:ln>
                      </wps:spPr>
                      <wps:txbx>
                        <w:txbxContent>
                          <w:p w:rsidR="002B2AD2" w:rsidRDefault="00045A4F" w:rsidP="002B2AD2">
                            <w:pPr>
                              <w:spacing w:after="0" w:line="240" w:lineRule="auto"/>
                              <w:jc w:val="center"/>
                              <w:rPr>
                                <w:rFonts w:asciiTheme="majorHAnsi" w:hAnsiTheme="majorHAnsi"/>
                                <w:b/>
                                <w:bCs/>
                                <w:color w:val="FFFFFF" w:themeColor="background1"/>
                              </w:rPr>
                            </w:pPr>
                            <w:r>
                              <w:rPr>
                                <w:rFonts w:asciiTheme="majorHAnsi" w:hAnsiTheme="majorHAnsi"/>
                                <w:b/>
                                <w:bCs/>
                                <w:color w:val="FFFFFF" w:themeColor="background1"/>
                              </w:rPr>
                              <w:t>Document Number: V2.1/C/ALC6</w:t>
                            </w:r>
                          </w:p>
                          <w:p w:rsidR="002B2AD2" w:rsidRPr="002E61E8" w:rsidRDefault="002B2AD2" w:rsidP="002B2AD2">
                            <w:pPr>
                              <w:spacing w:after="0" w:line="240" w:lineRule="auto"/>
                              <w:jc w:val="center"/>
                              <w:rPr>
                                <w:rFonts w:asciiTheme="majorHAnsi" w:hAnsiTheme="majorHAnsi"/>
                                <w:b/>
                                <w:bCs/>
                                <w:color w:val="FFFFFF" w:themeColor="background1"/>
                              </w:rPr>
                            </w:pPr>
                          </w:p>
                          <w:p w:rsidR="002B2AD2" w:rsidRPr="00867A06" w:rsidRDefault="002B2AD2" w:rsidP="002B2AD2">
                            <w:pPr>
                              <w:spacing w:after="0" w:line="240" w:lineRule="auto"/>
                              <w:jc w:val="both"/>
                              <w:rPr>
                                <w:rFonts w:asciiTheme="majorHAnsi" w:hAnsiTheme="majorHAnsi"/>
                                <w:color w:val="FFFFFF" w:themeColor="background1"/>
                              </w:rPr>
                            </w:pPr>
                            <w:r w:rsidRPr="00867A06">
                              <w:rPr>
                                <w:rFonts w:asciiTheme="majorHAnsi" w:hAnsiTheme="majorHAnsi"/>
                                <w:color w:val="FFFFFF" w:themeColor="background1"/>
                              </w:rPr>
                              <w:t>Note: This document compiles all the submissions received from</w:t>
                            </w:r>
                            <w:r>
                              <w:rPr>
                                <w:rFonts w:asciiTheme="majorHAnsi" w:hAnsiTheme="majorHAnsi"/>
                                <w:color w:val="FFFFFF" w:themeColor="background1"/>
                              </w:rPr>
                              <w:t xml:space="preserve"> WSIS Stakeholders </w:t>
                            </w:r>
                            <w:proofErr w:type="gramStart"/>
                            <w:r>
                              <w:rPr>
                                <w:rFonts w:asciiTheme="majorHAnsi" w:hAnsiTheme="majorHAnsi"/>
                                <w:color w:val="FFFFFF" w:themeColor="background1"/>
                              </w:rPr>
                              <w:t>between 19</w:t>
                            </w:r>
                            <w:r w:rsidRPr="002E61E8">
                              <w:rPr>
                                <w:rFonts w:asciiTheme="majorHAnsi" w:hAnsiTheme="majorHAnsi"/>
                                <w:color w:val="FFFFFF" w:themeColor="background1"/>
                                <w:vertAlign w:val="superscript"/>
                              </w:rPr>
                              <w:t>th</w:t>
                            </w:r>
                            <w:r>
                              <w:rPr>
                                <w:rFonts w:asciiTheme="majorHAnsi" w:hAnsiTheme="majorHAnsi"/>
                                <w:color w:val="FFFFFF" w:themeColor="background1"/>
                              </w:rPr>
                              <w:t xml:space="preserve"> </w:t>
                            </w:r>
                            <w:r w:rsidRPr="00867A06">
                              <w:rPr>
                                <w:rFonts w:asciiTheme="majorHAnsi" w:hAnsiTheme="majorHAnsi"/>
                                <w:color w:val="FFFFFF" w:themeColor="background1"/>
                              </w:rPr>
                              <w:t>December 2013 to 24th January 2014</w:t>
                            </w:r>
                            <w:proofErr w:type="gramEnd"/>
                            <w:r w:rsidRPr="00867A06">
                              <w:rPr>
                                <w:rFonts w:asciiTheme="majorHAnsi" w:hAnsiTheme="majorHAnsi"/>
                                <w:color w:val="FFFFFF" w:themeColor="background1"/>
                              </w:rPr>
                              <w:t>. All the detailed submissions are available at</w:t>
                            </w:r>
                          </w:p>
                          <w:p w:rsidR="002B2AD2" w:rsidRPr="00045A4F" w:rsidRDefault="002B2AD2" w:rsidP="002B2AD2">
                            <w:pPr>
                              <w:spacing w:after="0" w:line="240" w:lineRule="auto"/>
                              <w:jc w:val="both"/>
                              <w:rPr>
                                <w:rFonts w:asciiTheme="majorHAnsi" w:hAnsiTheme="majorHAnsi"/>
                                <w:color w:val="FFFFFF" w:themeColor="background1"/>
                              </w:rPr>
                            </w:pPr>
                            <w:r w:rsidRPr="00045A4F">
                              <w:rPr>
                                <w:rFonts w:asciiTheme="majorHAnsi" w:hAnsiTheme="majorHAnsi"/>
                                <w:color w:val="FFFFFF" w:themeColor="background1"/>
                              </w:rPr>
                              <w:t>http://www.itu.int/wsis/review/mpp/pages/consolidated-texts.html</w:t>
                            </w:r>
                            <w:r>
                              <w:rPr>
                                <w:rFonts w:asciiTheme="majorHAnsi" w:hAnsiTheme="majorHAnsi"/>
                                <w:color w:val="FFFFFF" w:themeColor="background1"/>
                              </w:rPr>
                              <w:t xml:space="preserve"> </w:t>
                            </w:r>
                            <w:r w:rsidRPr="00045A4F">
                              <w:rPr>
                                <w:rFonts w:asciiTheme="majorHAnsi" w:hAnsiTheme="majorHAnsi"/>
                                <w:color w:val="FFFFFF" w:themeColor="background1"/>
                              </w:rPr>
                              <w:t xml:space="preserve">(reference:  purple documents). </w:t>
                            </w:r>
                          </w:p>
                          <w:p w:rsidR="002B2AD2" w:rsidRPr="00045A4F" w:rsidRDefault="002B2AD2" w:rsidP="002B2AD2">
                            <w:pPr>
                              <w:spacing w:after="0" w:line="240" w:lineRule="auto"/>
                              <w:jc w:val="both"/>
                              <w:rPr>
                                <w:rFonts w:asciiTheme="majorHAnsi" w:hAnsiTheme="majorHAnsi"/>
                                <w:color w:val="FFFFFF" w:themeColor="background1"/>
                              </w:rPr>
                            </w:pPr>
                          </w:p>
                          <w:p w:rsidR="002B2AD2" w:rsidRDefault="002B2AD2" w:rsidP="002B2AD2">
                            <w:pPr>
                              <w:spacing w:after="0" w:line="240" w:lineRule="auto"/>
                              <w:jc w:val="both"/>
                              <w:rPr>
                                <w:rFonts w:asciiTheme="majorHAnsi" w:hAnsiTheme="majorHAnsi"/>
                                <w:color w:val="FFFFFF" w:themeColor="background1"/>
                              </w:rPr>
                            </w:pPr>
                            <w:r w:rsidRPr="00867A06">
                              <w:rPr>
                                <w:rFonts w:asciiTheme="majorHAnsi" w:hAnsiTheme="majorHAnsi"/>
                                <w:color w:val="FFFFFF" w:themeColor="background1"/>
                              </w:rPr>
                              <w:t xml:space="preserve">This document also includes the main outcomes of the second physical </w:t>
                            </w:r>
                            <w:proofErr w:type="gramStart"/>
                            <w:r w:rsidRPr="00867A06">
                              <w:rPr>
                                <w:rFonts w:asciiTheme="majorHAnsi" w:hAnsiTheme="majorHAnsi"/>
                                <w:color w:val="FFFFFF" w:themeColor="background1"/>
                              </w:rPr>
                              <w:t xml:space="preserve">meeting </w:t>
                            </w:r>
                            <w:r>
                              <w:rPr>
                                <w:rFonts w:asciiTheme="majorHAnsi" w:hAnsiTheme="majorHAnsi"/>
                                <w:color w:val="FFFFFF" w:themeColor="background1"/>
                              </w:rPr>
                              <w:t>.</w:t>
                            </w:r>
                            <w:proofErr w:type="gramEnd"/>
                          </w:p>
                          <w:p w:rsidR="002B2AD2" w:rsidRPr="00867A06" w:rsidRDefault="002B2AD2" w:rsidP="002B2AD2">
                            <w:pPr>
                              <w:spacing w:after="0" w:line="240" w:lineRule="auto"/>
                              <w:jc w:val="both"/>
                              <w:rPr>
                                <w:rFonts w:asciiTheme="majorHAnsi" w:hAnsiTheme="majorHAnsi"/>
                                <w:color w:val="FFFFFF" w:themeColor="background1"/>
                              </w:rPr>
                            </w:pPr>
                          </w:p>
                          <w:p w:rsidR="002B2AD2" w:rsidRPr="00867A06" w:rsidRDefault="002B2AD2" w:rsidP="002B2AD2">
                            <w:pPr>
                              <w:spacing w:after="0" w:line="240" w:lineRule="auto"/>
                              <w:jc w:val="both"/>
                              <w:rPr>
                                <w:rFonts w:asciiTheme="majorHAnsi" w:hAnsiTheme="majorHAnsi"/>
                                <w:color w:val="FFFFFF" w:themeColor="background1"/>
                              </w:rPr>
                            </w:pPr>
                            <w:r>
                              <w:rPr>
                                <w:rFonts w:asciiTheme="majorHAnsi" w:hAnsiTheme="majorHAnsi"/>
                                <w:color w:val="FFFFFF" w:themeColor="background1"/>
                              </w:rPr>
                              <w:t xml:space="preserve">The document </w:t>
                            </w:r>
                            <w:r w:rsidRPr="00867A06">
                              <w:rPr>
                                <w:rFonts w:asciiTheme="majorHAnsi" w:hAnsiTheme="majorHAnsi"/>
                                <w:color w:val="FFFFFF" w:themeColor="background1"/>
                              </w:rPr>
                              <w:t xml:space="preserve">serves as an input to the </w:t>
                            </w:r>
                            <w:proofErr w:type="gramStart"/>
                            <w:r w:rsidRPr="00867A06">
                              <w:rPr>
                                <w:rFonts w:asciiTheme="majorHAnsi" w:hAnsiTheme="majorHAnsi"/>
                                <w:color w:val="FFFFFF" w:themeColor="background1"/>
                              </w:rPr>
                              <w:t>third  physical</w:t>
                            </w:r>
                            <w:proofErr w:type="gramEnd"/>
                            <w:r w:rsidRPr="00867A06">
                              <w:rPr>
                                <w:rFonts w:asciiTheme="majorHAnsi" w:hAnsiTheme="majorHAnsi"/>
                                <w:color w:val="FFFFFF" w:themeColor="background1"/>
                              </w:rPr>
                              <w:t xml:space="preserve"> meeting of the WSIS+10 MPP</w:t>
                            </w:r>
                            <w:r>
                              <w:rPr>
                                <w:rFonts w:asciiTheme="majorHAnsi" w:hAnsiTheme="majorHAnsi"/>
                                <w:color w:val="FFFFFF" w:themeColor="background1"/>
                              </w:rPr>
                              <w:t>.</w:t>
                            </w:r>
                          </w:p>
                          <w:p w:rsidR="002B2AD2" w:rsidRDefault="002B2AD2" w:rsidP="002B2A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15pt;width:481.05pt;height:1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" fillcolor="#7030a0">
                <v:textbox>
                  <w:txbxContent>
                    <w:p w:rsidR="002B2AD2" w:rsidRDefault="00045A4F" w:rsidP="002B2AD2">
                      <w:pPr>
                        <w:spacing w:after="0" w:line="240" w:lineRule="auto"/>
                        <w:jc w:val="center"/>
                        <w:rPr>
                          <w:rFonts w:asciiTheme="majorHAnsi" w:hAnsiTheme="majorHAnsi"/>
                          <w:b/>
                          <w:bCs/>
                          <w:color w:val="FFFFFF" w:themeColor="background1"/>
                        </w:rPr>
                      </w:pPr>
                      <w:r>
                        <w:rPr>
                          <w:rFonts w:asciiTheme="majorHAnsi" w:hAnsiTheme="majorHAnsi"/>
                          <w:b/>
                          <w:bCs/>
                          <w:color w:val="FFFFFF" w:themeColor="background1"/>
                        </w:rPr>
                        <w:t>Document Number: V2.1/C/ALC6</w:t>
                      </w:r>
                    </w:p>
                    <w:p w:rsidR="002B2AD2" w:rsidRPr="002E61E8" w:rsidRDefault="002B2AD2" w:rsidP="002B2AD2">
                      <w:pPr>
                        <w:spacing w:after="0" w:line="240" w:lineRule="auto"/>
                        <w:jc w:val="center"/>
                        <w:rPr>
                          <w:rFonts w:asciiTheme="majorHAnsi" w:hAnsiTheme="majorHAnsi"/>
                          <w:b/>
                          <w:bCs/>
                          <w:color w:val="FFFFFF" w:themeColor="background1"/>
                        </w:rPr>
                      </w:pPr>
                    </w:p>
                    <w:p w:rsidR="002B2AD2" w:rsidRPr="00867A06" w:rsidRDefault="002B2AD2" w:rsidP="002B2AD2">
                      <w:pPr>
                        <w:spacing w:after="0" w:line="240" w:lineRule="auto"/>
                        <w:jc w:val="both"/>
                        <w:rPr>
                          <w:rFonts w:asciiTheme="majorHAnsi" w:hAnsiTheme="majorHAnsi"/>
                          <w:color w:val="FFFFFF" w:themeColor="background1"/>
                        </w:rPr>
                      </w:pPr>
                      <w:r w:rsidRPr="00867A06">
                        <w:rPr>
                          <w:rFonts w:asciiTheme="majorHAnsi" w:hAnsiTheme="majorHAnsi"/>
                          <w:color w:val="FFFFFF" w:themeColor="background1"/>
                        </w:rPr>
                        <w:t>Note: This document compiles all the submissions received from</w:t>
                      </w:r>
                      <w:r>
                        <w:rPr>
                          <w:rFonts w:asciiTheme="majorHAnsi" w:hAnsiTheme="majorHAnsi"/>
                          <w:color w:val="FFFFFF" w:themeColor="background1"/>
                        </w:rPr>
                        <w:t xml:space="preserve"> WSIS Stakeholders </w:t>
                      </w:r>
                      <w:proofErr w:type="gramStart"/>
                      <w:r>
                        <w:rPr>
                          <w:rFonts w:asciiTheme="majorHAnsi" w:hAnsiTheme="majorHAnsi"/>
                          <w:color w:val="FFFFFF" w:themeColor="background1"/>
                        </w:rPr>
                        <w:t>between 19</w:t>
                      </w:r>
                      <w:r w:rsidRPr="002E61E8">
                        <w:rPr>
                          <w:rFonts w:asciiTheme="majorHAnsi" w:hAnsiTheme="majorHAnsi"/>
                          <w:color w:val="FFFFFF" w:themeColor="background1"/>
                          <w:vertAlign w:val="superscript"/>
                        </w:rPr>
                        <w:t>th</w:t>
                      </w:r>
                      <w:r>
                        <w:rPr>
                          <w:rFonts w:asciiTheme="majorHAnsi" w:hAnsiTheme="majorHAnsi"/>
                          <w:color w:val="FFFFFF" w:themeColor="background1"/>
                        </w:rPr>
                        <w:t xml:space="preserve"> </w:t>
                      </w:r>
                      <w:r w:rsidRPr="00867A06">
                        <w:rPr>
                          <w:rFonts w:asciiTheme="majorHAnsi" w:hAnsiTheme="majorHAnsi"/>
                          <w:color w:val="FFFFFF" w:themeColor="background1"/>
                        </w:rPr>
                        <w:t>December 2013 to 24th January 2014</w:t>
                      </w:r>
                      <w:proofErr w:type="gramEnd"/>
                      <w:r w:rsidRPr="00867A06">
                        <w:rPr>
                          <w:rFonts w:asciiTheme="majorHAnsi" w:hAnsiTheme="majorHAnsi"/>
                          <w:color w:val="FFFFFF" w:themeColor="background1"/>
                        </w:rPr>
                        <w:t>. All the detailed submissions are available at</w:t>
                      </w:r>
                    </w:p>
                    <w:p w:rsidR="002B2AD2" w:rsidRPr="00045A4F" w:rsidRDefault="002B2AD2" w:rsidP="002B2AD2">
                      <w:pPr>
                        <w:spacing w:after="0" w:line="240" w:lineRule="auto"/>
                        <w:jc w:val="both"/>
                        <w:rPr>
                          <w:rFonts w:asciiTheme="majorHAnsi" w:hAnsiTheme="majorHAnsi"/>
                          <w:color w:val="FFFFFF" w:themeColor="background1"/>
                        </w:rPr>
                      </w:pPr>
                      <w:r w:rsidRPr="00045A4F">
                        <w:rPr>
                          <w:rFonts w:asciiTheme="majorHAnsi" w:hAnsiTheme="majorHAnsi"/>
                          <w:color w:val="FFFFFF" w:themeColor="background1"/>
                        </w:rPr>
                        <w:t>http://www.itu.int/wsis/review/mpp/pages/consolidated-texts.html</w:t>
                      </w:r>
                      <w:r>
                        <w:rPr>
                          <w:rFonts w:asciiTheme="majorHAnsi" w:hAnsiTheme="majorHAnsi"/>
                          <w:color w:val="FFFFFF" w:themeColor="background1"/>
                        </w:rPr>
                        <w:t xml:space="preserve"> </w:t>
                      </w:r>
                      <w:r w:rsidRPr="00045A4F">
                        <w:rPr>
                          <w:rFonts w:asciiTheme="majorHAnsi" w:hAnsiTheme="majorHAnsi"/>
                          <w:color w:val="FFFFFF" w:themeColor="background1"/>
                        </w:rPr>
                        <w:t xml:space="preserve">(reference:  purple documents). </w:t>
                      </w:r>
                    </w:p>
                    <w:p w:rsidR="002B2AD2" w:rsidRPr="00045A4F" w:rsidRDefault="002B2AD2" w:rsidP="002B2AD2">
                      <w:pPr>
                        <w:spacing w:after="0" w:line="240" w:lineRule="auto"/>
                        <w:jc w:val="both"/>
                        <w:rPr>
                          <w:rFonts w:asciiTheme="majorHAnsi" w:hAnsiTheme="majorHAnsi"/>
                          <w:color w:val="FFFFFF" w:themeColor="background1"/>
                        </w:rPr>
                      </w:pPr>
                    </w:p>
                    <w:p w:rsidR="002B2AD2" w:rsidRDefault="002B2AD2" w:rsidP="002B2AD2">
                      <w:pPr>
                        <w:spacing w:after="0" w:line="240" w:lineRule="auto"/>
                        <w:jc w:val="both"/>
                        <w:rPr>
                          <w:rFonts w:asciiTheme="majorHAnsi" w:hAnsiTheme="majorHAnsi"/>
                          <w:color w:val="FFFFFF" w:themeColor="background1"/>
                        </w:rPr>
                      </w:pPr>
                      <w:r w:rsidRPr="00867A06">
                        <w:rPr>
                          <w:rFonts w:asciiTheme="majorHAnsi" w:hAnsiTheme="majorHAnsi"/>
                          <w:color w:val="FFFFFF" w:themeColor="background1"/>
                        </w:rPr>
                        <w:t xml:space="preserve">This document also includes the main outcomes of the second physical </w:t>
                      </w:r>
                      <w:proofErr w:type="gramStart"/>
                      <w:r w:rsidRPr="00867A06">
                        <w:rPr>
                          <w:rFonts w:asciiTheme="majorHAnsi" w:hAnsiTheme="majorHAnsi"/>
                          <w:color w:val="FFFFFF" w:themeColor="background1"/>
                        </w:rPr>
                        <w:t xml:space="preserve">meeting </w:t>
                      </w:r>
                      <w:r>
                        <w:rPr>
                          <w:rFonts w:asciiTheme="majorHAnsi" w:hAnsiTheme="majorHAnsi"/>
                          <w:color w:val="FFFFFF" w:themeColor="background1"/>
                        </w:rPr>
                        <w:t>.</w:t>
                      </w:r>
                      <w:proofErr w:type="gramEnd"/>
                    </w:p>
                    <w:p w:rsidR="002B2AD2" w:rsidRPr="00867A06" w:rsidRDefault="002B2AD2" w:rsidP="002B2AD2">
                      <w:pPr>
                        <w:spacing w:after="0" w:line="240" w:lineRule="auto"/>
                        <w:jc w:val="both"/>
                        <w:rPr>
                          <w:rFonts w:asciiTheme="majorHAnsi" w:hAnsiTheme="majorHAnsi"/>
                          <w:color w:val="FFFFFF" w:themeColor="background1"/>
                        </w:rPr>
                      </w:pPr>
                    </w:p>
                    <w:p w:rsidR="002B2AD2" w:rsidRPr="00867A06" w:rsidRDefault="002B2AD2" w:rsidP="002B2AD2">
                      <w:pPr>
                        <w:spacing w:after="0" w:line="240" w:lineRule="auto"/>
                        <w:jc w:val="both"/>
                        <w:rPr>
                          <w:rFonts w:asciiTheme="majorHAnsi" w:hAnsiTheme="majorHAnsi"/>
                          <w:color w:val="FFFFFF" w:themeColor="background1"/>
                        </w:rPr>
                      </w:pPr>
                      <w:r>
                        <w:rPr>
                          <w:rFonts w:asciiTheme="majorHAnsi" w:hAnsiTheme="majorHAnsi"/>
                          <w:color w:val="FFFFFF" w:themeColor="background1"/>
                        </w:rPr>
                        <w:t xml:space="preserve">The document </w:t>
                      </w:r>
                      <w:r w:rsidRPr="00867A06">
                        <w:rPr>
                          <w:rFonts w:asciiTheme="majorHAnsi" w:hAnsiTheme="majorHAnsi"/>
                          <w:color w:val="FFFFFF" w:themeColor="background1"/>
                        </w:rPr>
                        <w:t xml:space="preserve">serves as an input to the </w:t>
                      </w:r>
                      <w:proofErr w:type="gramStart"/>
                      <w:r w:rsidRPr="00867A06">
                        <w:rPr>
                          <w:rFonts w:asciiTheme="majorHAnsi" w:hAnsiTheme="majorHAnsi"/>
                          <w:color w:val="FFFFFF" w:themeColor="background1"/>
                        </w:rPr>
                        <w:t>third  physical</w:t>
                      </w:r>
                      <w:proofErr w:type="gramEnd"/>
                      <w:r w:rsidRPr="00867A06">
                        <w:rPr>
                          <w:rFonts w:asciiTheme="majorHAnsi" w:hAnsiTheme="majorHAnsi"/>
                          <w:color w:val="FFFFFF" w:themeColor="background1"/>
                        </w:rPr>
                        <w:t xml:space="preserve"> meeting of the WSIS+10 MPP</w:t>
                      </w:r>
                      <w:r>
                        <w:rPr>
                          <w:rFonts w:asciiTheme="majorHAnsi" w:hAnsiTheme="majorHAnsi"/>
                          <w:color w:val="FFFFFF" w:themeColor="background1"/>
                        </w:rPr>
                        <w:t>.</w:t>
                      </w:r>
                    </w:p>
                    <w:p w:rsidR="002B2AD2" w:rsidRDefault="002B2AD2" w:rsidP="002B2AD2"/>
                  </w:txbxContent>
                </v:textbox>
              </v:shape>
            </w:pict>
          </mc:Fallback>
        </mc:AlternateContent>
      </w:r>
    </w:p>
    <w:p w:rsidR="002B2AD2" w:rsidRDefault="002B2AD2" w:rsidP="00067348">
      <w:pPr>
        <w:spacing w:after="0" w:line="240" w:lineRule="auto"/>
        <w:jc w:val="center"/>
        <w:rPr>
          <w:rFonts w:asciiTheme="majorHAnsi" w:hAnsiTheme="majorHAnsi" w:cs="Times New Roman"/>
          <w:color w:val="FFFFFF" w:themeColor="background1"/>
          <w:sz w:val="24"/>
          <w:szCs w:val="24"/>
          <w:lang w:eastAsia="en-US"/>
        </w:rPr>
      </w:pPr>
    </w:p>
    <w:p w:rsidR="002B2AD2" w:rsidRDefault="002B2AD2" w:rsidP="00067348">
      <w:pPr>
        <w:spacing w:after="0" w:line="240" w:lineRule="auto"/>
        <w:jc w:val="center"/>
        <w:rPr>
          <w:rFonts w:asciiTheme="majorHAnsi" w:hAnsiTheme="majorHAnsi" w:cs="Times New Roman"/>
          <w:color w:val="FFFFFF" w:themeColor="background1"/>
          <w:sz w:val="24"/>
          <w:szCs w:val="24"/>
          <w:lang w:eastAsia="en-US"/>
        </w:rPr>
      </w:pPr>
    </w:p>
    <w:p w:rsidR="002B2AD2" w:rsidRDefault="002B2AD2" w:rsidP="00067348">
      <w:pPr>
        <w:spacing w:after="0" w:line="240" w:lineRule="auto"/>
        <w:jc w:val="center"/>
        <w:rPr>
          <w:rFonts w:asciiTheme="majorHAnsi" w:hAnsiTheme="majorHAnsi" w:cs="Times New Roman"/>
          <w:color w:val="FFFFFF" w:themeColor="background1"/>
          <w:sz w:val="24"/>
          <w:szCs w:val="24"/>
          <w:lang w:eastAsia="en-US"/>
        </w:rPr>
      </w:pPr>
    </w:p>
    <w:p w:rsidR="002B2AD2" w:rsidRDefault="002B2AD2" w:rsidP="00067348">
      <w:pPr>
        <w:spacing w:after="0" w:line="240" w:lineRule="auto"/>
        <w:jc w:val="center"/>
        <w:rPr>
          <w:rFonts w:asciiTheme="majorHAnsi" w:hAnsiTheme="majorHAnsi" w:cs="Times New Roman"/>
          <w:color w:val="FFFFFF" w:themeColor="background1"/>
          <w:sz w:val="24"/>
          <w:szCs w:val="24"/>
          <w:lang w:eastAsia="en-US"/>
        </w:rPr>
      </w:pPr>
    </w:p>
    <w:p w:rsidR="002B2AD2" w:rsidRDefault="002B2AD2" w:rsidP="00067348">
      <w:pPr>
        <w:spacing w:after="0" w:line="240" w:lineRule="auto"/>
        <w:jc w:val="center"/>
        <w:rPr>
          <w:rFonts w:asciiTheme="majorHAnsi" w:hAnsiTheme="majorHAnsi" w:cs="Times New Roman"/>
          <w:color w:val="FFFFFF" w:themeColor="background1"/>
          <w:sz w:val="24"/>
          <w:szCs w:val="24"/>
          <w:lang w:eastAsia="en-US"/>
        </w:rPr>
      </w:pPr>
    </w:p>
    <w:p w:rsidR="00B21065" w:rsidRPr="006861E6" w:rsidRDefault="00B21065" w:rsidP="00067348">
      <w:pPr>
        <w:spacing w:after="0" w:line="240" w:lineRule="auto"/>
        <w:jc w:val="center"/>
        <w:rPr>
          <w:ins w:id="1" w:author="Author"/>
          <w:rFonts w:asciiTheme="majorHAnsi" w:eastAsia="Times New Roman" w:hAnsiTheme="majorHAnsi"/>
          <w:color w:val="17365D"/>
          <w:sz w:val="24"/>
          <w:szCs w:val="24"/>
        </w:rPr>
      </w:pPr>
    </w:p>
    <w:p w:rsidR="00CE6D1A" w:rsidRPr="006861E6" w:rsidRDefault="00CE6D1A" w:rsidP="00067348">
      <w:pPr>
        <w:spacing w:after="0" w:line="240" w:lineRule="auto"/>
        <w:jc w:val="center"/>
        <w:rPr>
          <w:ins w:id="2" w:author="Author"/>
          <w:rFonts w:asciiTheme="majorHAnsi" w:eastAsia="Times New Roman" w:hAnsiTheme="majorHAnsi"/>
          <w:color w:val="17365D"/>
          <w:sz w:val="24"/>
          <w:szCs w:val="24"/>
        </w:rPr>
      </w:pPr>
    </w:p>
    <w:p w:rsidR="00CE6D1A" w:rsidRPr="006861E6" w:rsidRDefault="00CE6D1A" w:rsidP="00067348">
      <w:pPr>
        <w:spacing w:after="0" w:line="240" w:lineRule="auto"/>
        <w:jc w:val="center"/>
        <w:rPr>
          <w:ins w:id="3" w:author="Author"/>
          <w:rFonts w:asciiTheme="majorHAnsi" w:eastAsia="Times New Roman" w:hAnsiTheme="majorHAnsi"/>
          <w:color w:val="17365D"/>
          <w:sz w:val="24"/>
          <w:szCs w:val="24"/>
        </w:rPr>
      </w:pPr>
    </w:p>
    <w:p w:rsidR="00CE6D1A" w:rsidRPr="006861E6" w:rsidRDefault="00CE6D1A" w:rsidP="00067348">
      <w:pPr>
        <w:spacing w:after="0" w:line="240" w:lineRule="auto"/>
        <w:jc w:val="center"/>
        <w:rPr>
          <w:ins w:id="4" w:author="Author"/>
          <w:rFonts w:asciiTheme="majorHAnsi" w:eastAsia="Times New Roman" w:hAnsiTheme="majorHAnsi"/>
          <w:color w:val="17365D"/>
          <w:sz w:val="24"/>
          <w:szCs w:val="24"/>
        </w:rPr>
      </w:pPr>
    </w:p>
    <w:p w:rsidR="00CE6D1A" w:rsidRPr="006861E6" w:rsidRDefault="00CE6D1A" w:rsidP="00067348">
      <w:pPr>
        <w:spacing w:after="0" w:line="240" w:lineRule="auto"/>
        <w:jc w:val="center"/>
        <w:rPr>
          <w:ins w:id="5" w:author="Author"/>
          <w:rFonts w:asciiTheme="majorHAnsi" w:eastAsia="Times New Roman" w:hAnsiTheme="majorHAnsi"/>
          <w:color w:val="17365D"/>
          <w:sz w:val="24"/>
          <w:szCs w:val="24"/>
        </w:rPr>
      </w:pPr>
    </w:p>
    <w:p w:rsidR="00CE6D1A" w:rsidRPr="006861E6" w:rsidRDefault="002B2AD2" w:rsidP="00067348">
      <w:pPr>
        <w:spacing w:after="0" w:line="240" w:lineRule="auto"/>
        <w:jc w:val="center"/>
        <w:rPr>
          <w:ins w:id="6" w:author="Author"/>
          <w:rFonts w:asciiTheme="majorHAnsi" w:eastAsia="Times New Roman" w:hAnsiTheme="majorHAnsi"/>
          <w:color w:val="17365D"/>
          <w:sz w:val="24"/>
          <w:szCs w:val="24"/>
        </w:rPr>
      </w:pPr>
      <w:ins w:id="7" w:author="Author">
        <w:r w:rsidRPr="006861E6">
          <w:rPr>
            <w:rFonts w:asciiTheme="majorHAnsi" w:hAnsiTheme="majorHAnsi"/>
            <w:noProof/>
            <w:sz w:val="24"/>
            <w:szCs w:val="24"/>
            <w:rPrChange w:id="8">
              <w:rPr>
                <w:noProof/>
              </w:rPr>
            </w:rPrChange>
          </w:rPr>
          <mc:AlternateContent>
            <mc:Choice Requires="wps">
              <w:drawing>
                <wp:anchor distT="0" distB="0" distL="114300" distR="114300" simplePos="0" relativeHeight="251671552" behindDoc="0" locked="0" layoutInCell="1" allowOverlap="1" wp14:anchorId="62C925CC" wp14:editId="59BBF406">
                  <wp:simplePos x="0" y="0"/>
                  <wp:positionH relativeFrom="column">
                    <wp:posOffset>9525</wp:posOffset>
                  </wp:positionH>
                  <wp:positionV relativeFrom="paragraph">
                    <wp:posOffset>74930</wp:posOffset>
                  </wp:positionV>
                  <wp:extent cx="6181725" cy="21717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171700"/>
                          </a:xfrm>
                          <a:prstGeom prst="rect">
                            <a:avLst/>
                          </a:prstGeom>
                          <a:solidFill>
                            <a:srgbClr val="FFC000"/>
                          </a:solidFill>
                          <a:ln w="9525">
                            <a:solidFill>
                              <a:srgbClr val="000000"/>
                            </a:solidFill>
                            <a:miter lim="800000"/>
                            <a:headEnd/>
                            <a:tailEnd/>
                          </a:ln>
                        </wps:spPr>
                        <wps:txbx>
                          <w:txbxContent>
                            <w:p w:rsidR="00CE6D1A" w:rsidRPr="00862717" w:rsidRDefault="00CE6D1A" w:rsidP="00CE6D1A">
                              <w:pPr>
                                <w:spacing w:before="100" w:beforeAutospacing="1" w:after="100" w:afterAutospacing="1"/>
                                <w:ind w:left="57" w:right="57" w:hanging="57"/>
                                <w:contextualSpacing/>
                                <w:jc w:val="center"/>
                                <w:rPr>
                                  <w:rFonts w:asciiTheme="majorHAnsi" w:hAnsiTheme="majorHAnsi"/>
                                  <w:b/>
                                  <w:bCs/>
                                </w:rPr>
                              </w:pPr>
                              <w:r>
                                <w:rPr>
                                  <w:rFonts w:asciiTheme="majorHAnsi" w:hAnsiTheme="majorHAnsi"/>
                                  <w:b/>
                                  <w:bCs/>
                                </w:rPr>
                                <w:t>Document Number: V2/C/ALC6</w:t>
                              </w:r>
                            </w:p>
                            <w:p w:rsidR="00CE6D1A" w:rsidRPr="00A71424" w:rsidRDefault="00CE6D1A" w:rsidP="00CE6D1A">
                              <w:pPr>
                                <w:spacing w:before="100" w:beforeAutospacing="1" w:after="100" w:afterAutospacing="1"/>
                                <w:ind w:left="57" w:right="57" w:hanging="57"/>
                                <w:contextualSpacing/>
                                <w:jc w:val="center"/>
                                <w:rPr>
                                  <w:rFonts w:asciiTheme="majorHAnsi" w:hAnsiTheme="majorHAnsi"/>
                                  <w:b/>
                                  <w:bCs/>
                                </w:rPr>
                              </w:pPr>
                            </w:p>
                            <w:p w:rsidR="00CE6D1A" w:rsidRPr="00A71424" w:rsidRDefault="00CE6D1A" w:rsidP="00CE6D1A">
                              <w:pPr>
                                <w:spacing w:before="100" w:beforeAutospacing="1" w:after="100" w:afterAutospacing="1"/>
                                <w:ind w:left="57" w:right="57" w:hanging="57"/>
                                <w:contextualSpacing/>
                                <w:rPr>
                                  <w:rFonts w:asciiTheme="majorHAnsi" w:hAnsiTheme="majorHAnsi"/>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 xml:space="preserve">ng of the document number V1.1/C/ALC6 </w:t>
                              </w:r>
                              <w:r>
                                <w:rPr>
                                  <w:rFonts w:asciiTheme="majorHAnsi" w:hAnsiTheme="majorHAnsi"/>
                                </w:rPr>
                                <w:t>and reflects the changes and comments received at the second physical meeting of the WSIS+10 MPP.  This document is</w:t>
                              </w:r>
                              <w:r w:rsidRPr="00A71424">
                                <w:rPr>
                                  <w:rFonts w:asciiTheme="majorHAnsi" w:hAnsiTheme="majorHAnsi"/>
                                </w:rPr>
                                <w:t xml:space="preserve"> available at: </w:t>
                              </w:r>
                              <w:hyperlink r:id="rId15" w:history="1">
                                <w:r w:rsidRPr="00A71424">
                                  <w:rPr>
                                    <w:rFonts w:asciiTheme="majorHAnsi" w:hAnsiTheme="majorHAnsi"/>
                                    <w:color w:val="0000FF" w:themeColor="hyperlink"/>
                                    <w:u w:val="single"/>
                                  </w:rPr>
                                  <w:t>http://www.itu.int/wsis/review/mpp/pages/consolidated-texts.html</w:t>
                                </w:r>
                              </w:hyperlink>
                            </w:p>
                            <w:p w:rsidR="00CE6D1A" w:rsidRPr="00A71424" w:rsidRDefault="00CE6D1A" w:rsidP="00CE6D1A">
                              <w:pPr>
                                <w:spacing w:before="100" w:beforeAutospacing="1" w:after="100" w:afterAutospacing="1"/>
                                <w:ind w:right="57" w:hanging="57"/>
                                <w:contextualSpacing/>
                                <w:rPr>
                                  <w:rFonts w:asciiTheme="majorHAnsi" w:hAnsiTheme="majorHAnsi"/>
                                </w:rPr>
                              </w:pPr>
                            </w:p>
                            <w:p w:rsidR="00CE6D1A" w:rsidRDefault="00CE6D1A" w:rsidP="00CE6D1A">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16" w:history="1">
                                <w:r w:rsidRPr="00A71424">
                                  <w:rPr>
                                    <w:rFonts w:asciiTheme="majorHAnsi" w:hAnsiTheme="majorHAnsi"/>
                                    <w:color w:val="0000FF" w:themeColor="hyperlink"/>
                                    <w:u w:val="single"/>
                                  </w:rPr>
                                  <w:t>Principles</w:t>
                                </w:r>
                              </w:hyperlink>
                              <w:r>
                                <w:rPr>
                                  <w:rFonts w:asciiTheme="majorHAnsi" w:hAnsiTheme="majorHAnsi"/>
                                </w:rPr>
                                <w:t>.</w:t>
                              </w:r>
                            </w:p>
                            <w:p w:rsidR="00CE6D1A" w:rsidRPr="00A71424" w:rsidRDefault="00CE6D1A" w:rsidP="00CE6D1A">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CE6D1A" w:rsidRDefault="00CE6D1A" w:rsidP="00CE6D1A">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75pt;margin-top:5.9pt;width:486.75pt;height: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" fillcolor="#ffc000">
                  <v:textbox>
                    <w:txbxContent>
                      <w:p w:rsidR="00CE6D1A" w:rsidRPr="00862717" w:rsidRDefault="00CE6D1A" w:rsidP="00CE6D1A">
                        <w:pPr>
                          <w:spacing w:before="100" w:beforeAutospacing="1" w:after="100" w:afterAutospacing="1"/>
                          <w:ind w:left="57" w:right="57" w:hanging="57"/>
                          <w:contextualSpacing/>
                          <w:jc w:val="center"/>
                          <w:rPr>
                            <w:rFonts w:asciiTheme="majorHAnsi" w:hAnsiTheme="majorHAnsi"/>
                            <w:b/>
                            <w:bCs/>
                          </w:rPr>
                        </w:pPr>
                        <w:r>
                          <w:rPr>
                            <w:rFonts w:asciiTheme="majorHAnsi" w:hAnsiTheme="majorHAnsi"/>
                            <w:b/>
                            <w:bCs/>
                          </w:rPr>
                          <w:t>Document Number: V2/C/ALC6</w:t>
                        </w:r>
                      </w:p>
                      <w:p w:rsidR="00CE6D1A" w:rsidRPr="00A71424" w:rsidRDefault="00CE6D1A" w:rsidP="00CE6D1A">
                        <w:pPr>
                          <w:spacing w:before="100" w:beforeAutospacing="1" w:after="100" w:afterAutospacing="1"/>
                          <w:ind w:left="57" w:right="57" w:hanging="57"/>
                          <w:contextualSpacing/>
                          <w:jc w:val="center"/>
                          <w:rPr>
                            <w:rFonts w:asciiTheme="majorHAnsi" w:hAnsiTheme="majorHAnsi"/>
                            <w:b/>
                            <w:bCs/>
                          </w:rPr>
                        </w:pPr>
                      </w:p>
                      <w:p w:rsidR="00CE6D1A" w:rsidRPr="00A71424" w:rsidRDefault="00CE6D1A" w:rsidP="00CE6D1A">
                        <w:pPr>
                          <w:spacing w:before="100" w:beforeAutospacing="1" w:after="100" w:afterAutospacing="1"/>
                          <w:ind w:left="57" w:right="57" w:hanging="57"/>
                          <w:contextualSpacing/>
                          <w:rPr>
                            <w:rFonts w:asciiTheme="majorHAnsi" w:hAnsiTheme="majorHAnsi"/>
                          </w:rPr>
                        </w:pPr>
                        <w:r w:rsidRPr="00A71424">
                          <w:rPr>
                            <w:rFonts w:asciiTheme="majorHAnsi" w:hAnsiTheme="majorHAnsi"/>
                          </w:rPr>
                          <w:t xml:space="preserve">Note:  This document </w:t>
                        </w:r>
                        <w:r>
                          <w:rPr>
                            <w:rFonts w:asciiTheme="majorHAnsi" w:hAnsiTheme="majorHAnsi"/>
                          </w:rPr>
                          <w:t xml:space="preserve">is the </w:t>
                        </w:r>
                        <w:r w:rsidRPr="00666707">
                          <w:rPr>
                            <w:rFonts w:asciiTheme="majorHAnsi" w:hAnsiTheme="majorHAnsi"/>
                            <w:b/>
                            <w:bCs/>
                          </w:rPr>
                          <w:t>result of the first readi</w:t>
                        </w:r>
                        <w:r>
                          <w:rPr>
                            <w:rFonts w:asciiTheme="majorHAnsi" w:hAnsiTheme="majorHAnsi"/>
                            <w:b/>
                            <w:bCs/>
                          </w:rPr>
                          <w:t xml:space="preserve">ng of the document number V1.1/C/ALC6 </w:t>
                        </w:r>
                        <w:r>
                          <w:rPr>
                            <w:rFonts w:asciiTheme="majorHAnsi" w:hAnsiTheme="majorHAnsi"/>
                          </w:rPr>
                          <w:t>and reflects the changes and comments received at the second physical meeting of the WSIS+10 MPP.  This document is</w:t>
                        </w:r>
                        <w:r w:rsidRPr="00A71424">
                          <w:rPr>
                            <w:rFonts w:asciiTheme="majorHAnsi" w:hAnsiTheme="majorHAnsi"/>
                          </w:rPr>
                          <w:t xml:space="preserve"> available at: </w:t>
                        </w:r>
                        <w:hyperlink r:id="rId17" w:history="1">
                          <w:r w:rsidRPr="00A71424">
                            <w:rPr>
                              <w:rFonts w:asciiTheme="majorHAnsi" w:hAnsiTheme="majorHAnsi"/>
                              <w:color w:val="0000FF" w:themeColor="hyperlink"/>
                              <w:u w:val="single"/>
                            </w:rPr>
                            <w:t>http://www.itu.int/wsis/review/mpp/pages/consolidated-texts.html</w:t>
                          </w:r>
                        </w:hyperlink>
                      </w:p>
                      <w:p w:rsidR="00CE6D1A" w:rsidRPr="00A71424" w:rsidRDefault="00CE6D1A" w:rsidP="00CE6D1A">
                        <w:pPr>
                          <w:spacing w:before="100" w:beforeAutospacing="1" w:after="100" w:afterAutospacing="1"/>
                          <w:ind w:right="57" w:hanging="57"/>
                          <w:contextualSpacing/>
                          <w:rPr>
                            <w:rFonts w:asciiTheme="majorHAnsi" w:hAnsiTheme="majorHAnsi"/>
                          </w:rPr>
                        </w:pPr>
                      </w:p>
                      <w:p w:rsidR="00CE6D1A" w:rsidRDefault="00CE6D1A" w:rsidP="00CE6D1A">
                        <w:pPr>
                          <w:tabs>
                            <w:tab w:val="center" w:pos="4680"/>
                            <w:tab w:val="right" w:pos="9360"/>
                          </w:tabs>
                          <w:ind w:hanging="57"/>
                          <w:rPr>
                            <w:rFonts w:asciiTheme="majorHAnsi" w:hAnsiTheme="majorHAnsi"/>
                          </w:rPr>
                        </w:pPr>
                        <w:r w:rsidRPr="00A71424">
                          <w:rPr>
                            <w:rFonts w:asciiTheme="majorHAnsi" w:hAnsiTheme="majorHAnsi"/>
                          </w:rPr>
                          <w:t xml:space="preserve">This document has been developed keeping in mind the </w:t>
                        </w:r>
                        <w:hyperlink r:id="rId18" w:history="1">
                          <w:r w:rsidRPr="00A71424">
                            <w:rPr>
                              <w:rFonts w:asciiTheme="majorHAnsi" w:hAnsiTheme="majorHAnsi"/>
                              <w:color w:val="0000FF" w:themeColor="hyperlink"/>
                              <w:u w:val="single"/>
                            </w:rPr>
                            <w:t>Principles</w:t>
                          </w:r>
                        </w:hyperlink>
                        <w:r>
                          <w:rPr>
                            <w:rFonts w:asciiTheme="majorHAnsi" w:hAnsiTheme="majorHAnsi"/>
                          </w:rPr>
                          <w:t>.</w:t>
                        </w:r>
                      </w:p>
                      <w:p w:rsidR="00CE6D1A" w:rsidRPr="00A71424" w:rsidRDefault="00CE6D1A" w:rsidP="00CE6D1A">
                        <w:pPr>
                          <w:spacing w:before="100" w:beforeAutospacing="1" w:after="100" w:afterAutospacing="1"/>
                          <w:ind w:left="57" w:right="57" w:hanging="57"/>
                          <w:contextualSpacing/>
                          <w:rPr>
                            <w:rFonts w:asciiTheme="majorHAnsi" w:hAnsiTheme="majorHAnsi"/>
                          </w:rPr>
                        </w:pPr>
                        <w:r w:rsidRPr="00A71424">
                          <w:rPr>
                            <w:rFonts w:asciiTheme="majorHAnsi" w:hAnsiTheme="majorHAnsi"/>
                          </w:rPr>
                          <w:t>Please note that the Geneva Declaration and the Geneva Plan of Action still remain valid until further decisions by the General Assembly.</w:t>
                        </w:r>
                      </w:p>
                      <w:p w:rsidR="00CE6D1A" w:rsidRDefault="00CE6D1A" w:rsidP="00CE6D1A">
                        <w:pPr>
                          <w:spacing w:before="100" w:beforeAutospacing="1" w:after="100" w:afterAutospacing="1"/>
                          <w:ind w:left="57" w:right="57"/>
                          <w:contextualSpacing/>
                        </w:pPr>
                      </w:p>
                    </w:txbxContent>
                  </v:textbox>
                </v:shape>
              </w:pict>
            </mc:Fallback>
          </mc:AlternateContent>
        </w:r>
      </w:ins>
    </w:p>
    <w:p w:rsidR="00CE6D1A" w:rsidRPr="006861E6" w:rsidRDefault="00CE6D1A" w:rsidP="00067348">
      <w:pPr>
        <w:spacing w:after="0" w:line="240" w:lineRule="auto"/>
        <w:jc w:val="center"/>
        <w:rPr>
          <w:ins w:id="9" w:author="Author"/>
          <w:rFonts w:asciiTheme="majorHAnsi" w:eastAsia="Times New Roman" w:hAnsiTheme="majorHAnsi"/>
          <w:color w:val="17365D"/>
          <w:sz w:val="24"/>
          <w:szCs w:val="24"/>
        </w:rPr>
      </w:pPr>
    </w:p>
    <w:p w:rsidR="00CE6D1A" w:rsidRPr="006861E6" w:rsidRDefault="00CE6D1A" w:rsidP="00067348">
      <w:pPr>
        <w:spacing w:after="0" w:line="240" w:lineRule="auto"/>
        <w:jc w:val="center"/>
        <w:rPr>
          <w:ins w:id="10" w:author="Author"/>
          <w:rFonts w:asciiTheme="majorHAnsi" w:eastAsia="Times New Roman" w:hAnsiTheme="majorHAnsi"/>
          <w:color w:val="17365D"/>
          <w:sz w:val="24"/>
          <w:szCs w:val="24"/>
        </w:rPr>
      </w:pPr>
    </w:p>
    <w:p w:rsidR="00067348" w:rsidRPr="006861E6" w:rsidRDefault="00067348" w:rsidP="00067348">
      <w:pPr>
        <w:spacing w:after="0" w:line="240" w:lineRule="auto"/>
        <w:jc w:val="center"/>
        <w:rPr>
          <w:rFonts w:asciiTheme="majorHAnsi" w:eastAsia="Times New Roman" w:hAnsiTheme="majorHAnsi"/>
          <w:color w:val="17365D"/>
          <w:sz w:val="24"/>
          <w:szCs w:val="24"/>
        </w:rPr>
      </w:pPr>
    </w:p>
    <w:p w:rsidR="003B4F1C" w:rsidRPr="006861E6" w:rsidRDefault="003B4F1C" w:rsidP="003B4F1C">
      <w:pPr>
        <w:spacing w:after="0" w:line="240" w:lineRule="auto"/>
        <w:rPr>
          <w:rFonts w:asciiTheme="majorHAnsi" w:eastAsia="Times New Roman" w:hAnsiTheme="majorHAnsi"/>
          <w:color w:val="17365D"/>
          <w:sz w:val="24"/>
          <w:szCs w:val="24"/>
        </w:rPr>
      </w:pPr>
    </w:p>
    <w:p w:rsidR="00CE6D1A" w:rsidRPr="006861E6" w:rsidRDefault="00CE6D1A" w:rsidP="003B4F1C">
      <w:pPr>
        <w:spacing w:after="0" w:line="240" w:lineRule="auto"/>
        <w:rPr>
          <w:rFonts w:asciiTheme="majorHAnsi" w:eastAsia="Times New Roman" w:hAnsiTheme="majorHAnsi"/>
          <w:color w:val="17365D"/>
          <w:sz w:val="24"/>
          <w:szCs w:val="24"/>
        </w:rPr>
      </w:pPr>
    </w:p>
    <w:p w:rsidR="00A72A36" w:rsidRDefault="00A72A36" w:rsidP="001A5F37">
      <w:pPr>
        <w:spacing w:after="0" w:line="240" w:lineRule="auto"/>
        <w:jc w:val="center"/>
        <w:rPr>
          <w:rFonts w:asciiTheme="majorHAnsi" w:eastAsia="Times New Roman" w:hAnsiTheme="majorHAnsi"/>
          <w:color w:val="17365D"/>
          <w:sz w:val="24"/>
          <w:szCs w:val="24"/>
        </w:rPr>
      </w:pPr>
    </w:p>
    <w:p w:rsidR="00A72A36" w:rsidRDefault="00A72A36" w:rsidP="001A5F37">
      <w:pPr>
        <w:spacing w:after="0" w:line="240" w:lineRule="auto"/>
        <w:jc w:val="center"/>
        <w:rPr>
          <w:rFonts w:asciiTheme="majorHAnsi" w:eastAsia="Times New Roman" w:hAnsiTheme="majorHAnsi"/>
          <w:color w:val="17365D"/>
          <w:sz w:val="24"/>
          <w:szCs w:val="24"/>
        </w:rPr>
      </w:pPr>
    </w:p>
    <w:p w:rsidR="002B2AD2" w:rsidRDefault="002B2AD2" w:rsidP="001A5F37">
      <w:pPr>
        <w:spacing w:after="0" w:line="240" w:lineRule="auto"/>
        <w:jc w:val="center"/>
        <w:rPr>
          <w:rFonts w:asciiTheme="majorHAnsi" w:eastAsia="Times New Roman" w:hAnsiTheme="majorHAnsi"/>
          <w:color w:val="17365D"/>
          <w:sz w:val="24"/>
          <w:szCs w:val="24"/>
        </w:rPr>
      </w:pPr>
    </w:p>
    <w:p w:rsidR="002B2AD2" w:rsidRDefault="002B2AD2" w:rsidP="001A5F37">
      <w:pPr>
        <w:spacing w:after="0" w:line="240" w:lineRule="auto"/>
        <w:jc w:val="center"/>
        <w:rPr>
          <w:rFonts w:asciiTheme="majorHAnsi" w:eastAsia="Times New Roman" w:hAnsiTheme="majorHAnsi"/>
          <w:color w:val="17365D"/>
          <w:sz w:val="24"/>
          <w:szCs w:val="24"/>
        </w:rPr>
      </w:pPr>
    </w:p>
    <w:p w:rsidR="002B2AD2" w:rsidRDefault="002B2AD2" w:rsidP="001A5F37">
      <w:pPr>
        <w:spacing w:after="0" w:line="240" w:lineRule="auto"/>
        <w:jc w:val="center"/>
        <w:rPr>
          <w:rFonts w:asciiTheme="majorHAnsi" w:eastAsia="Times New Roman" w:hAnsiTheme="majorHAnsi"/>
          <w:color w:val="17365D"/>
          <w:sz w:val="24"/>
          <w:szCs w:val="24"/>
        </w:rPr>
      </w:pPr>
    </w:p>
    <w:p w:rsidR="002B2AD2" w:rsidRDefault="002B2AD2" w:rsidP="001A5F37">
      <w:pPr>
        <w:spacing w:after="0" w:line="240" w:lineRule="auto"/>
        <w:jc w:val="center"/>
        <w:rPr>
          <w:rFonts w:asciiTheme="majorHAnsi" w:eastAsia="Times New Roman" w:hAnsiTheme="majorHAnsi"/>
          <w:color w:val="17365D"/>
          <w:sz w:val="24"/>
          <w:szCs w:val="24"/>
        </w:rPr>
      </w:pPr>
    </w:p>
    <w:p w:rsidR="002B2AD2" w:rsidRDefault="002B2AD2" w:rsidP="002B2AD2">
      <w:pPr>
        <w:spacing w:after="0" w:line="240" w:lineRule="auto"/>
        <w:rPr>
          <w:rFonts w:asciiTheme="majorHAnsi" w:eastAsia="Times New Roman" w:hAnsiTheme="majorHAnsi"/>
          <w:color w:val="17365D"/>
          <w:sz w:val="24"/>
          <w:szCs w:val="24"/>
        </w:rPr>
      </w:pPr>
    </w:p>
    <w:p w:rsidR="00A66B38" w:rsidRPr="002B2AD2" w:rsidRDefault="00A66B38" w:rsidP="001A5F37">
      <w:pPr>
        <w:spacing w:after="0" w:line="240" w:lineRule="auto"/>
        <w:jc w:val="center"/>
        <w:rPr>
          <w:rFonts w:asciiTheme="majorHAnsi" w:eastAsia="Times New Roman" w:hAnsiTheme="majorHAnsi"/>
          <w:color w:val="17365D"/>
          <w:sz w:val="32"/>
          <w:szCs w:val="32"/>
        </w:rPr>
      </w:pPr>
      <w:r w:rsidRPr="002B2AD2">
        <w:rPr>
          <w:rFonts w:asciiTheme="majorHAnsi" w:eastAsia="Times New Roman" w:hAnsiTheme="majorHAnsi"/>
          <w:color w:val="17365D"/>
          <w:sz w:val="32"/>
          <w:szCs w:val="32"/>
        </w:rPr>
        <w:t xml:space="preserve">Draft WSIS+10 </w:t>
      </w:r>
      <w:proofErr w:type="gramStart"/>
      <w:r w:rsidRPr="002B2AD2">
        <w:rPr>
          <w:rFonts w:asciiTheme="majorHAnsi" w:eastAsia="Times New Roman" w:hAnsiTheme="majorHAnsi"/>
          <w:color w:val="17365D"/>
          <w:sz w:val="32"/>
          <w:szCs w:val="32"/>
        </w:rPr>
        <w:t>Vision</w:t>
      </w:r>
      <w:proofErr w:type="gramEnd"/>
      <w:r w:rsidRPr="002B2AD2">
        <w:rPr>
          <w:rFonts w:asciiTheme="majorHAnsi" w:eastAsia="Times New Roman" w:hAnsiTheme="majorHAnsi"/>
          <w:color w:val="17365D"/>
          <w:sz w:val="32"/>
          <w:szCs w:val="32"/>
        </w:rPr>
        <w:t xml:space="preserve"> for WSIS Beyond 2015</w:t>
      </w:r>
    </w:p>
    <w:p w:rsidR="00A66B38" w:rsidRPr="002B2AD2" w:rsidRDefault="00A66B38" w:rsidP="00A66B38">
      <w:pPr>
        <w:spacing w:after="0" w:line="240" w:lineRule="auto"/>
        <w:rPr>
          <w:rFonts w:asciiTheme="majorHAnsi" w:eastAsia="Times New Roman" w:hAnsiTheme="majorHAnsi"/>
          <w:color w:val="17365D"/>
          <w:sz w:val="32"/>
          <w:szCs w:val="32"/>
        </w:rPr>
      </w:pPr>
    </w:p>
    <w:p w:rsidR="00A66B38" w:rsidRPr="002B2AD2" w:rsidRDefault="00A66B38" w:rsidP="00A66B38">
      <w:pPr>
        <w:spacing w:after="0" w:line="240" w:lineRule="auto"/>
        <w:jc w:val="center"/>
        <w:rPr>
          <w:rFonts w:asciiTheme="majorHAnsi" w:eastAsia="Times New Roman" w:hAnsiTheme="majorHAnsi"/>
          <w:color w:val="17365D"/>
          <w:sz w:val="32"/>
          <w:szCs w:val="32"/>
        </w:rPr>
      </w:pPr>
      <w:r w:rsidRPr="002B2AD2">
        <w:rPr>
          <w:rFonts w:asciiTheme="majorHAnsi" w:eastAsia="Times New Roman" w:hAnsiTheme="majorHAnsi"/>
          <w:color w:val="17365D"/>
          <w:sz w:val="32"/>
          <w:szCs w:val="32"/>
        </w:rPr>
        <w:t>C6. Enabling environment</w:t>
      </w:r>
    </w:p>
    <w:p w:rsidR="00A66B38" w:rsidRPr="002B2AD2" w:rsidRDefault="00A66B38" w:rsidP="00A66B38">
      <w:pPr>
        <w:rPr>
          <w:rFonts w:asciiTheme="majorHAnsi" w:hAnsiTheme="majorHAnsi"/>
          <w:b/>
          <w:bCs/>
          <w:sz w:val="28"/>
          <w:szCs w:val="28"/>
        </w:rPr>
      </w:pPr>
    </w:p>
    <w:p w:rsidR="00A66B38" w:rsidRPr="002B2AD2" w:rsidRDefault="00A66B38" w:rsidP="00A66B38">
      <w:pPr>
        <w:rPr>
          <w:rFonts w:asciiTheme="majorHAnsi" w:hAnsiTheme="majorHAnsi"/>
          <w:b/>
          <w:bCs/>
          <w:sz w:val="24"/>
          <w:szCs w:val="24"/>
        </w:rPr>
      </w:pPr>
      <w:r w:rsidRPr="002B2AD2">
        <w:rPr>
          <w:rFonts w:asciiTheme="majorHAnsi" w:hAnsiTheme="majorHAnsi"/>
          <w:b/>
          <w:bCs/>
          <w:sz w:val="24"/>
          <w:szCs w:val="24"/>
        </w:rPr>
        <w:t>1.</w:t>
      </w:r>
      <w:r w:rsidRPr="002B2AD2">
        <w:rPr>
          <w:rFonts w:asciiTheme="majorHAnsi" w:hAnsiTheme="majorHAnsi"/>
          <w:b/>
          <w:bCs/>
          <w:sz w:val="24"/>
          <w:szCs w:val="24"/>
        </w:rPr>
        <w:tab/>
        <w:t>Vision</w:t>
      </w:r>
    </w:p>
    <w:p w:rsidR="00A66B38" w:rsidRPr="002B2AD2" w:rsidRDefault="0022039E" w:rsidP="00856922">
      <w:pPr>
        <w:jc w:val="both"/>
        <w:rPr>
          <w:rFonts w:asciiTheme="majorHAnsi" w:hAnsiTheme="majorHAnsi"/>
          <w:color w:val="000000" w:themeColor="text1"/>
          <w:sz w:val="24"/>
          <w:szCs w:val="24"/>
        </w:rPr>
      </w:pPr>
      <w:r w:rsidRPr="002B2AD2">
        <w:rPr>
          <w:rFonts w:asciiTheme="majorHAnsi" w:hAnsiTheme="majorHAnsi"/>
          <w:color w:val="000000" w:themeColor="text1"/>
          <w:sz w:val="24"/>
          <w:szCs w:val="24"/>
        </w:rPr>
        <w:t>In order to leverage</w:t>
      </w:r>
      <w:r w:rsidR="00A66B38" w:rsidRPr="002B2AD2">
        <w:rPr>
          <w:rFonts w:asciiTheme="majorHAnsi" w:hAnsiTheme="majorHAnsi"/>
          <w:color w:val="000000" w:themeColor="text1"/>
          <w:sz w:val="24"/>
          <w:szCs w:val="24"/>
        </w:rPr>
        <w:t xml:space="preserve"> the transformational power of ICTs and broadband in particular to maximize the social, economic and environmental benefits of the </w:t>
      </w:r>
      <w:ins w:id="11" w:author="Author">
        <w:del w:id="12" w:author="Author">
          <w:r w:rsidR="008D291A" w:rsidRPr="002B2AD2" w:rsidDel="00E65F4C">
            <w:rPr>
              <w:rFonts w:asciiTheme="majorHAnsi" w:hAnsiTheme="majorHAnsi"/>
              <w:color w:val="000000" w:themeColor="text1"/>
              <w:sz w:val="24"/>
              <w:szCs w:val="24"/>
            </w:rPr>
            <w:delText>digital ecosystem</w:delText>
          </w:r>
        </w:del>
        <w:r w:rsidR="00E65F4C" w:rsidRPr="002B2AD2">
          <w:rPr>
            <w:rFonts w:asciiTheme="majorHAnsi" w:hAnsiTheme="majorHAnsi"/>
            <w:color w:val="000000" w:themeColor="text1"/>
            <w:sz w:val="24"/>
            <w:szCs w:val="24"/>
          </w:rPr>
          <w:t xml:space="preserve"> </w:t>
        </w:r>
      </w:ins>
      <w:r w:rsidR="00A66B38" w:rsidRPr="002B2AD2">
        <w:rPr>
          <w:rFonts w:asciiTheme="majorHAnsi" w:hAnsiTheme="majorHAnsi"/>
          <w:color w:val="000000" w:themeColor="text1"/>
          <w:sz w:val="24"/>
          <w:szCs w:val="24"/>
        </w:rPr>
        <w:t xml:space="preserve">Information Society, governments need to create a trustworthy, transparent and non-discriminatory policy, legal and regulatory environment. Such </w:t>
      </w:r>
      <w:r w:rsidRPr="002B2AD2">
        <w:rPr>
          <w:rFonts w:asciiTheme="majorHAnsi" w:hAnsiTheme="majorHAnsi"/>
          <w:color w:val="000000" w:themeColor="text1"/>
          <w:sz w:val="24"/>
          <w:szCs w:val="24"/>
        </w:rPr>
        <w:t xml:space="preserve">an </w:t>
      </w:r>
      <w:r w:rsidR="00A66B38" w:rsidRPr="002B2AD2">
        <w:rPr>
          <w:rFonts w:asciiTheme="majorHAnsi" w:hAnsiTheme="majorHAnsi"/>
          <w:color w:val="000000" w:themeColor="text1"/>
          <w:sz w:val="24"/>
          <w:szCs w:val="24"/>
        </w:rPr>
        <w:t xml:space="preserve">environment enables </w:t>
      </w:r>
      <w:r w:rsidR="00A66B38" w:rsidRPr="002B2AD2">
        <w:rPr>
          <w:rFonts w:asciiTheme="majorHAnsi" w:hAnsiTheme="majorHAnsi"/>
          <w:color w:val="000000" w:themeColor="text1"/>
          <w:sz w:val="24"/>
          <w:szCs w:val="24"/>
        </w:rPr>
        <w:lastRenderedPageBreak/>
        <w:t>innovation, investment and</w:t>
      </w:r>
      <w:r w:rsidRPr="002B2AD2">
        <w:rPr>
          <w:rFonts w:asciiTheme="majorHAnsi" w:hAnsiTheme="majorHAnsi"/>
          <w:color w:val="000000" w:themeColor="text1"/>
          <w:sz w:val="24"/>
          <w:szCs w:val="24"/>
        </w:rPr>
        <w:t xml:space="preserve"> growth while providing </w:t>
      </w:r>
      <w:del w:id="13" w:author="Author">
        <w:r w:rsidRPr="002B2AD2" w:rsidDel="008D291A">
          <w:rPr>
            <w:rFonts w:asciiTheme="majorHAnsi" w:hAnsiTheme="majorHAnsi"/>
            <w:color w:val="000000" w:themeColor="text1"/>
            <w:sz w:val="24"/>
            <w:szCs w:val="24"/>
          </w:rPr>
          <w:delText xml:space="preserve">balance </w:delText>
        </w:r>
        <w:r w:rsidR="00A66B38" w:rsidRPr="002B2AD2" w:rsidDel="008D291A">
          <w:rPr>
            <w:rFonts w:asciiTheme="majorHAnsi" w:hAnsiTheme="majorHAnsi"/>
            <w:color w:val="000000" w:themeColor="text1"/>
            <w:sz w:val="24"/>
            <w:szCs w:val="24"/>
          </w:rPr>
          <w:delText xml:space="preserve">between </w:delText>
        </w:r>
      </w:del>
      <w:r w:rsidR="00A66B38" w:rsidRPr="002B2AD2">
        <w:rPr>
          <w:rFonts w:asciiTheme="majorHAnsi" w:hAnsiTheme="majorHAnsi"/>
          <w:color w:val="000000" w:themeColor="text1"/>
          <w:sz w:val="24"/>
          <w:szCs w:val="24"/>
        </w:rPr>
        <w:t xml:space="preserve">regulatory certainty and </w:t>
      </w:r>
      <w:proofErr w:type="gramStart"/>
      <w:r w:rsidR="00A66B38" w:rsidRPr="002B2AD2">
        <w:rPr>
          <w:rFonts w:asciiTheme="majorHAnsi" w:hAnsiTheme="majorHAnsi"/>
          <w:color w:val="000000" w:themeColor="text1"/>
          <w:sz w:val="24"/>
          <w:szCs w:val="24"/>
        </w:rPr>
        <w:t>flexibility</w:t>
      </w:r>
      <w:ins w:id="14" w:author="Author">
        <w:r w:rsidR="008D291A" w:rsidRPr="002B2AD2">
          <w:rPr>
            <w:rFonts w:asciiTheme="majorHAnsi" w:hAnsiTheme="majorHAnsi"/>
            <w:color w:val="000000" w:themeColor="text1"/>
            <w:sz w:val="24"/>
            <w:szCs w:val="24"/>
          </w:rPr>
          <w:t xml:space="preserve"> </w:t>
        </w:r>
        <w:r w:rsidR="00E65F4C" w:rsidRPr="002B2AD2">
          <w:rPr>
            <w:rFonts w:asciiTheme="majorHAnsi" w:hAnsiTheme="majorHAnsi"/>
            <w:color w:val="000000" w:themeColor="text1"/>
            <w:sz w:val="24"/>
            <w:szCs w:val="24"/>
          </w:rPr>
          <w:t>.</w:t>
        </w:r>
        <w:proofErr w:type="gramEnd"/>
        <w:del w:id="15" w:author="Author">
          <w:r w:rsidR="008D291A" w:rsidRPr="002B2AD2" w:rsidDel="00E65F4C">
            <w:rPr>
              <w:rFonts w:asciiTheme="majorHAnsi" w:hAnsiTheme="majorHAnsi"/>
              <w:color w:val="000000" w:themeColor="text1"/>
              <w:sz w:val="24"/>
              <w:szCs w:val="24"/>
            </w:rPr>
            <w:delText>to</w:delText>
          </w:r>
          <w:r w:rsidR="003418E5" w:rsidRPr="002B2AD2" w:rsidDel="00E65F4C">
            <w:rPr>
              <w:rFonts w:asciiTheme="majorHAnsi" w:hAnsiTheme="majorHAnsi"/>
              <w:color w:val="000000" w:themeColor="text1"/>
              <w:sz w:val="24"/>
              <w:szCs w:val="24"/>
            </w:rPr>
            <w:delText xml:space="preserve"> </w:delText>
          </w:r>
        </w:del>
      </w:ins>
      <w:del w:id="16" w:author="Author">
        <w:r w:rsidR="00A66B38" w:rsidRPr="002B2AD2" w:rsidDel="00E65F4C">
          <w:rPr>
            <w:rFonts w:asciiTheme="majorHAnsi" w:hAnsiTheme="majorHAnsi"/>
            <w:color w:val="000000" w:themeColor="text1"/>
            <w:sz w:val="24"/>
            <w:szCs w:val="24"/>
          </w:rPr>
          <w:delText>, and</w:delText>
        </w:r>
      </w:del>
      <w:ins w:id="17" w:author="Author">
        <w:del w:id="18" w:author="Author">
          <w:r w:rsidR="008D291A" w:rsidRPr="002B2AD2" w:rsidDel="00E65F4C">
            <w:rPr>
              <w:rFonts w:asciiTheme="majorHAnsi" w:hAnsiTheme="majorHAnsi"/>
              <w:color w:val="000000" w:themeColor="text1"/>
              <w:sz w:val="24"/>
              <w:szCs w:val="24"/>
            </w:rPr>
            <w:delText>expand</w:delText>
          </w:r>
        </w:del>
      </w:ins>
      <w:del w:id="19" w:author="Author">
        <w:r w:rsidR="00A66B38" w:rsidRPr="002B2AD2" w:rsidDel="00E65F4C">
          <w:rPr>
            <w:rFonts w:asciiTheme="majorHAnsi" w:hAnsiTheme="majorHAnsi"/>
            <w:color w:val="000000" w:themeColor="text1"/>
            <w:sz w:val="24"/>
            <w:szCs w:val="24"/>
          </w:rPr>
          <w:delText xml:space="preserve"> liberalization on a global scale.</w:delText>
        </w:r>
      </w:del>
      <w:r w:rsidR="00A66B38" w:rsidRPr="002B2AD2">
        <w:rPr>
          <w:rFonts w:asciiTheme="majorHAnsi" w:hAnsiTheme="majorHAnsi"/>
          <w:color w:val="000000" w:themeColor="text1"/>
          <w:sz w:val="24"/>
          <w:szCs w:val="24"/>
        </w:rPr>
        <w:t xml:space="preserve"> </w:t>
      </w:r>
    </w:p>
    <w:p w:rsidR="00A66B38" w:rsidRPr="002B2AD2" w:rsidRDefault="00A66B38" w:rsidP="00856922">
      <w:pPr>
        <w:jc w:val="both"/>
        <w:rPr>
          <w:rFonts w:asciiTheme="majorHAnsi" w:hAnsiTheme="majorHAnsi"/>
          <w:color w:val="000000" w:themeColor="text1"/>
          <w:sz w:val="24"/>
          <w:szCs w:val="24"/>
        </w:rPr>
      </w:pPr>
      <w:r w:rsidRPr="002B2AD2">
        <w:rPr>
          <w:rFonts w:asciiTheme="majorHAnsi" w:hAnsiTheme="majorHAnsi"/>
          <w:color w:val="000000" w:themeColor="text1"/>
          <w:sz w:val="24"/>
          <w:szCs w:val="24"/>
        </w:rPr>
        <w:t>To overcome the current challenges in a highly dynamic and rapidly changing digital economy, governments need to develop a multi-pronged approach and urgently take action to accomplish the pillars</w:t>
      </w:r>
      <w:r w:rsidR="0022039E" w:rsidRPr="002B2AD2">
        <w:rPr>
          <w:rFonts w:asciiTheme="majorHAnsi" w:hAnsiTheme="majorHAnsi"/>
          <w:color w:val="000000" w:themeColor="text1"/>
          <w:sz w:val="24"/>
          <w:szCs w:val="24"/>
        </w:rPr>
        <w:t xml:space="preserve"> below</w:t>
      </w:r>
      <w:r w:rsidRPr="002B2AD2">
        <w:rPr>
          <w:rFonts w:asciiTheme="majorHAnsi" w:hAnsiTheme="majorHAnsi"/>
          <w:color w:val="000000" w:themeColor="text1"/>
          <w:sz w:val="24"/>
          <w:szCs w:val="24"/>
        </w:rPr>
        <w:t>.</w:t>
      </w:r>
    </w:p>
    <w:p w:rsidR="004B48FB" w:rsidRPr="002B2AD2" w:rsidRDefault="00086C6A" w:rsidP="00856922">
      <w:pPr>
        <w:pStyle w:val="ListParagraph"/>
        <w:numPr>
          <w:ilvl w:val="0"/>
          <w:numId w:val="41"/>
        </w:numPr>
        <w:jc w:val="both"/>
        <w:rPr>
          <w:rFonts w:asciiTheme="majorHAnsi" w:hAnsiTheme="majorHAnsi"/>
          <w:color w:val="000000" w:themeColor="text1"/>
          <w:sz w:val="24"/>
          <w:szCs w:val="24"/>
        </w:rPr>
      </w:pPr>
      <w:r w:rsidRPr="002B2AD2">
        <w:rPr>
          <w:rFonts w:asciiTheme="majorHAnsi" w:hAnsiTheme="majorHAnsi"/>
          <w:b/>
          <w:bCs/>
          <w:color w:val="000000" w:themeColor="text1"/>
          <w:sz w:val="24"/>
          <w:szCs w:val="24"/>
        </w:rPr>
        <w:t>Japan, Government:</w:t>
      </w:r>
      <w:r w:rsidR="00400866" w:rsidRPr="002B2AD2">
        <w:rPr>
          <w:rFonts w:asciiTheme="majorHAnsi" w:hAnsiTheme="majorHAnsi"/>
          <w:b/>
          <w:bCs/>
          <w:color w:val="000000" w:themeColor="text1"/>
          <w:sz w:val="24"/>
          <w:szCs w:val="24"/>
        </w:rPr>
        <w:t xml:space="preserve"> </w:t>
      </w:r>
      <w:r w:rsidR="004B48FB" w:rsidRPr="002B2AD2">
        <w:rPr>
          <w:rFonts w:asciiTheme="majorHAnsi" w:hAnsiTheme="majorHAnsi"/>
          <w:color w:val="000000" w:themeColor="text1"/>
          <w:sz w:val="24"/>
          <w:szCs w:val="24"/>
        </w:rPr>
        <w:t xml:space="preserve">In order to leverage the transformational power of ICTs and broadband in particular to maximize the social, economic and environmental benefits of </w:t>
      </w:r>
      <w:proofErr w:type="gramStart"/>
      <w:r w:rsidR="004B48FB" w:rsidRPr="002B2AD2">
        <w:rPr>
          <w:rFonts w:asciiTheme="majorHAnsi" w:hAnsiTheme="majorHAnsi"/>
          <w:color w:val="000000" w:themeColor="text1"/>
          <w:sz w:val="24"/>
          <w:szCs w:val="24"/>
        </w:rPr>
        <w:t>the  Information</w:t>
      </w:r>
      <w:proofErr w:type="gramEnd"/>
      <w:r w:rsidR="004B48FB" w:rsidRPr="002B2AD2">
        <w:rPr>
          <w:rFonts w:asciiTheme="majorHAnsi" w:hAnsiTheme="majorHAnsi"/>
          <w:color w:val="000000" w:themeColor="text1"/>
          <w:sz w:val="24"/>
          <w:szCs w:val="24"/>
        </w:rPr>
        <w:t xml:space="preserve"> Society, </w:t>
      </w:r>
      <w:del w:id="20" w:author="Author">
        <w:r w:rsidR="004B48FB" w:rsidRPr="002B2AD2">
          <w:rPr>
            <w:rFonts w:asciiTheme="majorHAnsi" w:hAnsiTheme="majorHAnsi"/>
            <w:color w:val="000000" w:themeColor="text1"/>
            <w:sz w:val="24"/>
            <w:szCs w:val="24"/>
          </w:rPr>
          <w:delText>governments need to create</w:delText>
        </w:r>
      </w:del>
      <w:commentRangeStart w:id="21"/>
      <w:ins w:id="22" w:author="Author">
        <w:r w:rsidR="004B48FB" w:rsidRPr="002B2AD2">
          <w:rPr>
            <w:rFonts w:asciiTheme="majorHAnsi" w:eastAsia="MS Mincho" w:hAnsiTheme="majorHAnsi"/>
            <w:color w:val="000000" w:themeColor="text1"/>
            <w:sz w:val="24"/>
            <w:szCs w:val="24"/>
            <w:lang w:eastAsia="ja-JP"/>
          </w:rPr>
          <w:t xml:space="preserve">we recognize the importance of </w:t>
        </w:r>
        <w:commentRangeEnd w:id="21"/>
        <w:r w:rsidR="004B48FB" w:rsidRPr="002B2AD2">
          <w:rPr>
            <w:rStyle w:val="CommentReference"/>
            <w:rFonts w:asciiTheme="majorHAnsi" w:hAnsiTheme="majorHAnsi"/>
            <w:sz w:val="24"/>
            <w:szCs w:val="24"/>
          </w:rPr>
          <w:commentReference w:id="21"/>
        </w:r>
      </w:ins>
      <w:r w:rsidR="004B48FB" w:rsidRPr="002B2AD2">
        <w:rPr>
          <w:rFonts w:asciiTheme="majorHAnsi" w:hAnsiTheme="majorHAnsi"/>
          <w:color w:val="000000" w:themeColor="text1"/>
          <w:sz w:val="24"/>
          <w:szCs w:val="24"/>
        </w:rPr>
        <w:t xml:space="preserve"> a trustworthy, transparent and non-discriminatory policy, legal and regulatory</w:t>
      </w:r>
      <w:r w:rsidR="004B48FB" w:rsidRPr="002B2AD2">
        <w:rPr>
          <w:rFonts w:asciiTheme="majorHAnsi" w:hAnsiTheme="majorHAnsi"/>
          <w:color w:val="000000" w:themeColor="text1"/>
          <w:sz w:val="24"/>
          <w:szCs w:val="24"/>
          <w:lang w:eastAsia="ja-JP"/>
        </w:rPr>
        <w:t xml:space="preserve"> </w:t>
      </w:r>
      <w:r w:rsidR="004B48FB" w:rsidRPr="002B2AD2">
        <w:rPr>
          <w:rFonts w:asciiTheme="majorHAnsi" w:hAnsiTheme="majorHAnsi"/>
          <w:color w:val="000000" w:themeColor="text1"/>
          <w:sz w:val="24"/>
          <w:szCs w:val="24"/>
        </w:rPr>
        <w:t xml:space="preserve">environment. Such an environment enables innovation, investment and growth while providing regulatory certainty and </w:t>
      </w:r>
      <w:proofErr w:type="gramStart"/>
      <w:r w:rsidR="004B48FB" w:rsidRPr="002B2AD2">
        <w:rPr>
          <w:rFonts w:asciiTheme="majorHAnsi" w:hAnsiTheme="majorHAnsi"/>
          <w:color w:val="000000" w:themeColor="text1"/>
          <w:sz w:val="24"/>
          <w:szCs w:val="24"/>
        </w:rPr>
        <w:t>flexibility .</w:t>
      </w:r>
      <w:proofErr w:type="gramEnd"/>
      <w:r w:rsidR="004B48FB" w:rsidRPr="002B2AD2">
        <w:rPr>
          <w:rFonts w:asciiTheme="majorHAnsi" w:hAnsiTheme="majorHAnsi"/>
          <w:color w:val="000000" w:themeColor="text1"/>
          <w:sz w:val="24"/>
          <w:szCs w:val="24"/>
        </w:rPr>
        <w:t xml:space="preserve"> </w:t>
      </w:r>
    </w:p>
    <w:p w:rsidR="004B48FB" w:rsidRPr="002B2AD2" w:rsidRDefault="004B48FB" w:rsidP="00856922">
      <w:pPr>
        <w:pStyle w:val="ListParagraph"/>
        <w:jc w:val="both"/>
        <w:rPr>
          <w:rFonts w:asciiTheme="majorHAnsi" w:hAnsiTheme="majorHAnsi"/>
          <w:b/>
          <w:bCs/>
          <w:color w:val="000000" w:themeColor="text1"/>
          <w:sz w:val="24"/>
          <w:szCs w:val="24"/>
        </w:rPr>
      </w:pPr>
      <w:r w:rsidRPr="002B2AD2">
        <w:rPr>
          <w:rFonts w:asciiTheme="majorHAnsi" w:hAnsiTheme="majorHAnsi"/>
          <w:color w:val="000000" w:themeColor="text1"/>
          <w:sz w:val="24"/>
          <w:szCs w:val="24"/>
        </w:rPr>
        <w:t xml:space="preserve">To overcome the current challenges in a highly dynamic and rapidly changing digital economy, </w:t>
      </w:r>
      <w:commentRangeStart w:id="23"/>
      <w:r w:rsidRPr="002B2AD2">
        <w:rPr>
          <w:rFonts w:asciiTheme="majorHAnsi" w:hAnsiTheme="majorHAnsi"/>
          <w:color w:val="000000" w:themeColor="text1"/>
          <w:sz w:val="24"/>
          <w:szCs w:val="24"/>
        </w:rPr>
        <w:t xml:space="preserve">governments </w:t>
      </w:r>
      <w:ins w:id="24" w:author="Author">
        <w:r w:rsidRPr="002B2AD2">
          <w:rPr>
            <w:rFonts w:asciiTheme="majorHAnsi" w:eastAsia="MS Mincho" w:hAnsiTheme="majorHAnsi"/>
            <w:color w:val="000000" w:themeColor="text1"/>
            <w:sz w:val="24"/>
            <w:szCs w:val="24"/>
            <w:lang w:eastAsia="ja-JP"/>
          </w:rPr>
          <w:t xml:space="preserve">and other stakeholders </w:t>
        </w:r>
        <w:commentRangeEnd w:id="23"/>
        <w:r w:rsidRPr="002B2AD2">
          <w:rPr>
            <w:rStyle w:val="CommentReference"/>
            <w:rFonts w:asciiTheme="majorHAnsi" w:hAnsiTheme="majorHAnsi"/>
            <w:sz w:val="24"/>
            <w:szCs w:val="24"/>
          </w:rPr>
          <w:commentReference w:id="23"/>
        </w:r>
      </w:ins>
      <w:r w:rsidRPr="002B2AD2">
        <w:rPr>
          <w:rFonts w:asciiTheme="majorHAnsi" w:hAnsiTheme="majorHAnsi"/>
          <w:color w:val="000000" w:themeColor="text1"/>
          <w:sz w:val="24"/>
          <w:szCs w:val="24"/>
        </w:rPr>
        <w:t>need to develop a multi-pronged approach and urgently take action to accomplish the pillars below.</w:t>
      </w:r>
    </w:p>
    <w:p w:rsidR="004B48FB" w:rsidRPr="002B2AD2" w:rsidRDefault="004B48FB" w:rsidP="00856922">
      <w:pPr>
        <w:pStyle w:val="ListParagraph"/>
        <w:jc w:val="both"/>
        <w:rPr>
          <w:rFonts w:asciiTheme="majorHAnsi" w:hAnsiTheme="majorHAnsi"/>
          <w:b/>
          <w:bCs/>
          <w:color w:val="000000" w:themeColor="text1"/>
          <w:sz w:val="24"/>
          <w:szCs w:val="24"/>
        </w:rPr>
      </w:pPr>
    </w:p>
    <w:p w:rsidR="00400866" w:rsidRPr="002B2AD2" w:rsidRDefault="00077180" w:rsidP="00856922">
      <w:pPr>
        <w:pStyle w:val="ListParagraph"/>
        <w:numPr>
          <w:ilvl w:val="0"/>
          <w:numId w:val="41"/>
        </w:numPr>
        <w:jc w:val="both"/>
        <w:rPr>
          <w:rFonts w:asciiTheme="majorHAnsi" w:hAnsiTheme="majorHAnsi"/>
          <w:b/>
          <w:bCs/>
          <w:color w:val="000000" w:themeColor="text1"/>
          <w:sz w:val="24"/>
          <w:szCs w:val="24"/>
        </w:rPr>
      </w:pPr>
      <w:r w:rsidRPr="002B2AD2">
        <w:rPr>
          <w:rFonts w:asciiTheme="majorHAnsi" w:hAnsiTheme="majorHAnsi"/>
          <w:b/>
          <w:bCs/>
          <w:color w:val="000000" w:themeColor="text1"/>
          <w:sz w:val="24"/>
          <w:szCs w:val="24"/>
        </w:rPr>
        <w:t>ISOC, Civil Society:</w:t>
      </w:r>
      <w:r w:rsidR="00400866" w:rsidRPr="002B2AD2">
        <w:rPr>
          <w:rFonts w:asciiTheme="majorHAnsi" w:hAnsiTheme="majorHAnsi"/>
          <w:b/>
          <w:bCs/>
          <w:color w:val="000000" w:themeColor="text1"/>
          <w:sz w:val="24"/>
          <w:szCs w:val="24"/>
        </w:rPr>
        <w:t xml:space="preserve"> </w:t>
      </w:r>
      <w:r w:rsidR="00400866" w:rsidRPr="002B2AD2">
        <w:rPr>
          <w:rFonts w:asciiTheme="majorHAnsi" w:hAnsiTheme="majorHAnsi"/>
          <w:color w:val="000000" w:themeColor="text1"/>
          <w:sz w:val="24"/>
          <w:szCs w:val="24"/>
        </w:rPr>
        <w:t xml:space="preserve">In order to leverage </w:t>
      </w:r>
      <w:ins w:id="25" w:author="Author">
        <w:r w:rsidR="00400866" w:rsidRPr="002B2AD2">
          <w:rPr>
            <w:rFonts w:asciiTheme="majorHAnsi" w:hAnsiTheme="majorHAnsi"/>
            <w:color w:val="000000" w:themeColor="text1"/>
            <w:sz w:val="24"/>
            <w:szCs w:val="24"/>
          </w:rPr>
          <w:t xml:space="preserve">innovation, investment and growth and </w:t>
        </w:r>
      </w:ins>
      <w:r w:rsidR="00400866" w:rsidRPr="002B2AD2">
        <w:rPr>
          <w:rFonts w:asciiTheme="majorHAnsi" w:hAnsiTheme="majorHAnsi"/>
          <w:color w:val="000000" w:themeColor="text1"/>
          <w:sz w:val="24"/>
          <w:szCs w:val="24"/>
        </w:rPr>
        <w:t>the transformational power of ICTs</w:t>
      </w:r>
      <w:del w:id="26" w:author="Author">
        <w:r w:rsidR="00400866" w:rsidRPr="002B2AD2">
          <w:rPr>
            <w:rFonts w:asciiTheme="majorHAnsi" w:hAnsiTheme="majorHAnsi"/>
            <w:color w:val="000000" w:themeColor="text1"/>
            <w:sz w:val="24"/>
            <w:szCs w:val="24"/>
          </w:rPr>
          <w:delText xml:space="preserve"> and broadband in particular to maximize the social, economic and environmental benefits of the digital ecosystem, governments</w:delText>
        </w:r>
      </w:del>
      <w:ins w:id="27" w:author="Author">
        <w:r w:rsidR="00400866" w:rsidRPr="002B2AD2">
          <w:rPr>
            <w:rFonts w:asciiTheme="majorHAnsi" w:hAnsiTheme="majorHAnsi"/>
            <w:color w:val="000000" w:themeColor="text1"/>
            <w:sz w:val="24"/>
            <w:szCs w:val="24"/>
          </w:rPr>
          <w:t>, all stakeholders</w:t>
        </w:r>
      </w:ins>
      <w:r w:rsidR="00400866" w:rsidRPr="002B2AD2">
        <w:rPr>
          <w:rFonts w:asciiTheme="majorHAnsi" w:hAnsiTheme="majorHAnsi"/>
          <w:color w:val="000000" w:themeColor="text1"/>
          <w:sz w:val="24"/>
          <w:szCs w:val="24"/>
        </w:rPr>
        <w:t xml:space="preserve"> need to </w:t>
      </w:r>
      <w:ins w:id="28" w:author="Author">
        <w:r w:rsidR="00400866" w:rsidRPr="002B2AD2">
          <w:rPr>
            <w:rFonts w:asciiTheme="majorHAnsi" w:hAnsiTheme="majorHAnsi"/>
            <w:color w:val="000000" w:themeColor="text1"/>
            <w:sz w:val="24"/>
            <w:szCs w:val="24"/>
          </w:rPr>
          <w:t xml:space="preserve">contribute to </w:t>
        </w:r>
      </w:ins>
      <w:r w:rsidR="00400866" w:rsidRPr="002B2AD2">
        <w:rPr>
          <w:rFonts w:asciiTheme="majorHAnsi" w:hAnsiTheme="majorHAnsi"/>
          <w:color w:val="000000" w:themeColor="text1"/>
          <w:sz w:val="24"/>
          <w:szCs w:val="24"/>
        </w:rPr>
        <w:t>create a trustworthy, transparent and non-discriminatory policy</w:t>
      </w:r>
      <w:del w:id="29" w:author="Author">
        <w:r w:rsidR="00400866" w:rsidRPr="002B2AD2">
          <w:rPr>
            <w:rFonts w:asciiTheme="majorHAnsi" w:hAnsiTheme="majorHAnsi"/>
            <w:color w:val="000000" w:themeColor="text1"/>
            <w:sz w:val="24"/>
            <w:szCs w:val="24"/>
          </w:rPr>
          <w:delText>, legal and regulatory</w:delText>
        </w:r>
      </w:del>
      <w:r w:rsidR="00400866" w:rsidRPr="002B2AD2">
        <w:rPr>
          <w:rFonts w:asciiTheme="majorHAnsi" w:hAnsiTheme="majorHAnsi"/>
          <w:color w:val="000000" w:themeColor="text1"/>
          <w:sz w:val="24"/>
          <w:szCs w:val="24"/>
        </w:rPr>
        <w:t xml:space="preserve"> environment. </w:t>
      </w:r>
      <w:del w:id="30" w:author="Author">
        <w:r w:rsidR="00400866" w:rsidRPr="002B2AD2">
          <w:rPr>
            <w:rFonts w:asciiTheme="majorHAnsi" w:hAnsiTheme="majorHAnsi"/>
            <w:color w:val="000000" w:themeColor="text1"/>
            <w:sz w:val="24"/>
            <w:szCs w:val="24"/>
          </w:rPr>
          <w:delText xml:space="preserve">Such an environment enables innovation, investment and growth while providing regulatory certainty and flexibility to expand liberalization on a global scale. </w:delText>
        </w:r>
      </w:del>
    </w:p>
    <w:p w:rsidR="00400866" w:rsidRPr="002B2AD2" w:rsidRDefault="00400866" w:rsidP="00856922">
      <w:pPr>
        <w:pStyle w:val="ListParagraph"/>
        <w:jc w:val="both"/>
        <w:rPr>
          <w:rFonts w:asciiTheme="majorHAnsi" w:hAnsiTheme="majorHAnsi"/>
          <w:color w:val="000000" w:themeColor="text1"/>
          <w:sz w:val="24"/>
          <w:szCs w:val="24"/>
        </w:rPr>
      </w:pPr>
    </w:p>
    <w:p w:rsidR="00400866" w:rsidRPr="002B2AD2" w:rsidRDefault="00400866" w:rsidP="00856922">
      <w:pPr>
        <w:pStyle w:val="ListParagraph"/>
        <w:jc w:val="both"/>
        <w:rPr>
          <w:del w:id="31" w:author="Author"/>
          <w:rFonts w:asciiTheme="majorHAnsi" w:hAnsiTheme="majorHAnsi"/>
          <w:color w:val="000000" w:themeColor="text1"/>
          <w:sz w:val="24"/>
          <w:szCs w:val="24"/>
        </w:rPr>
      </w:pPr>
      <w:del w:id="32" w:author="Author">
        <w:r w:rsidRPr="002B2AD2">
          <w:rPr>
            <w:rFonts w:asciiTheme="majorHAnsi" w:hAnsiTheme="majorHAnsi"/>
            <w:color w:val="000000" w:themeColor="text1"/>
            <w:sz w:val="24"/>
            <w:szCs w:val="24"/>
          </w:rPr>
          <w:delText>To overcome the current challenges in a highly dynamic and rapidly changing digital economy, governments need to develop a multi-pronged approach and urgently take action to accomplish the pillars below.</w:delText>
        </w:r>
      </w:del>
    </w:p>
    <w:p w:rsidR="00077180" w:rsidRPr="002B2AD2" w:rsidRDefault="00077180" w:rsidP="00856922">
      <w:pPr>
        <w:pStyle w:val="ListParagraph"/>
        <w:jc w:val="both"/>
        <w:rPr>
          <w:rFonts w:asciiTheme="majorHAnsi" w:hAnsiTheme="majorHAnsi"/>
          <w:b/>
          <w:bCs/>
          <w:color w:val="000000" w:themeColor="text1"/>
          <w:sz w:val="24"/>
          <w:szCs w:val="24"/>
        </w:rPr>
      </w:pPr>
    </w:p>
    <w:p w:rsidR="00856922" w:rsidRPr="002B2AD2" w:rsidRDefault="0066132A" w:rsidP="00856922">
      <w:pPr>
        <w:pStyle w:val="ListParagraph"/>
        <w:numPr>
          <w:ilvl w:val="0"/>
          <w:numId w:val="41"/>
        </w:numPr>
        <w:suppressAutoHyphens/>
        <w:jc w:val="both"/>
        <w:rPr>
          <w:rFonts w:asciiTheme="majorHAnsi" w:hAnsiTheme="majorHAnsi"/>
          <w:color w:val="000000" w:themeColor="text1"/>
          <w:sz w:val="24"/>
          <w:szCs w:val="24"/>
        </w:rPr>
      </w:pPr>
      <w:r w:rsidRPr="002B2AD2">
        <w:rPr>
          <w:rFonts w:asciiTheme="majorHAnsi" w:hAnsiTheme="majorHAnsi"/>
          <w:b/>
          <w:bCs/>
          <w:color w:val="000000" w:themeColor="text1"/>
          <w:sz w:val="24"/>
          <w:szCs w:val="24"/>
        </w:rPr>
        <w:t>Internet Democracy Project, CDT, IFLA and Access, Civil Society:</w:t>
      </w:r>
      <w:r w:rsidR="00A72A36" w:rsidRPr="002B2AD2">
        <w:rPr>
          <w:rFonts w:asciiTheme="majorHAnsi" w:hAnsiTheme="majorHAnsi"/>
          <w:b/>
          <w:bCs/>
          <w:color w:val="000000" w:themeColor="text1"/>
          <w:sz w:val="24"/>
          <w:szCs w:val="24"/>
        </w:rPr>
        <w:t xml:space="preserve"> </w:t>
      </w:r>
      <w:r w:rsidR="00856922" w:rsidRPr="002B2AD2">
        <w:rPr>
          <w:rFonts w:asciiTheme="majorHAnsi" w:hAnsiTheme="majorHAnsi" w:cs="Cambria"/>
          <w:color w:val="000000"/>
          <w:sz w:val="24"/>
          <w:szCs w:val="24"/>
        </w:rPr>
        <w:t xml:space="preserve">In order to leverage the transformational power of ICTs and broadband </w:t>
      </w:r>
      <w:r w:rsidR="00856922" w:rsidRPr="002B2AD2">
        <w:rPr>
          <w:rFonts w:asciiTheme="majorHAnsi" w:hAnsiTheme="majorHAnsi" w:cs="Cambria"/>
          <w:color w:val="000000"/>
          <w:sz w:val="24"/>
          <w:szCs w:val="24"/>
          <w:shd w:val="clear" w:color="auto" w:fill="FFFF00"/>
        </w:rPr>
        <w:t>and</w:t>
      </w:r>
      <w:r w:rsidR="00856922" w:rsidRPr="002B2AD2">
        <w:rPr>
          <w:rFonts w:asciiTheme="majorHAnsi" w:hAnsiTheme="majorHAnsi" w:cs="Cambria"/>
          <w:color w:val="000000"/>
          <w:sz w:val="24"/>
          <w:szCs w:val="24"/>
        </w:rPr>
        <w:t xml:space="preserve"> maximize the</w:t>
      </w:r>
      <w:r w:rsidR="00856922" w:rsidRPr="002B2AD2">
        <w:rPr>
          <w:rFonts w:asciiTheme="majorHAnsi" w:hAnsiTheme="majorHAnsi"/>
          <w:sz w:val="24"/>
          <w:szCs w:val="24"/>
        </w:rPr>
        <w:commentReference w:id="33"/>
      </w:r>
      <w:r w:rsidR="00856922" w:rsidRPr="002B2AD2">
        <w:rPr>
          <w:rFonts w:asciiTheme="majorHAnsi" w:hAnsiTheme="majorHAnsi" w:cs="Cambria"/>
          <w:color w:val="000000"/>
          <w:sz w:val="24"/>
          <w:szCs w:val="24"/>
        </w:rPr>
        <w:t xml:space="preserve"> </w:t>
      </w:r>
      <w:r w:rsidR="00856922" w:rsidRPr="002B2AD2">
        <w:rPr>
          <w:rFonts w:asciiTheme="majorHAnsi" w:hAnsiTheme="majorHAnsi" w:cs="Cambria"/>
          <w:color w:val="000000"/>
          <w:sz w:val="24"/>
          <w:szCs w:val="24"/>
          <w:shd w:val="clear" w:color="auto" w:fill="FFFF00"/>
        </w:rPr>
        <w:t>potential</w:t>
      </w:r>
      <w:r w:rsidR="00856922" w:rsidRPr="002B2AD2">
        <w:rPr>
          <w:rFonts w:asciiTheme="majorHAnsi" w:hAnsiTheme="majorHAnsi" w:cs="Cambria"/>
          <w:color w:val="000000"/>
          <w:sz w:val="24"/>
          <w:szCs w:val="24"/>
        </w:rPr>
        <w:t xml:space="preserve"> social, economic and environmental benefits of the digital ecosystem </w:t>
      </w:r>
      <w:r w:rsidR="00856922" w:rsidRPr="002B2AD2">
        <w:rPr>
          <w:rFonts w:asciiTheme="majorHAnsi" w:hAnsiTheme="majorHAnsi" w:cs="Cambria"/>
          <w:color w:val="000000"/>
          <w:sz w:val="24"/>
          <w:szCs w:val="24"/>
          <w:shd w:val="clear" w:color="auto" w:fill="FFFF00"/>
        </w:rPr>
        <w:t>for all</w:t>
      </w:r>
      <w:r w:rsidR="00856922" w:rsidRPr="002B2AD2">
        <w:rPr>
          <w:rFonts w:asciiTheme="majorHAnsi" w:hAnsiTheme="majorHAnsi" w:cs="Cambria"/>
          <w:color w:val="000000"/>
          <w:sz w:val="24"/>
          <w:szCs w:val="24"/>
        </w:rPr>
        <w:t xml:space="preserve">, governments need to create a trustworthy, transparent and non-discriminatory policy, legal and regulatory environment. Such an environment enables innovation, investment and growth while providing </w:t>
      </w:r>
      <w:r w:rsidR="00856922" w:rsidRPr="002B2AD2">
        <w:rPr>
          <w:rFonts w:asciiTheme="majorHAnsi" w:hAnsiTheme="majorHAnsi" w:cs="Cambria"/>
          <w:color w:val="000000"/>
          <w:sz w:val="24"/>
          <w:szCs w:val="24"/>
          <w:shd w:val="clear" w:color="auto" w:fill="FFFF00"/>
        </w:rPr>
        <w:t>a balance between</w:t>
      </w:r>
      <w:r w:rsidR="00856922" w:rsidRPr="002B2AD2">
        <w:rPr>
          <w:rFonts w:asciiTheme="majorHAnsi" w:hAnsiTheme="majorHAnsi" w:cs="Cambria"/>
          <w:color w:val="000000"/>
          <w:sz w:val="24"/>
          <w:szCs w:val="24"/>
        </w:rPr>
        <w:t xml:space="preserve"> regulatory </w:t>
      </w:r>
      <w:proofErr w:type="gramStart"/>
      <w:r w:rsidR="00856922" w:rsidRPr="002B2AD2">
        <w:rPr>
          <w:rFonts w:asciiTheme="majorHAnsi" w:hAnsiTheme="majorHAnsi" w:cs="Cambria"/>
          <w:color w:val="000000"/>
          <w:sz w:val="24"/>
          <w:szCs w:val="24"/>
        </w:rPr>
        <w:t>certainty</w:t>
      </w:r>
      <w:proofErr w:type="gramEnd"/>
      <w:r w:rsidR="00856922" w:rsidRPr="002B2AD2">
        <w:rPr>
          <w:rFonts w:asciiTheme="majorHAnsi" w:hAnsiTheme="majorHAnsi" w:cs="Cambria"/>
          <w:color w:val="000000"/>
          <w:sz w:val="24"/>
          <w:szCs w:val="24"/>
        </w:rPr>
        <w:t xml:space="preserve"> </w:t>
      </w:r>
      <w:r w:rsidR="00856922" w:rsidRPr="002B2AD2">
        <w:rPr>
          <w:rFonts w:asciiTheme="majorHAnsi" w:hAnsiTheme="majorHAnsi" w:cs="Cambria"/>
          <w:color w:val="000000"/>
          <w:sz w:val="24"/>
          <w:szCs w:val="24"/>
          <w:shd w:val="clear" w:color="auto" w:fill="FFFF00"/>
        </w:rPr>
        <w:t>on the one hand</w:t>
      </w:r>
      <w:r w:rsidR="00856922" w:rsidRPr="002B2AD2">
        <w:rPr>
          <w:rFonts w:asciiTheme="majorHAnsi" w:hAnsiTheme="majorHAnsi" w:cs="Cambria"/>
          <w:color w:val="000000"/>
          <w:sz w:val="24"/>
          <w:szCs w:val="24"/>
        </w:rPr>
        <w:t xml:space="preserve"> and flexibility </w:t>
      </w:r>
      <w:r w:rsidR="00856922" w:rsidRPr="002B2AD2">
        <w:rPr>
          <w:rFonts w:asciiTheme="majorHAnsi" w:hAnsiTheme="majorHAnsi" w:cs="Cambria"/>
          <w:color w:val="000000"/>
          <w:sz w:val="24"/>
          <w:szCs w:val="24"/>
          <w:shd w:val="clear" w:color="auto" w:fill="FFFF00"/>
        </w:rPr>
        <w:t>on the other</w:t>
      </w:r>
      <w:r w:rsidR="00856922" w:rsidRPr="002B2AD2">
        <w:rPr>
          <w:rFonts w:asciiTheme="majorHAnsi" w:hAnsiTheme="majorHAnsi" w:cs="Cambria"/>
          <w:color w:val="000000"/>
          <w:sz w:val="24"/>
          <w:szCs w:val="24"/>
        </w:rPr>
        <w:t xml:space="preserve">. </w:t>
      </w:r>
      <w:r w:rsidR="00856922" w:rsidRPr="002B2AD2">
        <w:rPr>
          <w:rFonts w:asciiTheme="majorHAnsi" w:hAnsiTheme="majorHAnsi" w:cs="Cambria"/>
          <w:color w:val="000000"/>
          <w:sz w:val="24"/>
          <w:szCs w:val="24"/>
          <w:shd w:val="clear" w:color="auto" w:fill="FFFF00"/>
        </w:rPr>
        <w:t>A multi-pronged approach is required to achieve this in the context of the highly dynamic and rapidly changing digital economy of today.</w:t>
      </w:r>
      <w:r w:rsidR="00856922" w:rsidRPr="002B2AD2">
        <w:rPr>
          <w:rFonts w:asciiTheme="majorHAnsi" w:hAnsiTheme="majorHAnsi" w:cs="Cambria"/>
          <w:color w:val="000000"/>
          <w:sz w:val="24"/>
          <w:szCs w:val="24"/>
        </w:rPr>
        <w:t xml:space="preserve"> </w:t>
      </w:r>
    </w:p>
    <w:p w:rsidR="00856922" w:rsidRPr="002B2AD2" w:rsidRDefault="00856922" w:rsidP="00856922">
      <w:pPr>
        <w:pStyle w:val="ListParagraph"/>
        <w:suppressAutoHyphens/>
        <w:jc w:val="both"/>
        <w:rPr>
          <w:rFonts w:asciiTheme="majorHAnsi" w:hAnsiTheme="majorHAnsi"/>
          <w:color w:val="000000" w:themeColor="text1"/>
          <w:sz w:val="24"/>
          <w:szCs w:val="24"/>
        </w:rPr>
      </w:pPr>
    </w:p>
    <w:p w:rsidR="00FD0EA9" w:rsidRPr="002B2AD2" w:rsidRDefault="00FD0EA9" w:rsidP="00856922">
      <w:pPr>
        <w:pStyle w:val="ListParagraph"/>
        <w:numPr>
          <w:ilvl w:val="0"/>
          <w:numId w:val="41"/>
        </w:numPr>
        <w:suppressAutoHyphens/>
        <w:jc w:val="both"/>
        <w:rPr>
          <w:rFonts w:asciiTheme="majorHAnsi" w:hAnsiTheme="majorHAnsi"/>
          <w:color w:val="000000" w:themeColor="text1"/>
          <w:sz w:val="24"/>
          <w:szCs w:val="24"/>
        </w:rPr>
      </w:pPr>
      <w:r w:rsidRPr="002B2AD2">
        <w:rPr>
          <w:rFonts w:asciiTheme="majorHAnsi" w:hAnsiTheme="majorHAnsi"/>
          <w:b/>
          <w:bCs/>
          <w:color w:val="000000" w:themeColor="text1"/>
          <w:sz w:val="24"/>
          <w:szCs w:val="24"/>
        </w:rPr>
        <w:lastRenderedPageBreak/>
        <w:t>Center of Technology and Society, Civil Society:</w:t>
      </w:r>
      <w:r w:rsidR="00A72A36" w:rsidRPr="002B2AD2">
        <w:rPr>
          <w:rFonts w:asciiTheme="majorHAnsi" w:hAnsiTheme="majorHAnsi"/>
          <w:b/>
          <w:bCs/>
          <w:color w:val="000000" w:themeColor="text1"/>
          <w:sz w:val="24"/>
          <w:szCs w:val="24"/>
        </w:rPr>
        <w:t xml:space="preserve"> </w:t>
      </w:r>
      <w:r w:rsidRPr="002B2AD2">
        <w:rPr>
          <w:rFonts w:asciiTheme="majorHAnsi" w:hAnsiTheme="majorHAnsi"/>
          <w:color w:val="000000"/>
          <w:sz w:val="24"/>
          <w:szCs w:val="24"/>
          <w:rPrChange w:id="34" w:author="Author">
            <w:rPr>
              <w:rFonts w:asciiTheme="majorHAnsi" w:hAnsiTheme="majorHAnsi"/>
              <w:color w:val="000000" w:themeColor="text1"/>
              <w:sz w:val="24"/>
            </w:rPr>
          </w:rPrChange>
        </w:rPr>
        <w:t xml:space="preserve">In order to leverage the transformational power of ICTs and broadband in particular to maximize the social, economic and environmental benefits of the </w:t>
      </w:r>
      <w:ins w:id="35" w:author="Author">
        <w:r w:rsidRPr="002B2AD2">
          <w:rPr>
            <w:rFonts w:asciiTheme="majorHAnsi" w:hAnsiTheme="majorHAnsi"/>
            <w:color w:val="000000"/>
            <w:sz w:val="24"/>
            <w:szCs w:val="24"/>
          </w:rPr>
          <w:t>digital ecosystem</w:t>
        </w:r>
      </w:ins>
      <w:r w:rsidRPr="002B2AD2">
        <w:rPr>
          <w:rFonts w:asciiTheme="majorHAnsi" w:hAnsiTheme="majorHAnsi"/>
          <w:color w:val="000000"/>
          <w:sz w:val="24"/>
          <w:szCs w:val="24"/>
          <w:rPrChange w:id="36" w:author="Author">
            <w:rPr>
              <w:rFonts w:asciiTheme="majorHAnsi" w:hAnsiTheme="majorHAnsi"/>
              <w:color w:val="000000" w:themeColor="text1"/>
              <w:sz w:val="24"/>
            </w:rPr>
          </w:rPrChange>
        </w:rPr>
        <w:t xml:space="preserve"> Information Society, governments need to create a trustworthy, transparent and non-discriminatory policy, legal and regulatory environment. Such an environment enables innovation, investment and growth while providing regulatory certainty and </w:t>
      </w:r>
      <w:proofErr w:type="gramStart"/>
      <w:r w:rsidRPr="002B2AD2">
        <w:rPr>
          <w:rFonts w:asciiTheme="majorHAnsi" w:hAnsiTheme="majorHAnsi"/>
          <w:color w:val="000000"/>
          <w:sz w:val="24"/>
          <w:szCs w:val="24"/>
          <w:rPrChange w:id="37" w:author="Author">
            <w:rPr>
              <w:rFonts w:asciiTheme="majorHAnsi" w:hAnsiTheme="majorHAnsi"/>
              <w:color w:val="000000" w:themeColor="text1"/>
              <w:sz w:val="24"/>
            </w:rPr>
          </w:rPrChange>
        </w:rPr>
        <w:t>flexibility .</w:t>
      </w:r>
      <w:proofErr w:type="gramEnd"/>
      <w:del w:id="38" w:author="Author">
        <w:r w:rsidRPr="002B2AD2">
          <w:rPr>
            <w:rFonts w:asciiTheme="majorHAnsi" w:hAnsiTheme="majorHAnsi"/>
            <w:color w:val="000000" w:themeColor="text1"/>
            <w:sz w:val="24"/>
            <w:szCs w:val="24"/>
          </w:rPr>
          <w:delText xml:space="preserve"> </w:delText>
        </w:r>
      </w:del>
      <w:ins w:id="39" w:author="Author">
        <w:r w:rsidRPr="002B2AD2">
          <w:rPr>
            <w:rFonts w:asciiTheme="majorHAnsi" w:hAnsiTheme="majorHAnsi"/>
            <w:color w:val="000000"/>
            <w:sz w:val="24"/>
            <w:szCs w:val="24"/>
          </w:rPr>
          <w:t>to expand</w:t>
        </w:r>
      </w:ins>
    </w:p>
    <w:p w:rsidR="00FD0EA9" w:rsidRPr="002B2AD2" w:rsidRDefault="00FD0EA9" w:rsidP="00856922">
      <w:pPr>
        <w:pStyle w:val="ListParagraph"/>
        <w:jc w:val="both"/>
        <w:rPr>
          <w:rFonts w:asciiTheme="majorHAnsi" w:hAnsiTheme="majorHAnsi"/>
          <w:b/>
          <w:bCs/>
          <w:color w:val="000000" w:themeColor="text1"/>
          <w:sz w:val="24"/>
          <w:szCs w:val="24"/>
          <w:rPrChange w:id="40" w:author="Author">
            <w:rPr>
              <w:rFonts w:asciiTheme="majorHAnsi" w:hAnsiTheme="majorHAnsi"/>
              <w:color w:val="000000" w:themeColor="text1"/>
              <w:sz w:val="24"/>
            </w:rPr>
          </w:rPrChange>
        </w:rPr>
      </w:pPr>
      <w:r w:rsidRPr="002B2AD2">
        <w:rPr>
          <w:rFonts w:asciiTheme="majorHAnsi" w:hAnsiTheme="majorHAnsi"/>
          <w:color w:val="000000"/>
          <w:sz w:val="24"/>
          <w:szCs w:val="24"/>
          <w:rPrChange w:id="41" w:author="Author">
            <w:rPr>
              <w:rFonts w:asciiTheme="majorHAnsi" w:hAnsiTheme="majorHAnsi"/>
              <w:color w:val="000000" w:themeColor="text1"/>
              <w:sz w:val="24"/>
            </w:rPr>
          </w:rPrChange>
        </w:rPr>
        <w:t>To overcome the current challenges in a highly dynamic and rapidly changing digital economy, governments need to develop a multi-pronged approach and urgently take action to accomplish the pillars below.</w:t>
      </w:r>
    </w:p>
    <w:p w:rsidR="00FD0EA9" w:rsidRPr="002B2AD2" w:rsidRDefault="00FD0EA9" w:rsidP="00856922">
      <w:pPr>
        <w:pStyle w:val="ListParagraph"/>
        <w:jc w:val="both"/>
        <w:rPr>
          <w:rFonts w:asciiTheme="majorHAnsi" w:hAnsiTheme="majorHAnsi"/>
          <w:b/>
          <w:bCs/>
          <w:color w:val="000000" w:themeColor="text1"/>
          <w:sz w:val="24"/>
          <w:szCs w:val="24"/>
        </w:rPr>
      </w:pPr>
    </w:p>
    <w:p w:rsidR="00A66B38" w:rsidRPr="002B2AD2" w:rsidRDefault="00A66B38" w:rsidP="00856922">
      <w:pPr>
        <w:jc w:val="both"/>
        <w:rPr>
          <w:rFonts w:asciiTheme="majorHAnsi" w:hAnsiTheme="majorHAnsi"/>
          <w:b/>
          <w:bCs/>
          <w:sz w:val="24"/>
          <w:szCs w:val="24"/>
        </w:rPr>
      </w:pPr>
      <w:r w:rsidRPr="002B2AD2">
        <w:rPr>
          <w:rFonts w:asciiTheme="majorHAnsi" w:hAnsiTheme="majorHAnsi"/>
          <w:b/>
          <w:bCs/>
          <w:sz w:val="24"/>
          <w:szCs w:val="24"/>
        </w:rPr>
        <w:t>2.</w:t>
      </w:r>
      <w:r w:rsidRPr="002B2AD2">
        <w:rPr>
          <w:rFonts w:asciiTheme="majorHAnsi" w:hAnsiTheme="majorHAnsi"/>
          <w:b/>
          <w:bCs/>
          <w:sz w:val="24"/>
          <w:szCs w:val="24"/>
        </w:rPr>
        <w:tab/>
        <w:t>Pillars</w:t>
      </w:r>
    </w:p>
    <w:p w:rsidR="006861E6" w:rsidRPr="002B2AD2" w:rsidRDefault="006861E6" w:rsidP="00856922">
      <w:pPr>
        <w:pStyle w:val="ListParagraph"/>
        <w:numPr>
          <w:ilvl w:val="0"/>
          <w:numId w:val="41"/>
        </w:numPr>
        <w:ind w:left="142"/>
        <w:jc w:val="both"/>
        <w:rPr>
          <w:rFonts w:asciiTheme="majorHAnsi" w:hAnsiTheme="majorHAnsi"/>
          <w:b/>
          <w:bCs/>
          <w:sz w:val="24"/>
          <w:szCs w:val="24"/>
        </w:rPr>
      </w:pPr>
      <w:r w:rsidRPr="002B2AD2">
        <w:rPr>
          <w:rFonts w:asciiTheme="majorHAnsi" w:hAnsiTheme="majorHAnsi"/>
          <w:b/>
          <w:bCs/>
          <w:sz w:val="24"/>
          <w:szCs w:val="24"/>
        </w:rPr>
        <w:t>Uruguay, Government:</w:t>
      </w:r>
      <w:r w:rsidRPr="002B2AD2">
        <w:rPr>
          <w:rFonts w:asciiTheme="majorHAnsi" w:hAnsiTheme="majorHAnsi"/>
          <w:sz w:val="24"/>
          <w:szCs w:val="24"/>
        </w:rPr>
        <w:t xml:space="preserve"> The </w:t>
      </w:r>
      <w:proofErr w:type="gramStart"/>
      <w:r w:rsidRPr="002B2AD2">
        <w:rPr>
          <w:rFonts w:asciiTheme="majorHAnsi" w:hAnsiTheme="majorHAnsi"/>
          <w:sz w:val="24"/>
          <w:szCs w:val="24"/>
        </w:rPr>
        <w:t>core of C6 are</w:t>
      </w:r>
      <w:proofErr w:type="gramEnd"/>
      <w:r w:rsidRPr="002B2AD2">
        <w:rPr>
          <w:rFonts w:asciiTheme="majorHAnsi" w:hAnsiTheme="majorHAnsi"/>
          <w:sz w:val="24"/>
          <w:szCs w:val="24"/>
        </w:rPr>
        <w:t xml:space="preserve"> environment factors; these should be defined first in order to established the pillars (e.g. “digital inclusion” is an environment factor?) </w:t>
      </w:r>
    </w:p>
    <w:p w:rsidR="006861E6" w:rsidRPr="002B2AD2" w:rsidRDefault="006861E6" w:rsidP="00856922">
      <w:pPr>
        <w:pStyle w:val="ListParagraph"/>
        <w:jc w:val="both"/>
        <w:rPr>
          <w:rFonts w:asciiTheme="majorHAnsi" w:hAnsiTheme="majorHAnsi"/>
          <w:b/>
          <w:bCs/>
          <w:sz w:val="24"/>
          <w:szCs w:val="24"/>
        </w:rPr>
      </w:pPr>
    </w:p>
    <w:p w:rsidR="00A66B38" w:rsidRPr="002B2AD2" w:rsidRDefault="00A66B38" w:rsidP="00856922">
      <w:pPr>
        <w:pStyle w:val="ListParagraph"/>
        <w:numPr>
          <w:ilvl w:val="0"/>
          <w:numId w:val="30"/>
        </w:numPr>
        <w:jc w:val="both"/>
        <w:rPr>
          <w:rFonts w:asciiTheme="majorHAnsi" w:hAnsiTheme="majorHAnsi"/>
          <w:color w:val="000000" w:themeColor="text1"/>
          <w:sz w:val="24"/>
          <w:szCs w:val="24"/>
        </w:rPr>
      </w:pPr>
      <w:r w:rsidRPr="002B2AD2">
        <w:rPr>
          <w:rFonts w:asciiTheme="majorHAnsi" w:hAnsiTheme="majorHAnsi"/>
          <w:color w:val="000000" w:themeColor="text1"/>
          <w:sz w:val="24"/>
          <w:szCs w:val="24"/>
        </w:rPr>
        <w:t>Design and enforce open, effective and forward looking policy, legal and regulatory frameworks based on inclusive and wide-ranging public consultation</w:t>
      </w:r>
      <w:ins w:id="42" w:author="Author">
        <w:r w:rsidR="008759B9" w:rsidRPr="002B2AD2">
          <w:rPr>
            <w:rFonts w:asciiTheme="majorHAnsi" w:hAnsiTheme="majorHAnsi"/>
            <w:color w:val="000000" w:themeColor="text1"/>
            <w:sz w:val="24"/>
            <w:szCs w:val="24"/>
          </w:rPr>
          <w:t xml:space="preserve"> with all stakeholders</w:t>
        </w:r>
      </w:ins>
      <w:r w:rsidR="0022039E" w:rsidRPr="002B2AD2">
        <w:rPr>
          <w:rFonts w:asciiTheme="majorHAnsi" w:hAnsiTheme="majorHAnsi"/>
          <w:color w:val="000000" w:themeColor="text1"/>
          <w:sz w:val="24"/>
          <w:szCs w:val="24"/>
        </w:rPr>
        <w:t>.</w:t>
      </w:r>
    </w:p>
    <w:p w:rsidR="00086C6A" w:rsidRPr="002B2AD2" w:rsidRDefault="00086C6A" w:rsidP="00856922">
      <w:pPr>
        <w:pStyle w:val="ListParagraph"/>
        <w:ind w:left="360"/>
        <w:jc w:val="both"/>
        <w:rPr>
          <w:rFonts w:asciiTheme="majorHAnsi" w:hAnsiTheme="majorHAnsi"/>
          <w:color w:val="000000" w:themeColor="text1"/>
          <w:sz w:val="24"/>
          <w:szCs w:val="24"/>
        </w:rPr>
      </w:pPr>
    </w:p>
    <w:p w:rsidR="004B48FB" w:rsidRPr="002B2AD2" w:rsidRDefault="00086C6A" w:rsidP="00856922">
      <w:pPr>
        <w:pStyle w:val="ListParagraph"/>
        <w:numPr>
          <w:ilvl w:val="0"/>
          <w:numId w:val="41"/>
        </w:numPr>
        <w:jc w:val="both"/>
        <w:rPr>
          <w:rFonts w:asciiTheme="majorHAnsi" w:hAnsiTheme="majorHAnsi"/>
          <w:color w:val="000000" w:themeColor="text1"/>
          <w:sz w:val="24"/>
          <w:szCs w:val="24"/>
        </w:rPr>
      </w:pPr>
      <w:r w:rsidRPr="002B2AD2">
        <w:rPr>
          <w:rFonts w:asciiTheme="majorHAnsi" w:hAnsiTheme="majorHAnsi"/>
          <w:b/>
          <w:bCs/>
          <w:color w:val="000000" w:themeColor="text1"/>
          <w:sz w:val="24"/>
          <w:szCs w:val="24"/>
        </w:rPr>
        <w:t>Japan, Government:</w:t>
      </w:r>
      <w:r w:rsidR="006861E6" w:rsidRPr="002B2AD2">
        <w:rPr>
          <w:rFonts w:asciiTheme="majorHAnsi" w:hAnsiTheme="majorHAnsi"/>
          <w:b/>
          <w:bCs/>
          <w:color w:val="000000" w:themeColor="text1"/>
          <w:sz w:val="24"/>
          <w:szCs w:val="24"/>
        </w:rPr>
        <w:t xml:space="preserve"> </w:t>
      </w:r>
      <w:del w:id="43" w:author="Author">
        <w:r w:rsidR="004B48FB" w:rsidRPr="002B2AD2">
          <w:rPr>
            <w:rFonts w:asciiTheme="majorHAnsi" w:hAnsiTheme="majorHAnsi"/>
            <w:color w:val="000000" w:themeColor="text1"/>
            <w:sz w:val="24"/>
            <w:szCs w:val="24"/>
          </w:rPr>
          <w:delText>Design</w:delText>
        </w:r>
      </w:del>
      <w:commentRangeStart w:id="44"/>
      <w:ins w:id="45" w:author="Author">
        <w:r w:rsidR="004B48FB" w:rsidRPr="002B2AD2">
          <w:rPr>
            <w:rFonts w:asciiTheme="majorHAnsi" w:hAnsiTheme="majorHAnsi"/>
            <w:color w:val="000000" w:themeColor="text1"/>
            <w:sz w:val="24"/>
            <w:szCs w:val="24"/>
            <w:lang w:eastAsia="ja-JP"/>
          </w:rPr>
          <w:t xml:space="preserve">Recognize the importance of </w:t>
        </w:r>
        <w:commentRangeEnd w:id="44"/>
        <w:r w:rsidR="004B48FB" w:rsidRPr="002B2AD2">
          <w:rPr>
            <w:rStyle w:val="CommentReference"/>
            <w:rFonts w:asciiTheme="majorHAnsi" w:hAnsiTheme="majorHAnsi"/>
            <w:sz w:val="24"/>
            <w:szCs w:val="24"/>
          </w:rPr>
          <w:commentReference w:id="44"/>
        </w:r>
        <w:r w:rsidR="004B48FB" w:rsidRPr="002B2AD2">
          <w:rPr>
            <w:rFonts w:asciiTheme="majorHAnsi" w:hAnsiTheme="majorHAnsi"/>
            <w:color w:val="000000" w:themeColor="text1"/>
            <w:sz w:val="24"/>
            <w:szCs w:val="24"/>
            <w:lang w:eastAsia="ja-JP"/>
          </w:rPr>
          <w:t>d</w:t>
        </w:r>
        <w:r w:rsidR="004B48FB" w:rsidRPr="002B2AD2">
          <w:rPr>
            <w:rFonts w:asciiTheme="majorHAnsi" w:hAnsiTheme="majorHAnsi"/>
            <w:color w:val="000000" w:themeColor="text1"/>
            <w:sz w:val="24"/>
            <w:szCs w:val="24"/>
          </w:rPr>
          <w:t>esign</w:t>
        </w:r>
      </w:ins>
      <w:r w:rsidR="004B48FB" w:rsidRPr="002B2AD2">
        <w:rPr>
          <w:rFonts w:asciiTheme="majorHAnsi" w:hAnsiTheme="majorHAnsi"/>
          <w:color w:val="000000" w:themeColor="text1"/>
          <w:sz w:val="24"/>
          <w:szCs w:val="24"/>
        </w:rPr>
        <w:t xml:space="preserve"> and enforce open, effective and forward looking policy, legal and regulatory frameworks</w:t>
      </w:r>
      <w:proofErr w:type="gramStart"/>
      <w:ins w:id="46" w:author="Author">
        <w:r w:rsidR="004B48FB" w:rsidRPr="002B2AD2">
          <w:rPr>
            <w:rFonts w:asciiTheme="majorHAnsi" w:eastAsia="MS Mincho" w:hAnsiTheme="majorHAnsi"/>
            <w:color w:val="000000" w:themeColor="text1"/>
            <w:sz w:val="24"/>
            <w:szCs w:val="24"/>
            <w:lang w:eastAsia="ja-JP"/>
          </w:rPr>
          <w:t xml:space="preserve">, </w:t>
        </w:r>
      </w:ins>
      <w:r w:rsidR="004B48FB" w:rsidRPr="002B2AD2">
        <w:rPr>
          <w:rFonts w:asciiTheme="majorHAnsi" w:hAnsiTheme="majorHAnsi"/>
          <w:color w:val="000000" w:themeColor="text1"/>
          <w:sz w:val="24"/>
          <w:szCs w:val="24"/>
        </w:rPr>
        <w:t xml:space="preserve"> based</w:t>
      </w:r>
      <w:proofErr w:type="gramEnd"/>
      <w:r w:rsidR="004B48FB" w:rsidRPr="002B2AD2">
        <w:rPr>
          <w:rFonts w:asciiTheme="majorHAnsi" w:hAnsiTheme="majorHAnsi"/>
          <w:color w:val="000000" w:themeColor="text1"/>
          <w:sz w:val="24"/>
          <w:szCs w:val="24"/>
        </w:rPr>
        <w:t xml:space="preserve"> on inclusive and wide-ranging public consultation with all stakeholders.</w:t>
      </w:r>
    </w:p>
    <w:p w:rsidR="006861E6" w:rsidRPr="002B2AD2" w:rsidRDefault="006861E6" w:rsidP="00856922">
      <w:pPr>
        <w:pStyle w:val="ListParagraph"/>
        <w:jc w:val="both"/>
        <w:rPr>
          <w:rFonts w:asciiTheme="majorHAnsi" w:hAnsiTheme="majorHAnsi"/>
          <w:color w:val="000000" w:themeColor="text1"/>
          <w:sz w:val="24"/>
          <w:szCs w:val="24"/>
        </w:rPr>
      </w:pPr>
    </w:p>
    <w:p w:rsidR="006861E6" w:rsidRPr="002B2AD2" w:rsidRDefault="006861E6" w:rsidP="00856922">
      <w:pPr>
        <w:pStyle w:val="ListParagraph"/>
        <w:numPr>
          <w:ilvl w:val="0"/>
          <w:numId w:val="41"/>
        </w:numPr>
        <w:jc w:val="both"/>
        <w:rPr>
          <w:rFonts w:asciiTheme="majorHAnsi" w:hAnsiTheme="majorHAnsi"/>
          <w:color w:val="000000" w:themeColor="text1"/>
          <w:sz w:val="24"/>
          <w:szCs w:val="24"/>
        </w:rPr>
      </w:pPr>
      <w:r w:rsidRPr="002B2AD2">
        <w:rPr>
          <w:rFonts w:asciiTheme="majorHAnsi" w:hAnsiTheme="majorHAnsi"/>
          <w:b/>
          <w:bCs/>
          <w:color w:val="000000" w:themeColor="text1"/>
          <w:sz w:val="24"/>
          <w:szCs w:val="24"/>
        </w:rPr>
        <w:t xml:space="preserve">Uruguay, Government: </w:t>
      </w:r>
      <w:r w:rsidRPr="002B2AD2">
        <w:rPr>
          <w:rFonts w:asciiTheme="majorHAnsi" w:hAnsiTheme="majorHAnsi"/>
          <w:color w:val="000000" w:themeColor="text1"/>
          <w:sz w:val="24"/>
          <w:szCs w:val="24"/>
        </w:rPr>
        <w:t>Is AL C1!</w:t>
      </w:r>
    </w:p>
    <w:p w:rsidR="00CE6D1A" w:rsidRPr="002B2AD2" w:rsidRDefault="00CE6D1A" w:rsidP="00856922">
      <w:pPr>
        <w:pStyle w:val="ListParagraph"/>
        <w:ind w:left="360"/>
        <w:jc w:val="both"/>
        <w:rPr>
          <w:rFonts w:asciiTheme="majorHAnsi" w:hAnsiTheme="majorHAnsi"/>
          <w:color w:val="000000" w:themeColor="text1"/>
          <w:sz w:val="24"/>
          <w:szCs w:val="24"/>
        </w:rPr>
      </w:pPr>
    </w:p>
    <w:p w:rsidR="00856922" w:rsidRPr="002B2AD2" w:rsidRDefault="00A66B38" w:rsidP="00856922">
      <w:pPr>
        <w:pStyle w:val="ListParagraph"/>
        <w:numPr>
          <w:ilvl w:val="0"/>
          <w:numId w:val="30"/>
        </w:numPr>
        <w:jc w:val="both"/>
        <w:rPr>
          <w:rFonts w:asciiTheme="majorHAnsi" w:hAnsiTheme="majorHAnsi"/>
          <w:color w:val="000000" w:themeColor="text1"/>
          <w:sz w:val="24"/>
          <w:szCs w:val="24"/>
        </w:rPr>
      </w:pPr>
      <w:r w:rsidRPr="002B2AD2">
        <w:rPr>
          <w:rFonts w:asciiTheme="majorHAnsi" w:hAnsiTheme="majorHAnsi"/>
          <w:color w:val="000000" w:themeColor="text1"/>
          <w:sz w:val="24"/>
          <w:szCs w:val="24"/>
        </w:rPr>
        <w:t>Reexamine and redefine</w:t>
      </w:r>
      <w:ins w:id="47" w:author="Author">
        <w:r w:rsidR="00E65F4C" w:rsidRPr="002B2AD2">
          <w:rPr>
            <w:rFonts w:asciiTheme="majorHAnsi" w:hAnsiTheme="majorHAnsi"/>
            <w:color w:val="000000" w:themeColor="text1"/>
            <w:sz w:val="24"/>
            <w:szCs w:val="24"/>
          </w:rPr>
          <w:t xml:space="preserve"> </w:t>
        </w:r>
        <w:del w:id="48" w:author="Author">
          <w:r w:rsidR="00E65F4C" w:rsidRPr="002B2AD2" w:rsidDel="000E2C8C">
            <w:rPr>
              <w:rFonts w:asciiTheme="majorHAnsi" w:hAnsiTheme="majorHAnsi"/>
              <w:color w:val="000000" w:themeColor="text1"/>
              <w:sz w:val="24"/>
              <w:szCs w:val="24"/>
            </w:rPr>
            <w:delText>such</w:delText>
          </w:r>
        </w:del>
      </w:ins>
      <w:r w:rsidRPr="002B2AD2">
        <w:rPr>
          <w:rFonts w:asciiTheme="majorHAnsi" w:hAnsiTheme="majorHAnsi"/>
          <w:color w:val="000000" w:themeColor="text1"/>
          <w:sz w:val="24"/>
          <w:szCs w:val="24"/>
        </w:rPr>
        <w:t xml:space="preserve"> </w:t>
      </w:r>
      <w:ins w:id="49" w:author="Author">
        <w:r w:rsidR="00E65F4C" w:rsidRPr="002B2AD2">
          <w:rPr>
            <w:rFonts w:asciiTheme="majorHAnsi" w:hAnsiTheme="majorHAnsi"/>
            <w:color w:val="000000" w:themeColor="text1"/>
            <w:sz w:val="24"/>
            <w:szCs w:val="24"/>
          </w:rPr>
          <w:t xml:space="preserve">frameworks </w:t>
        </w:r>
        <w:r w:rsidR="000E2C8C" w:rsidRPr="002B2AD2">
          <w:rPr>
            <w:rFonts w:asciiTheme="majorHAnsi" w:hAnsiTheme="majorHAnsi"/>
            <w:color w:val="000000" w:themeColor="text1"/>
            <w:sz w:val="24"/>
            <w:szCs w:val="24"/>
          </w:rPr>
          <w:t xml:space="preserve">mentioned in para a above </w:t>
        </w:r>
      </w:ins>
      <w:del w:id="50" w:author="Author">
        <w:r w:rsidRPr="002B2AD2" w:rsidDel="00E65F4C">
          <w:rPr>
            <w:rFonts w:asciiTheme="majorHAnsi" w:hAnsiTheme="majorHAnsi"/>
            <w:color w:val="000000" w:themeColor="text1"/>
            <w:sz w:val="24"/>
            <w:szCs w:val="24"/>
          </w:rPr>
          <w:delText xml:space="preserve">regulatory frameworks </w:delText>
        </w:r>
      </w:del>
      <w:ins w:id="51" w:author="Author">
        <w:del w:id="52" w:author="Author">
          <w:r w:rsidR="002D510B" w:rsidRPr="002B2AD2" w:rsidDel="00E65F4C">
            <w:rPr>
              <w:rFonts w:asciiTheme="majorHAnsi" w:hAnsiTheme="majorHAnsi"/>
              <w:color w:val="000000" w:themeColor="text1"/>
              <w:sz w:val="24"/>
              <w:szCs w:val="24"/>
            </w:rPr>
            <w:delText xml:space="preserve">regimes </w:delText>
          </w:r>
        </w:del>
      </w:ins>
      <w:r w:rsidRPr="002B2AD2">
        <w:rPr>
          <w:rFonts w:asciiTheme="majorHAnsi" w:hAnsiTheme="majorHAnsi"/>
          <w:color w:val="000000" w:themeColor="text1"/>
          <w:sz w:val="24"/>
          <w:szCs w:val="24"/>
        </w:rPr>
        <w:t>to promote digital inclusion ensuring that all communities as well as targeted population groups such as youth, women, persons with disabilities and indigenous peoples can access and use ICTs for their s</w:t>
      </w:r>
      <w:r w:rsidR="0022039E" w:rsidRPr="002B2AD2">
        <w:rPr>
          <w:rFonts w:asciiTheme="majorHAnsi" w:hAnsiTheme="majorHAnsi"/>
          <w:color w:val="000000" w:themeColor="text1"/>
          <w:sz w:val="24"/>
          <w:szCs w:val="24"/>
        </w:rPr>
        <w:t>ocial and economic empowerment.</w:t>
      </w:r>
    </w:p>
    <w:p w:rsidR="00856922" w:rsidRPr="002B2AD2" w:rsidRDefault="00856922" w:rsidP="00856922">
      <w:pPr>
        <w:pStyle w:val="ListParagraph"/>
        <w:ind w:left="360"/>
        <w:jc w:val="both"/>
        <w:rPr>
          <w:rFonts w:asciiTheme="majorHAnsi" w:hAnsiTheme="majorHAnsi"/>
          <w:color w:val="000000" w:themeColor="text1"/>
          <w:sz w:val="24"/>
          <w:szCs w:val="24"/>
        </w:rPr>
      </w:pPr>
    </w:p>
    <w:p w:rsidR="00856922" w:rsidRPr="002B2AD2" w:rsidRDefault="00DE609E" w:rsidP="00856922">
      <w:pPr>
        <w:pStyle w:val="ListParagraph"/>
        <w:numPr>
          <w:ilvl w:val="0"/>
          <w:numId w:val="57"/>
        </w:numPr>
        <w:ind w:left="709"/>
        <w:jc w:val="both"/>
        <w:rPr>
          <w:rFonts w:asciiTheme="majorHAnsi" w:hAnsiTheme="majorHAnsi"/>
          <w:color w:val="000000" w:themeColor="text1"/>
          <w:sz w:val="24"/>
          <w:szCs w:val="24"/>
        </w:rPr>
      </w:pPr>
      <w:r w:rsidRPr="002B2AD2">
        <w:rPr>
          <w:rFonts w:asciiTheme="majorHAnsi" w:hAnsiTheme="majorHAnsi"/>
          <w:b/>
          <w:bCs/>
          <w:color w:val="000000" w:themeColor="text1"/>
          <w:sz w:val="24"/>
          <w:szCs w:val="24"/>
        </w:rPr>
        <w:t>Czech Republic, Government:</w:t>
      </w:r>
      <w:r w:rsidR="00A72A36" w:rsidRPr="002B2AD2">
        <w:rPr>
          <w:rFonts w:asciiTheme="majorHAnsi" w:hAnsiTheme="majorHAnsi"/>
          <w:b/>
          <w:bCs/>
          <w:color w:val="000000" w:themeColor="text1"/>
          <w:sz w:val="24"/>
          <w:szCs w:val="24"/>
        </w:rPr>
        <w:t xml:space="preserve"> </w:t>
      </w:r>
      <w:commentRangeStart w:id="53"/>
      <w:del w:id="54" w:author="Author">
        <w:r w:rsidRPr="002B2AD2" w:rsidDel="00B946A2">
          <w:rPr>
            <w:rFonts w:asciiTheme="majorHAnsi" w:hAnsiTheme="majorHAnsi"/>
            <w:color w:val="000000" w:themeColor="text1"/>
            <w:sz w:val="24"/>
            <w:szCs w:val="24"/>
          </w:rPr>
          <w:delText>Reexamine and redefine</w:delText>
        </w:r>
      </w:del>
      <w:ins w:id="55" w:author="Author">
        <w:del w:id="56" w:author="Author">
          <w:r w:rsidRPr="002B2AD2" w:rsidDel="00B946A2">
            <w:rPr>
              <w:rFonts w:asciiTheme="majorHAnsi" w:hAnsiTheme="majorHAnsi"/>
              <w:color w:val="000000" w:themeColor="text1"/>
              <w:sz w:val="24"/>
              <w:szCs w:val="24"/>
            </w:rPr>
            <w:delText xml:space="preserve"> such</w:delText>
          </w:r>
        </w:del>
      </w:ins>
      <w:del w:id="57" w:author="Author">
        <w:r w:rsidRPr="002B2AD2" w:rsidDel="00B946A2">
          <w:rPr>
            <w:rFonts w:asciiTheme="majorHAnsi" w:hAnsiTheme="majorHAnsi"/>
            <w:color w:val="000000" w:themeColor="text1"/>
            <w:sz w:val="24"/>
            <w:szCs w:val="24"/>
          </w:rPr>
          <w:delText xml:space="preserve"> </w:delText>
        </w:r>
      </w:del>
      <w:ins w:id="58" w:author="Author">
        <w:del w:id="59" w:author="Author">
          <w:r w:rsidRPr="002B2AD2" w:rsidDel="00B946A2">
            <w:rPr>
              <w:rFonts w:asciiTheme="majorHAnsi" w:hAnsiTheme="majorHAnsi"/>
              <w:color w:val="000000" w:themeColor="text1"/>
              <w:sz w:val="24"/>
              <w:szCs w:val="24"/>
            </w:rPr>
            <w:delText xml:space="preserve">frameworks mentioned in para a above </w:delText>
          </w:r>
        </w:del>
      </w:ins>
      <w:del w:id="60" w:author="Author">
        <w:r w:rsidRPr="002B2AD2" w:rsidDel="00B946A2">
          <w:rPr>
            <w:rFonts w:asciiTheme="majorHAnsi" w:hAnsiTheme="majorHAnsi"/>
            <w:color w:val="000000" w:themeColor="text1"/>
            <w:sz w:val="24"/>
            <w:szCs w:val="24"/>
          </w:rPr>
          <w:delText xml:space="preserve">regulatory frameworks </w:delText>
        </w:r>
      </w:del>
      <w:ins w:id="61" w:author="Author">
        <w:del w:id="62" w:author="Author">
          <w:r w:rsidRPr="002B2AD2" w:rsidDel="00B946A2">
            <w:rPr>
              <w:rFonts w:asciiTheme="majorHAnsi" w:hAnsiTheme="majorHAnsi"/>
              <w:color w:val="000000" w:themeColor="text1"/>
              <w:sz w:val="24"/>
              <w:szCs w:val="24"/>
            </w:rPr>
            <w:delText xml:space="preserve">regimes </w:delText>
          </w:r>
        </w:del>
      </w:ins>
      <w:del w:id="63" w:author="Author">
        <w:r w:rsidRPr="002B2AD2" w:rsidDel="00B946A2">
          <w:rPr>
            <w:rFonts w:asciiTheme="majorHAnsi" w:hAnsiTheme="majorHAnsi"/>
            <w:color w:val="000000" w:themeColor="text1"/>
            <w:sz w:val="24"/>
            <w:szCs w:val="24"/>
          </w:rPr>
          <w:delText>to promote digital inclusion ensuring that all communities as well as targeted population groups such as youth, women, persons with disabilities and indigenous peoples can access and use ICTs for their social and economic empowerment.</w:delText>
        </w:r>
      </w:del>
      <w:commentRangeEnd w:id="53"/>
      <w:r w:rsidRPr="002B2AD2">
        <w:rPr>
          <w:rStyle w:val="CommentReference"/>
          <w:rFonts w:asciiTheme="majorHAnsi" w:hAnsiTheme="majorHAnsi"/>
          <w:sz w:val="24"/>
          <w:szCs w:val="24"/>
        </w:rPr>
        <w:commentReference w:id="53"/>
      </w:r>
    </w:p>
    <w:p w:rsidR="00856922" w:rsidRPr="002B2AD2" w:rsidRDefault="00856922" w:rsidP="00856922">
      <w:pPr>
        <w:pStyle w:val="ListParagraph"/>
        <w:ind w:left="1080"/>
        <w:jc w:val="both"/>
        <w:rPr>
          <w:rFonts w:asciiTheme="majorHAnsi" w:hAnsiTheme="majorHAnsi"/>
          <w:color w:val="000000" w:themeColor="text1"/>
          <w:sz w:val="24"/>
          <w:szCs w:val="24"/>
        </w:rPr>
      </w:pPr>
    </w:p>
    <w:p w:rsidR="004B48FB" w:rsidRPr="002B2AD2" w:rsidRDefault="00086C6A" w:rsidP="00856922">
      <w:pPr>
        <w:pStyle w:val="ListParagraph"/>
        <w:numPr>
          <w:ilvl w:val="0"/>
          <w:numId w:val="57"/>
        </w:numPr>
        <w:ind w:left="709"/>
        <w:jc w:val="both"/>
        <w:rPr>
          <w:rFonts w:asciiTheme="majorHAnsi" w:hAnsiTheme="majorHAnsi"/>
          <w:color w:val="000000" w:themeColor="text1"/>
          <w:sz w:val="24"/>
          <w:szCs w:val="24"/>
        </w:rPr>
      </w:pPr>
      <w:r w:rsidRPr="002B2AD2">
        <w:rPr>
          <w:rFonts w:asciiTheme="majorHAnsi" w:hAnsiTheme="majorHAnsi"/>
          <w:b/>
          <w:bCs/>
          <w:color w:val="000000" w:themeColor="text1"/>
          <w:sz w:val="24"/>
          <w:szCs w:val="24"/>
        </w:rPr>
        <w:lastRenderedPageBreak/>
        <w:t>Japan, Government:</w:t>
      </w:r>
      <w:r w:rsidR="00A72A36" w:rsidRPr="002B2AD2">
        <w:rPr>
          <w:rFonts w:asciiTheme="majorHAnsi" w:hAnsiTheme="majorHAnsi"/>
          <w:b/>
          <w:bCs/>
          <w:color w:val="000000" w:themeColor="text1"/>
          <w:sz w:val="24"/>
          <w:szCs w:val="24"/>
        </w:rPr>
        <w:t xml:space="preserve"> </w:t>
      </w:r>
      <w:r w:rsidR="004B48FB" w:rsidRPr="002B2AD2">
        <w:rPr>
          <w:rFonts w:asciiTheme="majorHAnsi" w:hAnsiTheme="majorHAnsi"/>
          <w:color w:val="000000" w:themeColor="text1"/>
          <w:sz w:val="24"/>
          <w:szCs w:val="24"/>
        </w:rPr>
        <w:t>Reexamine and redefine  frameworks</w:t>
      </w:r>
      <w:del w:id="64" w:author="Author">
        <w:r w:rsidR="004B48FB" w:rsidRPr="002B2AD2">
          <w:rPr>
            <w:rFonts w:asciiTheme="majorHAnsi" w:hAnsiTheme="majorHAnsi"/>
            <w:color w:val="000000" w:themeColor="text1"/>
            <w:sz w:val="24"/>
            <w:szCs w:val="24"/>
          </w:rPr>
          <w:delText xml:space="preserve"> mentioned in para a above</w:delText>
        </w:r>
      </w:del>
      <w:r w:rsidR="004B48FB" w:rsidRPr="002B2AD2">
        <w:rPr>
          <w:rStyle w:val="CommentReference"/>
          <w:rFonts w:asciiTheme="majorHAnsi" w:hAnsiTheme="majorHAnsi"/>
          <w:sz w:val="24"/>
          <w:szCs w:val="24"/>
        </w:rPr>
        <w:commentReference w:id="65"/>
      </w:r>
      <w:r w:rsidR="004B48FB" w:rsidRPr="002B2AD2">
        <w:rPr>
          <w:rFonts w:asciiTheme="majorHAnsi" w:hAnsiTheme="majorHAnsi"/>
          <w:color w:val="000000" w:themeColor="text1"/>
          <w:sz w:val="24"/>
          <w:szCs w:val="24"/>
        </w:rPr>
        <w:t xml:space="preserve"> to promote digital inclusion ensuring that all communities as well as targeted population groups such as youth, women, persons with disabilities and indigenous peoples can access and use ICTs for their social and economic empowerment.</w:t>
      </w:r>
    </w:p>
    <w:p w:rsidR="006B5163" w:rsidRPr="002B2AD2" w:rsidRDefault="006B5163" w:rsidP="00856922">
      <w:pPr>
        <w:pStyle w:val="ListParagraph"/>
        <w:jc w:val="both"/>
        <w:rPr>
          <w:rFonts w:asciiTheme="majorHAnsi" w:hAnsiTheme="majorHAnsi"/>
          <w:b/>
          <w:bCs/>
          <w:color w:val="000000" w:themeColor="text1"/>
          <w:sz w:val="24"/>
          <w:szCs w:val="24"/>
        </w:rPr>
      </w:pPr>
    </w:p>
    <w:p w:rsidR="006B5163" w:rsidRPr="002B2AD2" w:rsidRDefault="004C40CD" w:rsidP="00856922">
      <w:pPr>
        <w:pStyle w:val="ListParagraph"/>
        <w:numPr>
          <w:ilvl w:val="0"/>
          <w:numId w:val="55"/>
        </w:numPr>
        <w:ind w:left="709"/>
        <w:jc w:val="both"/>
        <w:rPr>
          <w:rFonts w:asciiTheme="majorHAnsi" w:hAnsiTheme="majorHAnsi"/>
          <w:b/>
          <w:bCs/>
          <w:color w:val="000000" w:themeColor="text1"/>
          <w:sz w:val="24"/>
          <w:szCs w:val="24"/>
        </w:rPr>
      </w:pPr>
      <w:r w:rsidRPr="002B2AD2">
        <w:rPr>
          <w:rFonts w:asciiTheme="majorHAnsi" w:hAnsiTheme="majorHAnsi"/>
          <w:b/>
          <w:bCs/>
          <w:color w:val="000000" w:themeColor="text1"/>
          <w:sz w:val="24"/>
          <w:szCs w:val="24"/>
        </w:rPr>
        <w:t>Internet Democracy Project, CDT, IFLA and Access, Civil Society:</w:t>
      </w:r>
      <w:r w:rsidR="00A72A36" w:rsidRPr="002B2AD2">
        <w:rPr>
          <w:rFonts w:asciiTheme="majorHAnsi" w:hAnsiTheme="majorHAnsi"/>
          <w:b/>
          <w:bCs/>
          <w:color w:val="000000" w:themeColor="text1"/>
          <w:sz w:val="24"/>
          <w:szCs w:val="24"/>
        </w:rPr>
        <w:t xml:space="preserve"> </w:t>
      </w:r>
      <w:r w:rsidR="00856922" w:rsidRPr="002B2AD2">
        <w:rPr>
          <w:rFonts w:asciiTheme="majorHAnsi" w:hAnsiTheme="majorHAnsi" w:cs="Cambria"/>
          <w:color w:val="000000"/>
          <w:sz w:val="24"/>
          <w:szCs w:val="24"/>
        </w:rPr>
        <w:t xml:space="preserve">Reexamine and redefine such frameworks </w:t>
      </w:r>
      <w:r w:rsidR="00856922" w:rsidRPr="002B2AD2">
        <w:rPr>
          <w:rFonts w:asciiTheme="majorHAnsi" w:hAnsiTheme="majorHAnsi" w:cs="Cambria"/>
          <w:color w:val="000000"/>
          <w:sz w:val="24"/>
          <w:szCs w:val="24"/>
          <w:shd w:val="clear" w:color="auto" w:fill="FFFF00"/>
        </w:rPr>
        <w:t>[DELETED: MENTIONED IN PARA A ABOVE]</w:t>
      </w:r>
      <w:r w:rsidR="00856922" w:rsidRPr="002B2AD2">
        <w:rPr>
          <w:rFonts w:asciiTheme="majorHAnsi" w:hAnsiTheme="majorHAnsi"/>
          <w:sz w:val="24"/>
          <w:szCs w:val="24"/>
          <w:shd w:val="clear" w:color="auto" w:fill="FFFF00"/>
        </w:rPr>
        <w:commentReference w:id="66"/>
      </w:r>
      <w:r w:rsidR="00856922" w:rsidRPr="002B2AD2">
        <w:rPr>
          <w:rFonts w:asciiTheme="majorHAnsi" w:hAnsiTheme="majorHAnsi" w:cs="Cambria"/>
          <w:color w:val="000000"/>
          <w:sz w:val="24"/>
          <w:szCs w:val="24"/>
          <w:shd w:val="clear" w:color="auto" w:fill="FFFF00"/>
        </w:rPr>
        <w:t xml:space="preserve"> </w:t>
      </w:r>
      <w:r w:rsidR="00856922" w:rsidRPr="002B2AD2">
        <w:rPr>
          <w:rFonts w:asciiTheme="majorHAnsi" w:hAnsiTheme="majorHAnsi" w:cs="Cambria"/>
          <w:color w:val="000000"/>
          <w:sz w:val="24"/>
          <w:szCs w:val="24"/>
        </w:rPr>
        <w:t>to promote digital inclusion, ensuring that all communities as well as targeted population groups, such as youth, women, persons with disabilities and indigenous peoples, can access and use ICTs for their social and economic empowerment.</w:t>
      </w:r>
    </w:p>
    <w:p w:rsidR="00B933F4" w:rsidRPr="002B2AD2" w:rsidRDefault="00B933F4" w:rsidP="00856922">
      <w:pPr>
        <w:pStyle w:val="ListParagraph"/>
        <w:ind w:left="709"/>
        <w:jc w:val="both"/>
        <w:rPr>
          <w:rFonts w:asciiTheme="majorHAnsi" w:hAnsiTheme="majorHAnsi"/>
          <w:color w:val="000000"/>
          <w:sz w:val="24"/>
          <w:szCs w:val="24"/>
        </w:rPr>
      </w:pPr>
    </w:p>
    <w:p w:rsidR="004C40CD" w:rsidRPr="002B2AD2" w:rsidRDefault="00FD0EA9" w:rsidP="00856922">
      <w:pPr>
        <w:pStyle w:val="ListParagraph"/>
        <w:numPr>
          <w:ilvl w:val="0"/>
          <w:numId w:val="50"/>
        </w:numPr>
        <w:ind w:left="709"/>
        <w:jc w:val="both"/>
        <w:rPr>
          <w:rFonts w:asciiTheme="majorHAnsi" w:hAnsiTheme="majorHAnsi"/>
          <w:b/>
          <w:bCs/>
          <w:color w:val="000000" w:themeColor="text1"/>
          <w:sz w:val="24"/>
          <w:szCs w:val="24"/>
        </w:rPr>
      </w:pPr>
      <w:r w:rsidRPr="002B2AD2">
        <w:rPr>
          <w:rFonts w:asciiTheme="majorHAnsi" w:hAnsiTheme="majorHAnsi"/>
          <w:b/>
          <w:bCs/>
          <w:color w:val="000000" w:themeColor="text1"/>
          <w:sz w:val="24"/>
          <w:szCs w:val="24"/>
        </w:rPr>
        <w:t>Center of Technology and Society, Civil Society:</w:t>
      </w:r>
      <w:r w:rsidR="00A72A36" w:rsidRPr="002B2AD2">
        <w:rPr>
          <w:rFonts w:asciiTheme="majorHAnsi" w:hAnsiTheme="majorHAnsi"/>
          <w:b/>
          <w:bCs/>
          <w:color w:val="000000" w:themeColor="text1"/>
          <w:sz w:val="24"/>
          <w:szCs w:val="24"/>
        </w:rPr>
        <w:t xml:space="preserve"> </w:t>
      </w:r>
      <w:r w:rsidRPr="002B2AD2">
        <w:rPr>
          <w:rFonts w:asciiTheme="majorHAnsi" w:hAnsiTheme="majorHAnsi"/>
          <w:color w:val="000000"/>
          <w:sz w:val="24"/>
          <w:szCs w:val="24"/>
          <w:rPrChange w:id="67" w:author="Author">
            <w:rPr>
              <w:rFonts w:asciiTheme="majorHAnsi" w:hAnsiTheme="majorHAnsi"/>
              <w:color w:val="000000" w:themeColor="text1"/>
              <w:sz w:val="24"/>
            </w:rPr>
          </w:rPrChange>
        </w:rPr>
        <w:t xml:space="preserve">Reexamine and redefine </w:t>
      </w:r>
      <w:ins w:id="68" w:author="Author">
        <w:r w:rsidRPr="002B2AD2">
          <w:rPr>
            <w:rFonts w:asciiTheme="majorHAnsi" w:hAnsiTheme="majorHAnsi"/>
            <w:color w:val="000000"/>
            <w:sz w:val="24"/>
            <w:szCs w:val="24"/>
          </w:rPr>
          <w:t>such</w:t>
        </w:r>
      </w:ins>
      <w:r w:rsidRPr="002B2AD2">
        <w:rPr>
          <w:rFonts w:asciiTheme="majorHAnsi" w:hAnsiTheme="majorHAnsi"/>
          <w:color w:val="000000"/>
          <w:sz w:val="24"/>
          <w:szCs w:val="24"/>
          <w:rPrChange w:id="69" w:author="Author">
            <w:rPr>
              <w:rFonts w:asciiTheme="majorHAnsi" w:hAnsiTheme="majorHAnsi"/>
              <w:color w:val="000000" w:themeColor="text1"/>
              <w:sz w:val="24"/>
            </w:rPr>
          </w:rPrChange>
        </w:rPr>
        <w:t xml:space="preserve"> frameworks mentioned in para a above</w:t>
      </w:r>
      <w:ins w:id="70" w:author="Author">
        <w:r w:rsidRPr="002B2AD2">
          <w:rPr>
            <w:rFonts w:asciiTheme="majorHAnsi" w:hAnsiTheme="majorHAnsi"/>
            <w:color w:val="000000"/>
            <w:sz w:val="24"/>
            <w:szCs w:val="24"/>
          </w:rPr>
          <w:t xml:space="preserve"> regimes</w:t>
        </w:r>
      </w:ins>
      <w:r w:rsidRPr="002B2AD2">
        <w:rPr>
          <w:rFonts w:asciiTheme="majorHAnsi" w:hAnsiTheme="majorHAnsi"/>
          <w:color w:val="000000"/>
          <w:sz w:val="24"/>
          <w:szCs w:val="24"/>
          <w:rPrChange w:id="71" w:author="Author">
            <w:rPr>
              <w:rFonts w:asciiTheme="majorHAnsi" w:hAnsiTheme="majorHAnsi"/>
              <w:color w:val="000000" w:themeColor="text1"/>
              <w:sz w:val="24"/>
            </w:rPr>
          </w:rPrChange>
        </w:rPr>
        <w:t xml:space="preserve"> to promote digital inclusion ensuring that all communities as well as targeted population groups such as youth, women, persons with disabilities and indigenous peoples can access and use ICTs for their social and economic empowerment.</w:t>
      </w:r>
    </w:p>
    <w:p w:rsidR="00F036B5" w:rsidRPr="002B2AD2" w:rsidRDefault="00400866" w:rsidP="00856922">
      <w:pPr>
        <w:jc w:val="both"/>
        <w:rPr>
          <w:rFonts w:asciiTheme="majorHAnsi" w:hAnsiTheme="majorHAnsi"/>
          <w:b/>
          <w:bCs/>
          <w:iCs/>
          <w:color w:val="000000" w:themeColor="text1"/>
          <w:sz w:val="24"/>
          <w:szCs w:val="24"/>
        </w:rPr>
      </w:pPr>
      <w:r w:rsidRPr="002B2AD2">
        <w:rPr>
          <w:rFonts w:asciiTheme="majorHAnsi" w:hAnsiTheme="majorHAnsi"/>
          <w:b/>
          <w:bCs/>
          <w:color w:val="000000" w:themeColor="text1"/>
          <w:sz w:val="24"/>
          <w:szCs w:val="24"/>
        </w:rPr>
        <w:t>[</w:t>
      </w:r>
      <w:r w:rsidR="007A7BFE" w:rsidRPr="002B2AD2">
        <w:rPr>
          <w:rFonts w:asciiTheme="majorHAnsi" w:hAnsiTheme="majorHAnsi"/>
          <w:b/>
          <w:bCs/>
          <w:i/>
          <w:iCs/>
          <w:color w:val="000000" w:themeColor="text1"/>
          <w:sz w:val="24"/>
          <w:szCs w:val="24"/>
        </w:rPr>
        <w:t>New para</w:t>
      </w:r>
      <w:r w:rsidRPr="002B2AD2">
        <w:rPr>
          <w:rFonts w:asciiTheme="majorHAnsi" w:hAnsiTheme="majorHAnsi"/>
          <w:b/>
          <w:bCs/>
          <w:color w:val="000000" w:themeColor="text1"/>
          <w:sz w:val="24"/>
          <w:szCs w:val="24"/>
        </w:rPr>
        <w:t>]</w:t>
      </w:r>
      <w:r w:rsidRPr="002B2AD2">
        <w:rPr>
          <w:rFonts w:asciiTheme="majorHAnsi" w:hAnsiTheme="majorHAnsi"/>
          <w:color w:val="000000" w:themeColor="text1"/>
          <w:sz w:val="24"/>
          <w:szCs w:val="24"/>
        </w:rPr>
        <w:t xml:space="preserve"> </w:t>
      </w:r>
      <w:r w:rsidR="00F036B5" w:rsidRPr="002B2AD2">
        <w:rPr>
          <w:rFonts w:asciiTheme="majorHAnsi" w:hAnsiTheme="majorHAnsi"/>
          <w:b/>
          <w:bCs/>
          <w:color w:val="000000" w:themeColor="text1"/>
          <w:sz w:val="24"/>
          <w:szCs w:val="24"/>
        </w:rPr>
        <w:t>Women and Information Society, Civil Society:</w:t>
      </w:r>
      <w:r w:rsidR="007A7BFE" w:rsidRPr="002B2AD2">
        <w:rPr>
          <w:rFonts w:asciiTheme="majorHAnsi" w:hAnsiTheme="majorHAnsi"/>
          <w:b/>
          <w:bCs/>
          <w:color w:val="000000" w:themeColor="text1"/>
          <w:sz w:val="24"/>
          <w:szCs w:val="24"/>
        </w:rPr>
        <w:t xml:space="preserve"> </w:t>
      </w:r>
      <w:ins w:id="72" w:author="Author">
        <w:r w:rsidR="00F036B5" w:rsidRPr="002B2AD2">
          <w:rPr>
            <w:rFonts w:asciiTheme="majorHAnsi" w:eastAsia="Times New Roman" w:hAnsiTheme="majorHAnsi"/>
            <w:iCs/>
            <w:sz w:val="24"/>
            <w:szCs w:val="24"/>
            <w:rPrChange w:id="73" w:author="Author">
              <w:rPr/>
            </w:rPrChange>
          </w:rPr>
          <w:t xml:space="preserve">Linking the Gender and ICT Policies. Women, as equal partners, active agents, innovators and decision-makers should be an integral part of, and key actors, in the Information Society. Ensure gender component inclusion into the ICT programs </w:t>
        </w:r>
        <w:proofErr w:type="gramStart"/>
        <w:r w:rsidR="00F036B5" w:rsidRPr="002B2AD2">
          <w:rPr>
            <w:rFonts w:asciiTheme="majorHAnsi" w:eastAsia="Times New Roman" w:hAnsiTheme="majorHAnsi"/>
            <w:iCs/>
            <w:sz w:val="24"/>
            <w:szCs w:val="24"/>
            <w:rPrChange w:id="74" w:author="Author">
              <w:rPr>
                <w:rFonts w:eastAsia="Calibri"/>
                <w:lang w:eastAsia="en-US"/>
              </w:rPr>
            </w:rPrChange>
          </w:rPr>
          <w:t>in  planning</w:t>
        </w:r>
        <w:proofErr w:type="gramEnd"/>
        <w:r w:rsidR="00F036B5" w:rsidRPr="002B2AD2">
          <w:rPr>
            <w:rFonts w:asciiTheme="majorHAnsi" w:eastAsia="Times New Roman" w:hAnsiTheme="majorHAnsi"/>
            <w:iCs/>
            <w:sz w:val="24"/>
            <w:szCs w:val="24"/>
            <w:rPrChange w:id="75" w:author="Author">
              <w:rPr>
                <w:rFonts w:eastAsia="Calibri"/>
                <w:lang w:eastAsia="en-US"/>
              </w:rPr>
            </w:rPrChange>
          </w:rPr>
          <w:t>, budgeting and implementation processes</w:t>
        </w:r>
        <w:r w:rsidR="00F036B5" w:rsidRPr="002B2AD2">
          <w:rPr>
            <w:rFonts w:asciiTheme="majorHAnsi" w:eastAsia="Times New Roman" w:hAnsiTheme="majorHAnsi"/>
            <w:iCs/>
            <w:sz w:val="24"/>
            <w:szCs w:val="24"/>
          </w:rPr>
          <w:t>.</w:t>
        </w:r>
      </w:ins>
    </w:p>
    <w:p w:rsidR="00856922" w:rsidRPr="002B2AD2" w:rsidRDefault="00A66B38" w:rsidP="00856922">
      <w:pPr>
        <w:pStyle w:val="ListParagraph"/>
        <w:numPr>
          <w:ilvl w:val="0"/>
          <w:numId w:val="30"/>
        </w:numPr>
        <w:jc w:val="both"/>
        <w:rPr>
          <w:rFonts w:asciiTheme="majorHAnsi" w:hAnsiTheme="majorHAnsi"/>
          <w:color w:val="000000" w:themeColor="text1"/>
          <w:sz w:val="24"/>
          <w:szCs w:val="24"/>
        </w:rPr>
      </w:pPr>
      <w:r w:rsidRPr="002B2AD2">
        <w:rPr>
          <w:rFonts w:asciiTheme="majorHAnsi" w:hAnsiTheme="majorHAnsi"/>
          <w:color w:val="000000" w:themeColor="text1"/>
          <w:sz w:val="24"/>
          <w:szCs w:val="24"/>
        </w:rPr>
        <w:t>Adopt a holistic approach to governing the ICT sector and move towards cross-sector regulation in view of fueling synergies among government agencies, private se</w:t>
      </w:r>
      <w:r w:rsidR="0022039E" w:rsidRPr="002B2AD2">
        <w:rPr>
          <w:rFonts w:asciiTheme="majorHAnsi" w:hAnsiTheme="majorHAnsi"/>
          <w:color w:val="000000" w:themeColor="text1"/>
          <w:sz w:val="24"/>
          <w:szCs w:val="24"/>
        </w:rPr>
        <w:t>ctor and the society as a whole.</w:t>
      </w:r>
    </w:p>
    <w:p w:rsidR="00856922" w:rsidRPr="002B2AD2" w:rsidRDefault="00856922" w:rsidP="00856922">
      <w:pPr>
        <w:pStyle w:val="ListParagraph"/>
        <w:ind w:left="360"/>
        <w:jc w:val="both"/>
        <w:rPr>
          <w:rFonts w:asciiTheme="majorHAnsi" w:hAnsiTheme="majorHAnsi"/>
          <w:color w:val="000000" w:themeColor="text1"/>
          <w:sz w:val="24"/>
          <w:szCs w:val="24"/>
        </w:rPr>
      </w:pPr>
    </w:p>
    <w:p w:rsidR="006B5163" w:rsidRPr="002B2AD2" w:rsidRDefault="00DE609E" w:rsidP="00856922">
      <w:pPr>
        <w:pStyle w:val="ListParagraph"/>
        <w:numPr>
          <w:ilvl w:val="0"/>
          <w:numId w:val="50"/>
        </w:numPr>
        <w:ind w:left="709"/>
        <w:jc w:val="both"/>
        <w:rPr>
          <w:rFonts w:asciiTheme="majorHAnsi" w:hAnsiTheme="majorHAnsi"/>
          <w:color w:val="000000" w:themeColor="text1"/>
          <w:sz w:val="24"/>
          <w:szCs w:val="24"/>
        </w:rPr>
      </w:pPr>
      <w:r w:rsidRPr="002B2AD2">
        <w:rPr>
          <w:rFonts w:asciiTheme="majorHAnsi" w:hAnsiTheme="majorHAnsi"/>
          <w:b/>
          <w:bCs/>
          <w:color w:val="000000" w:themeColor="text1"/>
          <w:sz w:val="24"/>
          <w:szCs w:val="24"/>
        </w:rPr>
        <w:t>Czech Republic, Government:</w:t>
      </w:r>
      <w:r w:rsidR="00861BE1" w:rsidRPr="002B2AD2">
        <w:rPr>
          <w:rFonts w:asciiTheme="majorHAnsi" w:hAnsiTheme="majorHAnsi"/>
          <w:b/>
          <w:bCs/>
          <w:color w:val="000000" w:themeColor="text1"/>
          <w:sz w:val="24"/>
          <w:szCs w:val="24"/>
        </w:rPr>
        <w:t xml:space="preserve"> </w:t>
      </w:r>
      <w:r w:rsidR="00861BE1" w:rsidRPr="002B2AD2">
        <w:rPr>
          <w:rFonts w:asciiTheme="majorHAnsi" w:hAnsiTheme="majorHAnsi"/>
          <w:color w:val="000000" w:themeColor="text1"/>
          <w:sz w:val="24"/>
          <w:szCs w:val="24"/>
        </w:rPr>
        <w:t>Deleted</w:t>
      </w:r>
    </w:p>
    <w:p w:rsidR="006B5163" w:rsidRPr="002B2AD2" w:rsidRDefault="006B5163" w:rsidP="00856922">
      <w:pPr>
        <w:pStyle w:val="ListParagraph"/>
        <w:ind w:left="709"/>
        <w:jc w:val="both"/>
        <w:rPr>
          <w:rFonts w:asciiTheme="majorHAnsi" w:hAnsiTheme="majorHAnsi"/>
          <w:color w:val="000000" w:themeColor="text1"/>
          <w:sz w:val="24"/>
          <w:szCs w:val="24"/>
        </w:rPr>
      </w:pPr>
    </w:p>
    <w:p w:rsidR="006B5163" w:rsidRPr="002B2AD2" w:rsidRDefault="00086C6A" w:rsidP="00856922">
      <w:pPr>
        <w:pStyle w:val="ListParagraph"/>
        <w:numPr>
          <w:ilvl w:val="0"/>
          <w:numId w:val="40"/>
        </w:numPr>
        <w:ind w:left="709"/>
        <w:jc w:val="both"/>
        <w:rPr>
          <w:rFonts w:asciiTheme="majorHAnsi" w:hAnsiTheme="majorHAnsi"/>
          <w:b/>
          <w:bCs/>
          <w:color w:val="000000" w:themeColor="text1"/>
          <w:sz w:val="24"/>
          <w:szCs w:val="24"/>
        </w:rPr>
      </w:pPr>
      <w:r w:rsidRPr="002B2AD2">
        <w:rPr>
          <w:rFonts w:asciiTheme="majorHAnsi" w:hAnsiTheme="majorHAnsi"/>
          <w:b/>
          <w:bCs/>
          <w:color w:val="000000" w:themeColor="text1"/>
          <w:sz w:val="24"/>
          <w:szCs w:val="24"/>
        </w:rPr>
        <w:t>Japan, Government:</w:t>
      </w:r>
      <w:r w:rsidR="00A72A36" w:rsidRPr="002B2AD2">
        <w:rPr>
          <w:rFonts w:asciiTheme="majorHAnsi" w:hAnsiTheme="majorHAnsi"/>
          <w:b/>
          <w:bCs/>
          <w:color w:val="000000" w:themeColor="text1"/>
          <w:sz w:val="24"/>
          <w:szCs w:val="24"/>
        </w:rPr>
        <w:t xml:space="preserve"> </w:t>
      </w:r>
      <w:commentRangeStart w:id="76"/>
      <w:r w:rsidRPr="002B2AD2">
        <w:rPr>
          <w:rFonts w:asciiTheme="majorHAnsi" w:hAnsiTheme="majorHAnsi"/>
          <w:color w:val="000000" w:themeColor="text1"/>
          <w:sz w:val="24"/>
          <w:szCs w:val="24"/>
        </w:rPr>
        <w:t>Adopt a holistic approach to governing the ICT sector and move towards cross-sector regulation in view of fueling synergies among government agencies, private sector and the society as a whole.</w:t>
      </w:r>
      <w:commentRangeEnd w:id="76"/>
      <w:r w:rsidRPr="002B2AD2">
        <w:rPr>
          <w:rStyle w:val="CommentReference"/>
          <w:rFonts w:asciiTheme="majorHAnsi" w:hAnsiTheme="majorHAnsi"/>
          <w:sz w:val="24"/>
          <w:szCs w:val="24"/>
        </w:rPr>
        <w:commentReference w:id="76"/>
      </w:r>
    </w:p>
    <w:p w:rsidR="006B5163" w:rsidRPr="002B2AD2" w:rsidRDefault="006B5163" w:rsidP="00856922">
      <w:pPr>
        <w:pStyle w:val="ListParagraph"/>
        <w:jc w:val="both"/>
        <w:rPr>
          <w:rFonts w:asciiTheme="majorHAnsi" w:hAnsiTheme="majorHAnsi"/>
          <w:b/>
          <w:bCs/>
          <w:color w:val="000000" w:themeColor="text1"/>
          <w:sz w:val="24"/>
          <w:szCs w:val="24"/>
        </w:rPr>
      </w:pPr>
    </w:p>
    <w:p w:rsidR="00856922" w:rsidRPr="002B2AD2" w:rsidRDefault="0066132A" w:rsidP="00856922">
      <w:pPr>
        <w:pStyle w:val="ListParagraph"/>
        <w:numPr>
          <w:ilvl w:val="0"/>
          <w:numId w:val="40"/>
        </w:numPr>
        <w:ind w:left="709"/>
        <w:jc w:val="both"/>
        <w:rPr>
          <w:rFonts w:asciiTheme="majorHAnsi" w:hAnsiTheme="majorHAnsi" w:cs="Cambria"/>
          <w:color w:val="000000"/>
          <w:sz w:val="24"/>
          <w:szCs w:val="24"/>
        </w:rPr>
      </w:pPr>
      <w:r w:rsidRPr="002B2AD2">
        <w:rPr>
          <w:rFonts w:asciiTheme="majorHAnsi" w:hAnsiTheme="majorHAnsi"/>
          <w:b/>
          <w:bCs/>
          <w:color w:val="000000" w:themeColor="text1"/>
          <w:sz w:val="24"/>
          <w:szCs w:val="24"/>
        </w:rPr>
        <w:t>Internet Democracy Project, CDT,</w:t>
      </w:r>
      <w:r w:rsidR="004C40CD" w:rsidRPr="002B2AD2">
        <w:rPr>
          <w:rFonts w:asciiTheme="majorHAnsi" w:hAnsiTheme="majorHAnsi"/>
          <w:b/>
          <w:bCs/>
          <w:color w:val="000000" w:themeColor="text1"/>
          <w:sz w:val="24"/>
          <w:szCs w:val="24"/>
        </w:rPr>
        <w:t xml:space="preserve"> IFLA and Access, Civil Society:</w:t>
      </w:r>
      <w:r w:rsidR="006B5163" w:rsidRPr="002B2AD2">
        <w:rPr>
          <w:rFonts w:asciiTheme="majorHAnsi" w:hAnsiTheme="majorHAnsi"/>
          <w:b/>
          <w:bCs/>
          <w:color w:val="000000" w:themeColor="text1"/>
          <w:sz w:val="24"/>
          <w:szCs w:val="24"/>
        </w:rPr>
        <w:t xml:space="preserve"> </w:t>
      </w:r>
      <w:r w:rsidR="00856922" w:rsidRPr="002B2AD2">
        <w:rPr>
          <w:rFonts w:asciiTheme="majorHAnsi" w:hAnsiTheme="majorHAnsi" w:cs="Cambria"/>
          <w:color w:val="000000"/>
          <w:sz w:val="24"/>
          <w:szCs w:val="24"/>
        </w:rPr>
        <w:t>Adopt a holistic approach to</w:t>
      </w:r>
      <w:r w:rsidR="00856922" w:rsidRPr="002B2AD2">
        <w:rPr>
          <w:rFonts w:asciiTheme="majorHAnsi" w:hAnsiTheme="majorHAnsi" w:cs="Cambria"/>
          <w:color w:val="000000"/>
          <w:sz w:val="24"/>
          <w:szCs w:val="24"/>
          <w:shd w:val="clear" w:color="auto" w:fill="FFFF00"/>
        </w:rPr>
        <w:t xml:space="preserve"> the development and governance of </w:t>
      </w:r>
      <w:r w:rsidR="00856922" w:rsidRPr="002B2AD2">
        <w:rPr>
          <w:rFonts w:asciiTheme="majorHAnsi" w:hAnsiTheme="majorHAnsi" w:cs="Cambria"/>
          <w:color w:val="000000"/>
          <w:sz w:val="24"/>
          <w:szCs w:val="24"/>
        </w:rPr>
        <w:t>the ICT sector and</w:t>
      </w:r>
      <w:r w:rsidR="00856922" w:rsidRPr="002B2AD2">
        <w:rPr>
          <w:rFonts w:asciiTheme="majorHAnsi" w:hAnsiTheme="majorHAnsi"/>
          <w:sz w:val="24"/>
          <w:szCs w:val="24"/>
        </w:rPr>
        <w:commentReference w:id="77"/>
      </w:r>
      <w:r w:rsidR="00856922" w:rsidRPr="002B2AD2">
        <w:rPr>
          <w:rFonts w:asciiTheme="majorHAnsi" w:hAnsiTheme="majorHAnsi" w:cs="Cambria"/>
          <w:color w:val="000000"/>
          <w:sz w:val="24"/>
          <w:szCs w:val="24"/>
        </w:rPr>
        <w:t xml:space="preserve"> move towards cross-sector </w:t>
      </w:r>
      <w:r w:rsidR="00856922" w:rsidRPr="002B2AD2">
        <w:rPr>
          <w:rFonts w:asciiTheme="majorHAnsi" w:hAnsiTheme="majorHAnsi" w:cs="Cambria"/>
          <w:color w:val="000000"/>
          <w:sz w:val="24"/>
          <w:szCs w:val="24"/>
          <w:shd w:val="clear" w:color="auto" w:fill="FFFF00"/>
        </w:rPr>
        <w:t>approaches</w:t>
      </w:r>
      <w:r w:rsidR="00856922" w:rsidRPr="002B2AD2">
        <w:rPr>
          <w:rFonts w:asciiTheme="majorHAnsi" w:hAnsiTheme="majorHAnsi" w:cs="Cambria"/>
          <w:color w:val="000000"/>
          <w:sz w:val="24"/>
          <w:szCs w:val="24"/>
        </w:rPr>
        <w:t xml:space="preserve"> in view of fueling synergies among government agencies, private sector and the society as a whole.</w:t>
      </w:r>
    </w:p>
    <w:p w:rsidR="00856922" w:rsidRPr="002B2AD2" w:rsidRDefault="00856922" w:rsidP="00856922">
      <w:pPr>
        <w:pStyle w:val="ListParagraph"/>
        <w:ind w:left="709"/>
        <w:jc w:val="both"/>
        <w:rPr>
          <w:rFonts w:asciiTheme="majorHAnsi" w:hAnsiTheme="majorHAnsi" w:cs="Cambria"/>
          <w:color w:val="000000"/>
          <w:sz w:val="24"/>
          <w:szCs w:val="24"/>
        </w:rPr>
      </w:pPr>
    </w:p>
    <w:p w:rsidR="0066132A" w:rsidRPr="002B2AD2" w:rsidRDefault="00046540" w:rsidP="00856922">
      <w:pPr>
        <w:pStyle w:val="ListParagraph"/>
        <w:numPr>
          <w:ilvl w:val="0"/>
          <w:numId w:val="40"/>
        </w:numPr>
        <w:ind w:left="709"/>
        <w:jc w:val="both"/>
        <w:rPr>
          <w:rFonts w:asciiTheme="majorHAnsi" w:hAnsiTheme="majorHAnsi"/>
          <w:color w:val="000000" w:themeColor="text1"/>
          <w:sz w:val="24"/>
          <w:szCs w:val="24"/>
        </w:rPr>
      </w:pPr>
      <w:r w:rsidRPr="002B2AD2">
        <w:rPr>
          <w:rFonts w:asciiTheme="majorHAnsi" w:hAnsiTheme="majorHAnsi"/>
          <w:b/>
          <w:bCs/>
          <w:color w:val="000000" w:themeColor="text1"/>
          <w:sz w:val="24"/>
          <w:szCs w:val="24"/>
        </w:rPr>
        <w:t>United Kingdom, Government:</w:t>
      </w:r>
      <w:r w:rsidR="00B31F58" w:rsidRPr="002B2AD2">
        <w:rPr>
          <w:rFonts w:asciiTheme="majorHAnsi" w:hAnsiTheme="majorHAnsi"/>
          <w:b/>
          <w:bCs/>
          <w:color w:val="000000" w:themeColor="text1"/>
          <w:sz w:val="24"/>
          <w:szCs w:val="24"/>
        </w:rPr>
        <w:t xml:space="preserve"> </w:t>
      </w:r>
      <w:r w:rsidR="00B31F58" w:rsidRPr="002B2AD2">
        <w:rPr>
          <w:rFonts w:asciiTheme="majorHAnsi" w:hAnsiTheme="majorHAnsi"/>
          <w:color w:val="000000" w:themeColor="text1"/>
          <w:sz w:val="24"/>
          <w:szCs w:val="24"/>
        </w:rPr>
        <w:t>Deleted</w:t>
      </w:r>
    </w:p>
    <w:p w:rsidR="00046540" w:rsidRPr="002B2AD2" w:rsidRDefault="00046540" w:rsidP="00856922">
      <w:pPr>
        <w:pStyle w:val="ListParagraph"/>
        <w:ind w:left="1080"/>
        <w:jc w:val="both"/>
        <w:rPr>
          <w:rFonts w:asciiTheme="majorHAnsi" w:hAnsiTheme="majorHAnsi"/>
          <w:color w:val="000000" w:themeColor="text1"/>
          <w:sz w:val="24"/>
          <w:szCs w:val="24"/>
        </w:rPr>
      </w:pPr>
    </w:p>
    <w:p w:rsidR="006B5163" w:rsidRPr="002B2AD2" w:rsidRDefault="008B1745" w:rsidP="00856922">
      <w:pPr>
        <w:pStyle w:val="ListParagraph"/>
        <w:numPr>
          <w:ilvl w:val="0"/>
          <w:numId w:val="30"/>
        </w:numPr>
        <w:suppressAutoHyphens/>
        <w:jc w:val="both"/>
        <w:rPr>
          <w:rFonts w:asciiTheme="majorHAnsi" w:hAnsiTheme="majorHAnsi"/>
          <w:color w:val="000000" w:themeColor="text1"/>
          <w:sz w:val="24"/>
          <w:szCs w:val="24"/>
        </w:rPr>
      </w:pPr>
      <w:moveToRangeStart w:id="78" w:author="Author" w:name="move373144764"/>
      <w:moveTo w:id="79" w:author="Author">
        <w:r w:rsidRPr="002B2AD2">
          <w:rPr>
            <w:rFonts w:asciiTheme="majorHAnsi" w:hAnsiTheme="majorHAnsi"/>
            <w:color w:val="000000" w:themeColor="text1"/>
            <w:sz w:val="24"/>
            <w:szCs w:val="24"/>
          </w:rPr>
          <w:lastRenderedPageBreak/>
          <w:t xml:space="preserve">Enact a consistent and overarching ICT and/or broadband policy to foster broadband development across all </w:t>
        </w:r>
        <w:proofErr w:type="spellStart"/>
        <w:r w:rsidRPr="002B2AD2">
          <w:rPr>
            <w:rFonts w:asciiTheme="majorHAnsi" w:hAnsiTheme="majorHAnsi"/>
            <w:color w:val="000000" w:themeColor="text1"/>
            <w:sz w:val="24"/>
            <w:szCs w:val="24"/>
          </w:rPr>
          <w:t>sectors</w:t>
        </w:r>
        <w:del w:id="80" w:author="Author">
          <w:r w:rsidRPr="002B2AD2" w:rsidDel="008B1745">
            <w:rPr>
              <w:rFonts w:asciiTheme="majorHAnsi" w:hAnsiTheme="majorHAnsi"/>
              <w:color w:val="000000" w:themeColor="text1"/>
              <w:sz w:val="24"/>
              <w:szCs w:val="24"/>
            </w:rPr>
            <w:delText xml:space="preserve"> </w:delText>
          </w:r>
        </w:del>
      </w:moveTo>
      <w:ins w:id="81" w:author="Author">
        <w:r w:rsidR="000F621F" w:rsidRPr="002B2AD2">
          <w:rPr>
            <w:rFonts w:asciiTheme="majorHAnsi" w:hAnsiTheme="majorHAnsi"/>
            <w:color w:val="000000" w:themeColor="text1"/>
            <w:sz w:val="24"/>
            <w:szCs w:val="24"/>
          </w:rPr>
          <w:t>that</w:t>
        </w:r>
        <w:proofErr w:type="spellEnd"/>
        <w:r w:rsidR="000F621F" w:rsidRPr="002B2AD2">
          <w:rPr>
            <w:rFonts w:asciiTheme="majorHAnsi" w:hAnsiTheme="majorHAnsi"/>
            <w:color w:val="000000" w:themeColor="text1"/>
            <w:sz w:val="24"/>
            <w:szCs w:val="24"/>
          </w:rPr>
          <w:t xml:space="preserve"> </w:t>
        </w:r>
      </w:ins>
      <w:moveTo w:id="82" w:author="Author">
        <w:del w:id="83" w:author="Author">
          <w:r w:rsidRPr="002B2AD2" w:rsidDel="000F621F">
            <w:rPr>
              <w:rFonts w:asciiTheme="majorHAnsi" w:hAnsiTheme="majorHAnsi"/>
              <w:color w:val="000000" w:themeColor="text1"/>
              <w:sz w:val="24"/>
              <w:szCs w:val="24"/>
            </w:rPr>
            <w:delText xml:space="preserve">and </w:delText>
          </w:r>
        </w:del>
      </w:moveTo>
      <w:ins w:id="84" w:author="Author">
        <w:del w:id="85" w:author="Author">
          <w:r w:rsidR="008D291A" w:rsidRPr="002B2AD2" w:rsidDel="000F621F">
            <w:rPr>
              <w:rFonts w:asciiTheme="majorHAnsi" w:hAnsiTheme="majorHAnsi"/>
              <w:color w:val="000000" w:themeColor="text1"/>
              <w:sz w:val="24"/>
              <w:szCs w:val="24"/>
            </w:rPr>
            <w:delText xml:space="preserve"> and </w:delText>
          </w:r>
        </w:del>
      </w:ins>
      <w:moveTo w:id="86" w:author="Author">
        <w:r w:rsidRPr="002B2AD2">
          <w:rPr>
            <w:rFonts w:asciiTheme="majorHAnsi" w:hAnsiTheme="majorHAnsi"/>
            <w:color w:val="000000" w:themeColor="text1"/>
            <w:sz w:val="24"/>
            <w:szCs w:val="24"/>
          </w:rPr>
          <w:t>drive</w:t>
        </w:r>
      </w:moveTo>
      <w:ins w:id="87" w:author="Author">
        <w:r w:rsidR="000F621F" w:rsidRPr="002B2AD2">
          <w:rPr>
            <w:rFonts w:asciiTheme="majorHAnsi" w:hAnsiTheme="majorHAnsi"/>
            <w:color w:val="000000" w:themeColor="text1"/>
            <w:sz w:val="24"/>
            <w:szCs w:val="24"/>
          </w:rPr>
          <w:t>s</w:t>
        </w:r>
      </w:ins>
      <w:moveTo w:id="88" w:author="Author">
        <w:r w:rsidRPr="002B2AD2">
          <w:rPr>
            <w:rFonts w:asciiTheme="majorHAnsi" w:hAnsiTheme="majorHAnsi"/>
            <w:color w:val="000000" w:themeColor="text1"/>
            <w:sz w:val="24"/>
            <w:szCs w:val="24"/>
          </w:rPr>
          <w:t xml:space="preserve"> digital inclusion</w:t>
        </w:r>
      </w:moveTo>
      <w:ins w:id="89" w:author="Author">
        <w:r w:rsidR="008D291A" w:rsidRPr="002B2AD2">
          <w:rPr>
            <w:rFonts w:asciiTheme="majorHAnsi" w:hAnsiTheme="majorHAnsi"/>
            <w:color w:val="000000" w:themeColor="text1"/>
            <w:sz w:val="24"/>
            <w:szCs w:val="24"/>
          </w:rPr>
          <w:t>, and implement</w:t>
        </w:r>
        <w:r w:rsidR="000F621F" w:rsidRPr="002B2AD2">
          <w:rPr>
            <w:rFonts w:asciiTheme="majorHAnsi" w:hAnsiTheme="majorHAnsi"/>
            <w:color w:val="000000" w:themeColor="text1"/>
            <w:sz w:val="24"/>
            <w:szCs w:val="24"/>
          </w:rPr>
          <w:t>s</w:t>
        </w:r>
        <w:r w:rsidR="008D291A" w:rsidRPr="002B2AD2">
          <w:rPr>
            <w:rFonts w:asciiTheme="majorHAnsi" w:hAnsiTheme="majorHAnsi"/>
            <w:color w:val="000000" w:themeColor="text1"/>
            <w:sz w:val="24"/>
            <w:szCs w:val="24"/>
          </w:rPr>
          <w:t xml:space="preserve"> and monitor</w:t>
        </w:r>
        <w:r w:rsidR="000F621F" w:rsidRPr="002B2AD2">
          <w:rPr>
            <w:rFonts w:asciiTheme="majorHAnsi" w:hAnsiTheme="majorHAnsi"/>
            <w:color w:val="000000" w:themeColor="text1"/>
            <w:sz w:val="24"/>
            <w:szCs w:val="24"/>
          </w:rPr>
          <w:t>s</w:t>
        </w:r>
        <w:r w:rsidR="008D291A" w:rsidRPr="002B2AD2">
          <w:rPr>
            <w:rFonts w:asciiTheme="majorHAnsi" w:hAnsiTheme="majorHAnsi"/>
            <w:color w:val="000000" w:themeColor="text1"/>
            <w:sz w:val="24"/>
            <w:szCs w:val="24"/>
          </w:rPr>
          <w:t xml:space="preserve"> related activities</w:t>
        </w:r>
      </w:ins>
      <w:moveTo w:id="90" w:author="Author">
        <w:del w:id="91" w:author="Author">
          <w:r w:rsidRPr="002B2AD2" w:rsidDel="008B1745">
            <w:rPr>
              <w:rFonts w:asciiTheme="majorHAnsi" w:hAnsiTheme="majorHAnsi"/>
              <w:color w:val="000000" w:themeColor="text1"/>
              <w:sz w:val="24"/>
              <w:szCs w:val="24"/>
            </w:rPr>
            <w:delText xml:space="preserve"> of all</w:delText>
          </w:r>
        </w:del>
      </w:moveTo>
      <w:proofErr w:type="gramStart"/>
      <w:ins w:id="92" w:author="Author">
        <w:r w:rsidRPr="002B2AD2">
          <w:rPr>
            <w:rFonts w:asciiTheme="majorHAnsi" w:hAnsiTheme="majorHAnsi"/>
            <w:color w:val="000000" w:themeColor="text1"/>
            <w:sz w:val="24"/>
            <w:szCs w:val="24"/>
          </w:rPr>
          <w:t xml:space="preserve">, </w:t>
        </w:r>
      </w:ins>
      <w:moveTo w:id="93" w:author="Author">
        <w:r w:rsidRPr="002B2AD2">
          <w:rPr>
            <w:rFonts w:asciiTheme="majorHAnsi" w:hAnsiTheme="majorHAnsi"/>
            <w:color w:val="000000" w:themeColor="text1"/>
            <w:sz w:val="24"/>
            <w:szCs w:val="24"/>
          </w:rPr>
          <w:t>.</w:t>
        </w:r>
      </w:moveTo>
      <w:proofErr w:type="gramEnd"/>
    </w:p>
    <w:p w:rsidR="006B5163" w:rsidRPr="002B2AD2" w:rsidRDefault="006B5163" w:rsidP="00856922">
      <w:pPr>
        <w:pStyle w:val="ListParagraph"/>
        <w:jc w:val="both"/>
        <w:rPr>
          <w:rFonts w:asciiTheme="majorHAnsi" w:hAnsiTheme="majorHAnsi"/>
          <w:b/>
          <w:bCs/>
          <w:color w:val="000000" w:themeColor="text1"/>
          <w:sz w:val="24"/>
          <w:szCs w:val="24"/>
        </w:rPr>
      </w:pPr>
    </w:p>
    <w:p w:rsidR="006B5163" w:rsidRPr="002B2AD2" w:rsidRDefault="00DE609E" w:rsidP="00856922">
      <w:pPr>
        <w:pStyle w:val="ListParagraph"/>
        <w:numPr>
          <w:ilvl w:val="0"/>
          <w:numId w:val="40"/>
        </w:numPr>
        <w:suppressAutoHyphens/>
        <w:ind w:left="709"/>
        <w:jc w:val="both"/>
        <w:rPr>
          <w:rFonts w:asciiTheme="majorHAnsi" w:hAnsiTheme="majorHAnsi"/>
          <w:color w:val="000000" w:themeColor="text1"/>
          <w:sz w:val="24"/>
          <w:szCs w:val="24"/>
        </w:rPr>
      </w:pPr>
      <w:r w:rsidRPr="002B2AD2">
        <w:rPr>
          <w:rFonts w:asciiTheme="majorHAnsi" w:hAnsiTheme="majorHAnsi"/>
          <w:b/>
          <w:bCs/>
          <w:color w:val="000000" w:themeColor="text1"/>
          <w:sz w:val="24"/>
          <w:szCs w:val="24"/>
        </w:rPr>
        <w:t>Czech Republic, Government:</w:t>
      </w:r>
      <w:r w:rsidR="00400866" w:rsidRPr="002B2AD2">
        <w:rPr>
          <w:rFonts w:asciiTheme="majorHAnsi" w:hAnsiTheme="majorHAnsi"/>
          <w:b/>
          <w:bCs/>
          <w:color w:val="000000" w:themeColor="text1"/>
          <w:sz w:val="24"/>
          <w:szCs w:val="24"/>
        </w:rPr>
        <w:t xml:space="preserve"> </w:t>
      </w:r>
      <w:moveTo w:id="94" w:author="Author">
        <w:del w:id="95" w:author="Author">
          <w:r w:rsidRPr="002B2AD2" w:rsidDel="00B946A2">
            <w:rPr>
              <w:rFonts w:asciiTheme="majorHAnsi" w:hAnsiTheme="majorHAnsi"/>
              <w:color w:val="000000" w:themeColor="text1"/>
              <w:sz w:val="24"/>
              <w:szCs w:val="24"/>
            </w:rPr>
            <w:delText xml:space="preserve">Enact a consistent and overarching ICT and/or broadband policy to foster broadband development across all sectors </w:delText>
          </w:r>
        </w:del>
      </w:moveTo>
      <w:ins w:id="96" w:author="Author">
        <w:del w:id="97" w:author="Author">
          <w:r w:rsidRPr="002B2AD2" w:rsidDel="00B946A2">
            <w:rPr>
              <w:rFonts w:asciiTheme="majorHAnsi" w:hAnsiTheme="majorHAnsi"/>
              <w:color w:val="000000" w:themeColor="text1"/>
              <w:sz w:val="24"/>
              <w:szCs w:val="24"/>
            </w:rPr>
            <w:delText xml:space="preserve">that </w:delText>
          </w:r>
        </w:del>
      </w:ins>
      <w:moveTo w:id="98" w:author="Author">
        <w:del w:id="99" w:author="Author">
          <w:r w:rsidRPr="002B2AD2" w:rsidDel="00B946A2">
            <w:rPr>
              <w:rFonts w:asciiTheme="majorHAnsi" w:hAnsiTheme="majorHAnsi"/>
              <w:color w:val="000000" w:themeColor="text1"/>
              <w:sz w:val="24"/>
              <w:szCs w:val="24"/>
            </w:rPr>
            <w:delText xml:space="preserve">and </w:delText>
          </w:r>
        </w:del>
      </w:moveTo>
      <w:ins w:id="100" w:author="Author">
        <w:del w:id="101" w:author="Author">
          <w:r w:rsidRPr="002B2AD2" w:rsidDel="00B946A2">
            <w:rPr>
              <w:rFonts w:asciiTheme="majorHAnsi" w:hAnsiTheme="majorHAnsi"/>
              <w:color w:val="000000" w:themeColor="text1"/>
              <w:sz w:val="24"/>
              <w:szCs w:val="24"/>
            </w:rPr>
            <w:delText xml:space="preserve"> and </w:delText>
          </w:r>
        </w:del>
      </w:ins>
      <w:moveTo w:id="102" w:author="Author">
        <w:del w:id="103" w:author="Author">
          <w:r w:rsidRPr="002B2AD2" w:rsidDel="00B946A2">
            <w:rPr>
              <w:rFonts w:asciiTheme="majorHAnsi" w:hAnsiTheme="majorHAnsi"/>
              <w:color w:val="000000" w:themeColor="text1"/>
              <w:sz w:val="24"/>
              <w:szCs w:val="24"/>
            </w:rPr>
            <w:delText>drive</w:delText>
          </w:r>
        </w:del>
      </w:moveTo>
      <w:ins w:id="104" w:author="Author">
        <w:del w:id="105" w:author="Author">
          <w:r w:rsidRPr="002B2AD2" w:rsidDel="00B946A2">
            <w:rPr>
              <w:rFonts w:asciiTheme="majorHAnsi" w:hAnsiTheme="majorHAnsi"/>
              <w:color w:val="000000" w:themeColor="text1"/>
              <w:sz w:val="24"/>
              <w:szCs w:val="24"/>
            </w:rPr>
            <w:delText>s</w:delText>
          </w:r>
        </w:del>
      </w:ins>
      <w:moveTo w:id="106" w:author="Author">
        <w:del w:id="107" w:author="Author">
          <w:r w:rsidRPr="002B2AD2" w:rsidDel="00B946A2">
            <w:rPr>
              <w:rFonts w:asciiTheme="majorHAnsi" w:hAnsiTheme="majorHAnsi"/>
              <w:color w:val="000000" w:themeColor="text1"/>
              <w:sz w:val="24"/>
              <w:szCs w:val="24"/>
            </w:rPr>
            <w:delText xml:space="preserve"> digital inclusion</w:delText>
          </w:r>
        </w:del>
      </w:moveTo>
      <w:ins w:id="108" w:author="Author">
        <w:del w:id="109" w:author="Author">
          <w:r w:rsidRPr="002B2AD2" w:rsidDel="00B946A2">
            <w:rPr>
              <w:rFonts w:asciiTheme="majorHAnsi" w:hAnsiTheme="majorHAnsi"/>
              <w:color w:val="000000" w:themeColor="text1"/>
              <w:sz w:val="24"/>
              <w:szCs w:val="24"/>
            </w:rPr>
            <w:delText>, and implements and monitors related activities</w:delText>
          </w:r>
        </w:del>
      </w:ins>
      <w:moveTo w:id="110" w:author="Author">
        <w:del w:id="111" w:author="Author">
          <w:r w:rsidRPr="002B2AD2" w:rsidDel="00B946A2">
            <w:rPr>
              <w:rFonts w:asciiTheme="majorHAnsi" w:hAnsiTheme="majorHAnsi"/>
              <w:color w:val="000000" w:themeColor="text1"/>
              <w:sz w:val="24"/>
              <w:szCs w:val="24"/>
            </w:rPr>
            <w:delText xml:space="preserve"> of all</w:delText>
          </w:r>
        </w:del>
      </w:moveTo>
      <w:ins w:id="112" w:author="Author">
        <w:del w:id="113" w:author="Author">
          <w:r w:rsidRPr="002B2AD2" w:rsidDel="00B946A2">
            <w:rPr>
              <w:rFonts w:asciiTheme="majorHAnsi" w:hAnsiTheme="majorHAnsi"/>
              <w:color w:val="000000" w:themeColor="text1"/>
              <w:sz w:val="24"/>
              <w:szCs w:val="24"/>
            </w:rPr>
            <w:delText xml:space="preserve">, </w:delText>
          </w:r>
        </w:del>
      </w:ins>
      <w:moveTo w:id="114" w:author="Author">
        <w:del w:id="115" w:author="Author">
          <w:r w:rsidRPr="002B2AD2" w:rsidDel="00B946A2">
            <w:rPr>
              <w:rFonts w:asciiTheme="majorHAnsi" w:hAnsiTheme="majorHAnsi"/>
              <w:color w:val="000000" w:themeColor="text1"/>
              <w:sz w:val="24"/>
              <w:szCs w:val="24"/>
            </w:rPr>
            <w:delText>.</w:delText>
          </w:r>
        </w:del>
      </w:moveTo>
      <w:r w:rsidRPr="002B2AD2">
        <w:rPr>
          <w:rStyle w:val="CommentReference"/>
          <w:rFonts w:asciiTheme="majorHAnsi" w:hAnsiTheme="majorHAnsi"/>
          <w:sz w:val="24"/>
          <w:szCs w:val="24"/>
        </w:rPr>
        <w:commentReference w:id="116"/>
      </w:r>
    </w:p>
    <w:p w:rsidR="006B5163" w:rsidRPr="002B2AD2" w:rsidRDefault="006B5163" w:rsidP="00856922">
      <w:pPr>
        <w:pStyle w:val="ListParagraph"/>
        <w:suppressAutoHyphens/>
        <w:ind w:left="709"/>
        <w:jc w:val="both"/>
        <w:rPr>
          <w:rFonts w:asciiTheme="majorHAnsi" w:hAnsiTheme="majorHAnsi"/>
          <w:color w:val="000000" w:themeColor="text1"/>
          <w:sz w:val="24"/>
          <w:szCs w:val="24"/>
        </w:rPr>
      </w:pPr>
    </w:p>
    <w:p w:rsidR="006861E6" w:rsidRPr="002B2AD2" w:rsidRDefault="00086C6A" w:rsidP="00EC7047">
      <w:pPr>
        <w:pStyle w:val="ListParagraph"/>
        <w:numPr>
          <w:ilvl w:val="0"/>
          <w:numId w:val="40"/>
        </w:numPr>
        <w:suppressAutoHyphens/>
        <w:ind w:left="709"/>
        <w:jc w:val="both"/>
        <w:rPr>
          <w:rFonts w:asciiTheme="majorHAnsi" w:hAnsiTheme="majorHAnsi"/>
          <w:color w:val="000000" w:themeColor="text1"/>
          <w:sz w:val="24"/>
          <w:szCs w:val="24"/>
        </w:rPr>
      </w:pPr>
      <w:r w:rsidRPr="002B2AD2">
        <w:rPr>
          <w:rFonts w:asciiTheme="majorHAnsi" w:hAnsiTheme="majorHAnsi"/>
          <w:b/>
          <w:bCs/>
          <w:color w:val="000000" w:themeColor="text1"/>
          <w:sz w:val="24"/>
          <w:szCs w:val="24"/>
        </w:rPr>
        <w:t>Japan, Government:</w:t>
      </w:r>
      <w:r w:rsidR="00400866" w:rsidRPr="002B2AD2">
        <w:rPr>
          <w:rFonts w:asciiTheme="majorHAnsi" w:hAnsiTheme="majorHAnsi"/>
          <w:b/>
          <w:bCs/>
          <w:color w:val="000000" w:themeColor="text1"/>
          <w:sz w:val="24"/>
          <w:szCs w:val="24"/>
        </w:rPr>
        <w:t xml:space="preserve"> </w:t>
      </w:r>
      <w:del w:id="117" w:author="Author">
        <w:r w:rsidR="004B48FB" w:rsidRPr="002B2AD2">
          <w:rPr>
            <w:rFonts w:asciiTheme="majorHAnsi" w:hAnsiTheme="majorHAnsi"/>
            <w:color w:val="000000" w:themeColor="text1"/>
            <w:sz w:val="24"/>
            <w:szCs w:val="24"/>
          </w:rPr>
          <w:delText>Enact</w:delText>
        </w:r>
      </w:del>
      <w:commentRangeStart w:id="118"/>
      <w:ins w:id="119" w:author="Author">
        <w:r w:rsidR="004B48FB" w:rsidRPr="002B2AD2">
          <w:rPr>
            <w:rFonts w:asciiTheme="majorHAnsi" w:eastAsia="MS Mincho" w:hAnsiTheme="majorHAnsi"/>
            <w:color w:val="000000" w:themeColor="text1"/>
            <w:sz w:val="24"/>
            <w:szCs w:val="24"/>
            <w:lang w:eastAsia="ja-JP"/>
          </w:rPr>
          <w:t>Encourage</w:t>
        </w:r>
        <w:commentRangeEnd w:id="118"/>
        <w:r w:rsidR="004B48FB" w:rsidRPr="002B2AD2">
          <w:rPr>
            <w:rStyle w:val="CommentReference"/>
            <w:rFonts w:asciiTheme="majorHAnsi" w:hAnsiTheme="majorHAnsi"/>
            <w:sz w:val="24"/>
            <w:szCs w:val="24"/>
          </w:rPr>
          <w:commentReference w:id="118"/>
        </w:r>
      </w:ins>
      <w:r w:rsidR="004B48FB" w:rsidRPr="002B2AD2">
        <w:rPr>
          <w:rFonts w:asciiTheme="majorHAnsi" w:eastAsia="MS Mincho" w:hAnsiTheme="majorHAnsi"/>
          <w:color w:val="000000" w:themeColor="text1"/>
          <w:sz w:val="24"/>
          <w:szCs w:val="24"/>
          <w:lang w:eastAsia="ja-JP"/>
        </w:rPr>
        <w:t xml:space="preserve"> </w:t>
      </w:r>
      <w:r w:rsidR="004B48FB" w:rsidRPr="002B2AD2">
        <w:rPr>
          <w:rFonts w:asciiTheme="majorHAnsi" w:hAnsiTheme="majorHAnsi"/>
          <w:color w:val="000000" w:themeColor="text1"/>
          <w:sz w:val="24"/>
          <w:szCs w:val="24"/>
        </w:rPr>
        <w:t xml:space="preserve">a consistent and overarching ICT and/or broadband policy to foster broadband development across all </w:t>
      </w:r>
      <w:proofErr w:type="spellStart"/>
      <w:r w:rsidR="004B48FB" w:rsidRPr="002B2AD2">
        <w:rPr>
          <w:rFonts w:asciiTheme="majorHAnsi" w:hAnsiTheme="majorHAnsi"/>
          <w:color w:val="000000" w:themeColor="text1"/>
          <w:sz w:val="24"/>
          <w:szCs w:val="24"/>
        </w:rPr>
        <w:t>sectorsthat</w:t>
      </w:r>
      <w:proofErr w:type="spellEnd"/>
      <w:r w:rsidR="004B48FB" w:rsidRPr="002B2AD2">
        <w:rPr>
          <w:rFonts w:asciiTheme="majorHAnsi" w:hAnsiTheme="majorHAnsi"/>
          <w:color w:val="000000" w:themeColor="text1"/>
          <w:sz w:val="24"/>
          <w:szCs w:val="24"/>
        </w:rPr>
        <w:t xml:space="preserve"> drives digital inclusion, and implements and monitors related activities</w:t>
      </w:r>
      <w:proofErr w:type="gramStart"/>
      <w:r w:rsidR="004B48FB" w:rsidRPr="002B2AD2">
        <w:rPr>
          <w:rFonts w:asciiTheme="majorHAnsi" w:hAnsiTheme="majorHAnsi"/>
          <w:color w:val="000000" w:themeColor="text1"/>
          <w:sz w:val="24"/>
          <w:szCs w:val="24"/>
        </w:rPr>
        <w:t>, .</w:t>
      </w:r>
      <w:proofErr w:type="gramEnd"/>
    </w:p>
    <w:p w:rsidR="00EC7047" w:rsidRPr="002B2AD2" w:rsidRDefault="00EC7047" w:rsidP="00EC7047">
      <w:pPr>
        <w:pStyle w:val="ListParagraph"/>
        <w:rPr>
          <w:rFonts w:asciiTheme="majorHAnsi" w:hAnsiTheme="majorHAnsi"/>
          <w:color w:val="000000" w:themeColor="text1"/>
          <w:sz w:val="24"/>
          <w:szCs w:val="24"/>
        </w:rPr>
      </w:pPr>
    </w:p>
    <w:p w:rsidR="00EC7047" w:rsidRPr="002B2AD2" w:rsidRDefault="00EC7047" w:rsidP="00EC7047">
      <w:pPr>
        <w:pStyle w:val="ListParagraph"/>
        <w:suppressAutoHyphens/>
        <w:ind w:left="709"/>
        <w:jc w:val="both"/>
        <w:rPr>
          <w:rFonts w:asciiTheme="majorHAnsi" w:hAnsiTheme="majorHAnsi"/>
          <w:color w:val="000000" w:themeColor="text1"/>
          <w:sz w:val="24"/>
          <w:szCs w:val="24"/>
        </w:rPr>
      </w:pPr>
    </w:p>
    <w:p w:rsidR="006861E6" w:rsidRPr="002B2AD2" w:rsidRDefault="006861E6" w:rsidP="00856922">
      <w:pPr>
        <w:pStyle w:val="ListParagraph"/>
        <w:numPr>
          <w:ilvl w:val="0"/>
          <w:numId w:val="40"/>
        </w:numPr>
        <w:suppressAutoHyphens/>
        <w:ind w:left="709"/>
        <w:jc w:val="both"/>
        <w:rPr>
          <w:rFonts w:asciiTheme="majorHAnsi" w:hAnsiTheme="majorHAnsi"/>
          <w:color w:val="000000" w:themeColor="text1"/>
          <w:sz w:val="24"/>
          <w:szCs w:val="24"/>
        </w:rPr>
      </w:pPr>
      <w:r w:rsidRPr="002B2AD2">
        <w:rPr>
          <w:rFonts w:asciiTheme="majorHAnsi" w:hAnsiTheme="majorHAnsi"/>
          <w:b/>
          <w:bCs/>
          <w:color w:val="000000" w:themeColor="text1"/>
          <w:sz w:val="24"/>
          <w:szCs w:val="24"/>
        </w:rPr>
        <w:t>Uruguay, Government:</w:t>
      </w:r>
      <w:r w:rsidRPr="002B2AD2">
        <w:rPr>
          <w:rFonts w:asciiTheme="majorHAnsi" w:hAnsiTheme="majorHAnsi"/>
          <w:color w:val="000000" w:themeColor="text1"/>
          <w:sz w:val="24"/>
          <w:szCs w:val="24"/>
        </w:rPr>
        <w:t xml:space="preserve"> Should be under AL C2</w:t>
      </w:r>
    </w:p>
    <w:p w:rsidR="00CE6D1A" w:rsidRPr="002B2AD2" w:rsidRDefault="00CE6D1A" w:rsidP="00856922">
      <w:pPr>
        <w:pStyle w:val="ListParagraph"/>
        <w:suppressAutoHyphens/>
        <w:ind w:left="360"/>
        <w:jc w:val="both"/>
        <w:rPr>
          <w:rFonts w:asciiTheme="majorHAnsi" w:hAnsiTheme="majorHAnsi"/>
          <w:color w:val="000000" w:themeColor="text1"/>
          <w:sz w:val="24"/>
          <w:szCs w:val="24"/>
        </w:rPr>
      </w:pPr>
    </w:p>
    <w:moveToRangeEnd w:id="78"/>
    <w:p w:rsidR="00442BF1" w:rsidRPr="002B2AD2" w:rsidRDefault="008D291A" w:rsidP="00856922">
      <w:pPr>
        <w:pStyle w:val="ListParagraph"/>
        <w:numPr>
          <w:ilvl w:val="0"/>
          <w:numId w:val="30"/>
        </w:numPr>
        <w:suppressAutoHyphens/>
        <w:jc w:val="both"/>
        <w:rPr>
          <w:rFonts w:asciiTheme="majorHAnsi" w:hAnsiTheme="majorHAnsi"/>
          <w:sz w:val="24"/>
          <w:szCs w:val="24"/>
        </w:rPr>
      </w:pPr>
      <w:ins w:id="120" w:author="Author">
        <w:r w:rsidRPr="002B2AD2">
          <w:rPr>
            <w:rFonts w:asciiTheme="majorHAnsi" w:hAnsiTheme="majorHAnsi"/>
            <w:color w:val="000000"/>
            <w:sz w:val="24"/>
            <w:szCs w:val="24"/>
          </w:rPr>
          <w:t>E</w:t>
        </w:r>
        <w:r w:rsidR="002D510B" w:rsidRPr="002B2AD2">
          <w:rPr>
            <w:rFonts w:asciiTheme="majorHAnsi" w:hAnsiTheme="majorHAnsi"/>
            <w:color w:val="000000"/>
            <w:sz w:val="24"/>
            <w:szCs w:val="24"/>
          </w:rPr>
          <w:t>nsure</w:t>
        </w:r>
        <w:r w:rsidR="000F621F" w:rsidRPr="002B2AD2">
          <w:rPr>
            <w:rFonts w:asciiTheme="majorHAnsi" w:hAnsiTheme="majorHAnsi"/>
            <w:color w:val="000000"/>
            <w:sz w:val="24"/>
            <w:szCs w:val="24"/>
          </w:rPr>
          <w:t xml:space="preserve"> effective and fair competition </w:t>
        </w:r>
        <w:del w:id="121" w:author="Author">
          <w:r w:rsidR="002D510B" w:rsidRPr="002B2AD2" w:rsidDel="000F621F">
            <w:rPr>
              <w:rFonts w:asciiTheme="majorHAnsi" w:hAnsiTheme="majorHAnsi"/>
              <w:color w:val="000000"/>
              <w:sz w:val="24"/>
              <w:szCs w:val="24"/>
            </w:rPr>
            <w:delText xml:space="preserve"> level-</w:delText>
          </w:r>
          <w:r w:rsidR="00442BF1" w:rsidRPr="002B2AD2" w:rsidDel="000F621F">
            <w:rPr>
              <w:rFonts w:asciiTheme="majorHAnsi" w:hAnsiTheme="majorHAnsi"/>
              <w:color w:val="000000"/>
              <w:sz w:val="24"/>
              <w:szCs w:val="24"/>
            </w:rPr>
            <w:delText xml:space="preserve">playing field, </w:delText>
          </w:r>
        </w:del>
        <w:r w:rsidR="00442BF1" w:rsidRPr="002B2AD2">
          <w:rPr>
            <w:rFonts w:asciiTheme="majorHAnsi" w:hAnsiTheme="majorHAnsi"/>
            <w:color w:val="000000"/>
            <w:sz w:val="24"/>
            <w:szCs w:val="24"/>
          </w:rPr>
          <w:t xml:space="preserve">promote transparency and create a regulatory framework that nurtures innovation while </w:t>
        </w:r>
        <w:r w:rsidR="002D510B" w:rsidRPr="002B2AD2">
          <w:rPr>
            <w:rFonts w:asciiTheme="majorHAnsi" w:hAnsiTheme="majorHAnsi"/>
            <w:color w:val="000000"/>
            <w:sz w:val="24"/>
            <w:szCs w:val="24"/>
          </w:rPr>
          <w:t xml:space="preserve">stimulating investment, including </w:t>
        </w:r>
        <w:r w:rsidR="002D510B" w:rsidRPr="002B2AD2">
          <w:rPr>
            <w:rFonts w:asciiTheme="majorHAnsi" w:hAnsiTheme="majorHAnsi"/>
            <w:color w:val="000000" w:themeColor="text1"/>
            <w:sz w:val="24"/>
            <w:szCs w:val="24"/>
          </w:rPr>
          <w:t>foreign direct investment</w:t>
        </w:r>
        <w:r w:rsidR="008B1745" w:rsidRPr="002B2AD2">
          <w:rPr>
            <w:rFonts w:asciiTheme="majorHAnsi" w:hAnsiTheme="majorHAnsi"/>
            <w:color w:val="000000" w:themeColor="text1"/>
            <w:sz w:val="24"/>
            <w:szCs w:val="24"/>
          </w:rPr>
          <w:t xml:space="preserve">, for the roll-out of </w:t>
        </w:r>
        <w:del w:id="122" w:author="Author">
          <w:r w:rsidR="008B1745" w:rsidRPr="002B2AD2" w:rsidDel="000E2C8C">
            <w:rPr>
              <w:rFonts w:asciiTheme="majorHAnsi" w:hAnsiTheme="majorHAnsi"/>
              <w:color w:val="000000" w:themeColor="text1"/>
              <w:sz w:val="24"/>
              <w:szCs w:val="24"/>
            </w:rPr>
            <w:delText xml:space="preserve">broadband </w:delText>
          </w:r>
        </w:del>
        <w:r w:rsidR="008B1745" w:rsidRPr="002B2AD2">
          <w:rPr>
            <w:rFonts w:asciiTheme="majorHAnsi" w:hAnsiTheme="majorHAnsi"/>
            <w:color w:val="000000" w:themeColor="text1"/>
            <w:sz w:val="24"/>
            <w:szCs w:val="24"/>
          </w:rPr>
          <w:t>infrastructure</w:t>
        </w:r>
        <w:r w:rsidRPr="002B2AD2">
          <w:rPr>
            <w:rFonts w:asciiTheme="majorHAnsi" w:hAnsiTheme="majorHAnsi"/>
            <w:color w:val="000000" w:themeColor="text1"/>
            <w:sz w:val="24"/>
            <w:szCs w:val="24"/>
          </w:rPr>
          <w:t xml:space="preserve"> </w:t>
        </w:r>
        <w:r w:rsidR="000E2C8C" w:rsidRPr="002B2AD2">
          <w:rPr>
            <w:rFonts w:asciiTheme="majorHAnsi" w:hAnsiTheme="majorHAnsi"/>
            <w:color w:val="000000" w:themeColor="text1"/>
            <w:sz w:val="24"/>
            <w:szCs w:val="24"/>
          </w:rPr>
          <w:t xml:space="preserve">(including broadband) </w:t>
        </w:r>
        <w:r w:rsidRPr="002B2AD2">
          <w:rPr>
            <w:rFonts w:asciiTheme="majorHAnsi" w:hAnsiTheme="majorHAnsi"/>
            <w:color w:val="000000" w:themeColor="text1"/>
            <w:sz w:val="24"/>
            <w:szCs w:val="24"/>
          </w:rPr>
          <w:t>and the development and take up of e-applications and services</w:t>
        </w:r>
        <w:r w:rsidR="00442BF1" w:rsidRPr="002B2AD2">
          <w:rPr>
            <w:rFonts w:asciiTheme="majorHAnsi" w:hAnsiTheme="majorHAnsi"/>
            <w:color w:val="000000"/>
            <w:sz w:val="24"/>
            <w:szCs w:val="24"/>
          </w:rPr>
          <w:t>.</w:t>
        </w:r>
      </w:ins>
    </w:p>
    <w:p w:rsidR="00DE609E" w:rsidRPr="002B2AD2" w:rsidRDefault="00DE609E" w:rsidP="00856922">
      <w:pPr>
        <w:pStyle w:val="ListParagraph"/>
        <w:suppressAutoHyphens/>
        <w:ind w:left="360"/>
        <w:jc w:val="both"/>
        <w:rPr>
          <w:rFonts w:asciiTheme="majorHAnsi" w:hAnsiTheme="majorHAnsi"/>
          <w:color w:val="000000"/>
          <w:sz w:val="24"/>
          <w:szCs w:val="24"/>
        </w:rPr>
      </w:pPr>
    </w:p>
    <w:p w:rsidR="00B31F58" w:rsidRPr="002B2AD2" w:rsidRDefault="00DE609E" w:rsidP="00856922">
      <w:pPr>
        <w:pStyle w:val="ListParagraph"/>
        <w:numPr>
          <w:ilvl w:val="0"/>
          <w:numId w:val="40"/>
        </w:numPr>
        <w:ind w:left="709"/>
        <w:jc w:val="both"/>
        <w:rPr>
          <w:rFonts w:asciiTheme="majorHAnsi" w:hAnsiTheme="majorHAnsi"/>
          <w:b/>
          <w:bCs/>
          <w:sz w:val="24"/>
          <w:szCs w:val="24"/>
        </w:rPr>
      </w:pPr>
      <w:r w:rsidRPr="002B2AD2">
        <w:rPr>
          <w:rFonts w:asciiTheme="majorHAnsi" w:hAnsiTheme="majorHAnsi"/>
          <w:b/>
          <w:bCs/>
          <w:sz w:val="24"/>
          <w:szCs w:val="24"/>
        </w:rPr>
        <w:t>Czech Republic, Government:</w:t>
      </w:r>
      <w:r w:rsidR="00400866" w:rsidRPr="002B2AD2">
        <w:rPr>
          <w:rFonts w:asciiTheme="majorHAnsi" w:hAnsiTheme="majorHAnsi"/>
          <w:b/>
          <w:bCs/>
          <w:sz w:val="24"/>
          <w:szCs w:val="24"/>
        </w:rPr>
        <w:t xml:space="preserve"> </w:t>
      </w:r>
      <w:r w:rsidR="00B31F58" w:rsidRPr="002B2AD2">
        <w:rPr>
          <w:rFonts w:asciiTheme="majorHAnsi" w:hAnsiTheme="majorHAnsi"/>
          <w:color w:val="000000"/>
          <w:sz w:val="24"/>
          <w:szCs w:val="24"/>
        </w:rPr>
        <w:t xml:space="preserve">Ensure effective and fair competition </w:t>
      </w:r>
      <w:ins w:id="123" w:author="Author">
        <w:r w:rsidR="00B31F58" w:rsidRPr="002B2AD2">
          <w:rPr>
            <w:rFonts w:asciiTheme="majorHAnsi" w:hAnsiTheme="majorHAnsi"/>
            <w:color w:val="000000"/>
            <w:sz w:val="24"/>
            <w:szCs w:val="24"/>
          </w:rPr>
          <w:t xml:space="preserve">especially by liberalization of the </w:t>
        </w:r>
        <w:proofErr w:type="spellStart"/>
        <w:r w:rsidR="00B31F58" w:rsidRPr="002B2AD2">
          <w:rPr>
            <w:rFonts w:asciiTheme="majorHAnsi" w:hAnsiTheme="majorHAnsi"/>
            <w:color w:val="000000"/>
            <w:sz w:val="24"/>
            <w:szCs w:val="24"/>
          </w:rPr>
          <w:t>markets,</w:t>
        </w:r>
      </w:ins>
      <w:r w:rsidR="00B31F58" w:rsidRPr="002B2AD2">
        <w:rPr>
          <w:rFonts w:asciiTheme="majorHAnsi" w:hAnsiTheme="majorHAnsi"/>
          <w:color w:val="000000"/>
          <w:sz w:val="24"/>
          <w:szCs w:val="24"/>
        </w:rPr>
        <w:t>promote</w:t>
      </w:r>
      <w:proofErr w:type="spellEnd"/>
      <w:r w:rsidR="00B31F58" w:rsidRPr="002B2AD2">
        <w:rPr>
          <w:rFonts w:asciiTheme="majorHAnsi" w:hAnsiTheme="majorHAnsi"/>
          <w:color w:val="000000"/>
          <w:sz w:val="24"/>
          <w:szCs w:val="24"/>
        </w:rPr>
        <w:t xml:space="preserve"> transparency and create </w:t>
      </w:r>
      <w:del w:id="124" w:author="Author">
        <w:r w:rsidR="00B31F58" w:rsidRPr="002B2AD2">
          <w:rPr>
            <w:rFonts w:asciiTheme="majorHAnsi" w:hAnsiTheme="majorHAnsi"/>
            <w:color w:val="000000"/>
            <w:sz w:val="24"/>
            <w:szCs w:val="24"/>
          </w:rPr>
          <w:delText>a regulatory framework</w:delText>
        </w:r>
      </w:del>
      <w:ins w:id="125" w:author="Author">
        <w:r w:rsidR="00B31F58" w:rsidRPr="002B2AD2">
          <w:rPr>
            <w:rFonts w:asciiTheme="majorHAnsi" w:hAnsiTheme="majorHAnsi"/>
            <w:color w:val="000000"/>
            <w:sz w:val="24"/>
            <w:szCs w:val="24"/>
          </w:rPr>
          <w:t>frameworks</w:t>
        </w:r>
      </w:ins>
      <w:r w:rsidR="00B31F58" w:rsidRPr="002B2AD2">
        <w:rPr>
          <w:rFonts w:asciiTheme="majorHAnsi" w:hAnsiTheme="majorHAnsi"/>
          <w:color w:val="000000"/>
          <w:sz w:val="24"/>
          <w:szCs w:val="24"/>
        </w:rPr>
        <w:t xml:space="preserve"> that </w:t>
      </w:r>
      <w:del w:id="126" w:author="Author">
        <w:r w:rsidR="00B31F58" w:rsidRPr="002B2AD2">
          <w:rPr>
            <w:rFonts w:asciiTheme="majorHAnsi" w:hAnsiTheme="majorHAnsi"/>
            <w:color w:val="000000"/>
            <w:sz w:val="24"/>
            <w:szCs w:val="24"/>
          </w:rPr>
          <w:delText>nurtures</w:delText>
        </w:r>
      </w:del>
      <w:ins w:id="127" w:author="Author">
        <w:r w:rsidR="00B31F58" w:rsidRPr="002B2AD2">
          <w:rPr>
            <w:rFonts w:asciiTheme="majorHAnsi" w:hAnsiTheme="majorHAnsi"/>
            <w:color w:val="000000"/>
            <w:sz w:val="24"/>
            <w:szCs w:val="24"/>
          </w:rPr>
          <w:t>nurture</w:t>
        </w:r>
      </w:ins>
      <w:r w:rsidR="00B31F58" w:rsidRPr="002B2AD2">
        <w:rPr>
          <w:rFonts w:asciiTheme="majorHAnsi" w:hAnsiTheme="majorHAnsi"/>
          <w:color w:val="000000"/>
          <w:sz w:val="24"/>
          <w:szCs w:val="24"/>
        </w:rPr>
        <w:t xml:space="preserve"> innovation while stimulating investment, including </w:t>
      </w:r>
      <w:r w:rsidR="00B31F58" w:rsidRPr="002B2AD2">
        <w:rPr>
          <w:rFonts w:asciiTheme="majorHAnsi" w:hAnsiTheme="majorHAnsi"/>
          <w:color w:val="000000" w:themeColor="text1"/>
          <w:sz w:val="24"/>
          <w:szCs w:val="24"/>
        </w:rPr>
        <w:t>foreign direct investment, for the roll-out of infrastructure (including broadband) and the development and take up of e-applications and services</w:t>
      </w:r>
      <w:r w:rsidR="00B31F58" w:rsidRPr="002B2AD2">
        <w:rPr>
          <w:rFonts w:asciiTheme="majorHAnsi" w:hAnsiTheme="majorHAnsi"/>
          <w:color w:val="000000"/>
          <w:sz w:val="24"/>
          <w:szCs w:val="24"/>
        </w:rPr>
        <w:t>.</w:t>
      </w:r>
    </w:p>
    <w:p w:rsidR="00DE609E" w:rsidRPr="002B2AD2" w:rsidRDefault="00DE609E" w:rsidP="00856922">
      <w:pPr>
        <w:pStyle w:val="ListParagraph"/>
        <w:ind w:left="709"/>
        <w:jc w:val="both"/>
        <w:rPr>
          <w:rFonts w:asciiTheme="majorHAnsi" w:hAnsiTheme="majorHAnsi"/>
          <w:b/>
          <w:bCs/>
          <w:sz w:val="24"/>
          <w:szCs w:val="24"/>
        </w:rPr>
      </w:pPr>
    </w:p>
    <w:p w:rsidR="000206FD" w:rsidRPr="002B2AD2" w:rsidRDefault="007E5751" w:rsidP="00856922">
      <w:pPr>
        <w:pStyle w:val="ListParagraph"/>
        <w:numPr>
          <w:ilvl w:val="0"/>
          <w:numId w:val="40"/>
        </w:numPr>
        <w:ind w:left="709"/>
        <w:jc w:val="both"/>
        <w:rPr>
          <w:rFonts w:asciiTheme="majorHAnsi" w:hAnsiTheme="majorHAnsi"/>
          <w:b/>
          <w:bCs/>
          <w:color w:val="000000" w:themeColor="text1"/>
          <w:sz w:val="24"/>
          <w:szCs w:val="24"/>
        </w:rPr>
      </w:pPr>
      <w:r w:rsidRPr="002B2AD2">
        <w:rPr>
          <w:rFonts w:asciiTheme="majorHAnsi" w:hAnsiTheme="majorHAnsi"/>
          <w:b/>
          <w:bCs/>
          <w:color w:val="000000" w:themeColor="text1"/>
          <w:sz w:val="24"/>
          <w:szCs w:val="24"/>
        </w:rPr>
        <w:t>Japan, Government:</w:t>
      </w:r>
      <w:r w:rsidR="00400866" w:rsidRPr="002B2AD2">
        <w:rPr>
          <w:rFonts w:asciiTheme="majorHAnsi" w:hAnsiTheme="majorHAnsi"/>
          <w:b/>
          <w:bCs/>
          <w:color w:val="000000" w:themeColor="text1"/>
          <w:sz w:val="24"/>
          <w:szCs w:val="24"/>
        </w:rPr>
        <w:t xml:space="preserve"> </w:t>
      </w:r>
      <w:r w:rsidR="000206FD" w:rsidRPr="002B2AD2">
        <w:rPr>
          <w:rFonts w:asciiTheme="majorHAnsi" w:hAnsiTheme="majorHAnsi"/>
          <w:color w:val="000000"/>
          <w:sz w:val="24"/>
          <w:szCs w:val="24"/>
        </w:rPr>
        <w:t>Ensure effective and fair competition promote transparency</w:t>
      </w:r>
      <w:commentRangeStart w:id="128"/>
      <w:r w:rsidR="000206FD" w:rsidRPr="002B2AD2">
        <w:rPr>
          <w:rFonts w:asciiTheme="majorHAnsi" w:hAnsiTheme="majorHAnsi"/>
          <w:color w:val="000000"/>
          <w:sz w:val="24"/>
          <w:szCs w:val="24"/>
        </w:rPr>
        <w:t xml:space="preserve"> </w:t>
      </w:r>
      <w:del w:id="129" w:author="Author">
        <w:r w:rsidR="000206FD" w:rsidRPr="002B2AD2">
          <w:rPr>
            <w:rFonts w:asciiTheme="majorHAnsi" w:hAnsiTheme="majorHAnsi"/>
            <w:color w:val="000000"/>
            <w:sz w:val="24"/>
            <w:szCs w:val="24"/>
          </w:rPr>
          <w:delText xml:space="preserve">and create a regulatory framework </w:delText>
        </w:r>
      </w:del>
      <w:r w:rsidR="000206FD" w:rsidRPr="002B2AD2">
        <w:rPr>
          <w:rFonts w:asciiTheme="majorHAnsi" w:hAnsiTheme="majorHAnsi"/>
          <w:color w:val="000000"/>
          <w:sz w:val="24"/>
          <w:szCs w:val="24"/>
        </w:rPr>
        <w:t xml:space="preserve">that nurtures innovation while stimulating investment, </w:t>
      </w:r>
      <w:commentRangeEnd w:id="128"/>
      <w:del w:id="130" w:author="Author">
        <w:r w:rsidR="000206FD" w:rsidRPr="002B2AD2">
          <w:rPr>
            <w:rFonts w:asciiTheme="majorHAnsi" w:hAnsiTheme="majorHAnsi"/>
            <w:color w:val="000000"/>
            <w:sz w:val="24"/>
            <w:szCs w:val="24"/>
          </w:rPr>
          <w:delText xml:space="preserve">including </w:delText>
        </w:r>
        <w:r w:rsidR="000206FD" w:rsidRPr="002B2AD2">
          <w:rPr>
            <w:rFonts w:asciiTheme="majorHAnsi" w:hAnsiTheme="majorHAnsi"/>
            <w:color w:val="000000" w:themeColor="text1"/>
            <w:sz w:val="24"/>
            <w:szCs w:val="24"/>
          </w:rPr>
          <w:delText xml:space="preserve">foreign direct investment, </w:delText>
        </w:r>
      </w:del>
      <w:r w:rsidR="000206FD" w:rsidRPr="002B2AD2">
        <w:rPr>
          <w:rStyle w:val="CommentReference"/>
          <w:rFonts w:asciiTheme="majorHAnsi" w:hAnsiTheme="majorHAnsi"/>
          <w:sz w:val="24"/>
          <w:szCs w:val="24"/>
        </w:rPr>
        <w:commentReference w:id="128"/>
      </w:r>
      <w:r w:rsidR="000206FD" w:rsidRPr="002B2AD2">
        <w:rPr>
          <w:rFonts w:asciiTheme="majorHAnsi" w:hAnsiTheme="majorHAnsi"/>
          <w:color w:val="000000" w:themeColor="text1"/>
          <w:sz w:val="24"/>
          <w:szCs w:val="24"/>
        </w:rPr>
        <w:t>for the roll-out of infrastructure (including broadband) and the development and take up of e-applications and services</w:t>
      </w:r>
      <w:r w:rsidR="000206FD" w:rsidRPr="002B2AD2">
        <w:rPr>
          <w:rFonts w:asciiTheme="majorHAnsi" w:hAnsiTheme="majorHAnsi"/>
          <w:color w:val="000000"/>
          <w:sz w:val="24"/>
          <w:szCs w:val="24"/>
        </w:rPr>
        <w:t>.</w:t>
      </w:r>
    </w:p>
    <w:p w:rsidR="007E5751" w:rsidRPr="002B2AD2" w:rsidRDefault="007E5751" w:rsidP="00856922">
      <w:pPr>
        <w:pStyle w:val="ListParagraph"/>
        <w:ind w:left="709"/>
        <w:jc w:val="both"/>
        <w:rPr>
          <w:rFonts w:asciiTheme="majorHAnsi" w:hAnsiTheme="majorHAnsi"/>
          <w:b/>
          <w:bCs/>
          <w:color w:val="000000" w:themeColor="text1"/>
          <w:sz w:val="24"/>
          <w:szCs w:val="24"/>
        </w:rPr>
      </w:pPr>
    </w:p>
    <w:p w:rsidR="00732597" w:rsidRPr="002B2AD2" w:rsidRDefault="00077180" w:rsidP="00856922">
      <w:pPr>
        <w:pStyle w:val="ListParagraph"/>
        <w:numPr>
          <w:ilvl w:val="0"/>
          <w:numId w:val="40"/>
        </w:numPr>
        <w:suppressAutoHyphens/>
        <w:ind w:left="709"/>
        <w:jc w:val="both"/>
        <w:rPr>
          <w:rFonts w:asciiTheme="majorHAnsi" w:hAnsiTheme="majorHAnsi"/>
          <w:sz w:val="24"/>
          <w:szCs w:val="24"/>
        </w:rPr>
      </w:pPr>
      <w:r w:rsidRPr="002B2AD2">
        <w:rPr>
          <w:rFonts w:asciiTheme="majorHAnsi" w:hAnsiTheme="majorHAnsi"/>
          <w:b/>
          <w:bCs/>
          <w:sz w:val="24"/>
          <w:szCs w:val="24"/>
        </w:rPr>
        <w:t>ISOC, Civil Society</w:t>
      </w:r>
      <w:r w:rsidR="00732597" w:rsidRPr="002B2AD2">
        <w:rPr>
          <w:rFonts w:asciiTheme="majorHAnsi" w:hAnsiTheme="majorHAnsi"/>
          <w:b/>
          <w:bCs/>
          <w:sz w:val="24"/>
          <w:szCs w:val="24"/>
        </w:rPr>
        <w:t xml:space="preserve">: </w:t>
      </w:r>
      <w:r w:rsidR="00732597" w:rsidRPr="002B2AD2">
        <w:rPr>
          <w:rFonts w:asciiTheme="majorHAnsi" w:hAnsiTheme="majorHAnsi"/>
          <w:color w:val="000000"/>
          <w:sz w:val="24"/>
          <w:szCs w:val="24"/>
        </w:rPr>
        <w:t xml:space="preserve">Ensure effective and fair competition promote transparency and create </w:t>
      </w:r>
      <w:del w:id="131" w:author="Author">
        <w:r w:rsidR="00732597" w:rsidRPr="002B2AD2">
          <w:rPr>
            <w:rFonts w:asciiTheme="majorHAnsi" w:hAnsiTheme="majorHAnsi"/>
            <w:color w:val="000000"/>
            <w:sz w:val="24"/>
            <w:szCs w:val="24"/>
          </w:rPr>
          <w:delText>a regulatory framework</w:delText>
        </w:r>
      </w:del>
      <w:ins w:id="132" w:author="Author">
        <w:r w:rsidR="00732597" w:rsidRPr="002B2AD2">
          <w:rPr>
            <w:rFonts w:asciiTheme="majorHAnsi" w:hAnsiTheme="majorHAnsi"/>
            <w:color w:val="000000"/>
            <w:sz w:val="24"/>
            <w:szCs w:val="24"/>
          </w:rPr>
          <w:t>frameworks</w:t>
        </w:r>
      </w:ins>
      <w:r w:rsidR="00732597" w:rsidRPr="002B2AD2">
        <w:rPr>
          <w:rFonts w:asciiTheme="majorHAnsi" w:hAnsiTheme="majorHAnsi"/>
          <w:color w:val="000000"/>
          <w:sz w:val="24"/>
          <w:szCs w:val="24"/>
        </w:rPr>
        <w:t xml:space="preserve"> that </w:t>
      </w:r>
      <w:del w:id="133" w:author="Author">
        <w:r w:rsidR="00732597" w:rsidRPr="002B2AD2">
          <w:rPr>
            <w:rFonts w:asciiTheme="majorHAnsi" w:hAnsiTheme="majorHAnsi"/>
            <w:color w:val="000000"/>
            <w:sz w:val="24"/>
            <w:szCs w:val="24"/>
          </w:rPr>
          <w:delText>nurtures</w:delText>
        </w:r>
      </w:del>
      <w:ins w:id="134" w:author="Author">
        <w:r w:rsidR="00732597" w:rsidRPr="002B2AD2">
          <w:rPr>
            <w:rFonts w:asciiTheme="majorHAnsi" w:hAnsiTheme="majorHAnsi"/>
            <w:color w:val="000000"/>
            <w:sz w:val="24"/>
            <w:szCs w:val="24"/>
          </w:rPr>
          <w:t>nurture</w:t>
        </w:r>
      </w:ins>
      <w:r w:rsidR="00732597" w:rsidRPr="002B2AD2">
        <w:rPr>
          <w:rFonts w:asciiTheme="majorHAnsi" w:hAnsiTheme="majorHAnsi"/>
          <w:color w:val="000000"/>
          <w:sz w:val="24"/>
          <w:szCs w:val="24"/>
        </w:rPr>
        <w:t xml:space="preserve"> innovation while stimulating investment, including </w:t>
      </w:r>
      <w:r w:rsidR="00732597" w:rsidRPr="002B2AD2">
        <w:rPr>
          <w:rFonts w:asciiTheme="majorHAnsi" w:hAnsiTheme="majorHAnsi"/>
          <w:color w:val="000000" w:themeColor="text1"/>
          <w:sz w:val="24"/>
          <w:szCs w:val="24"/>
        </w:rPr>
        <w:t>foreign direct investment, for the roll-out of infrastructure (including broadband) and the development and take up of e-applications and services</w:t>
      </w:r>
      <w:r w:rsidR="00732597" w:rsidRPr="002B2AD2">
        <w:rPr>
          <w:rFonts w:asciiTheme="majorHAnsi" w:hAnsiTheme="majorHAnsi"/>
          <w:color w:val="000000"/>
          <w:sz w:val="24"/>
          <w:szCs w:val="24"/>
        </w:rPr>
        <w:t>.</w:t>
      </w:r>
    </w:p>
    <w:p w:rsidR="006B5163" w:rsidRPr="002B2AD2" w:rsidRDefault="006B5163" w:rsidP="00856922">
      <w:pPr>
        <w:pStyle w:val="ListParagraph"/>
        <w:jc w:val="both"/>
        <w:rPr>
          <w:rFonts w:asciiTheme="majorHAnsi" w:hAnsiTheme="majorHAnsi"/>
          <w:b/>
          <w:bCs/>
          <w:color w:val="000000" w:themeColor="text1"/>
          <w:sz w:val="24"/>
          <w:szCs w:val="24"/>
        </w:rPr>
      </w:pPr>
    </w:p>
    <w:p w:rsidR="00856922" w:rsidRPr="002B2AD2" w:rsidRDefault="0066132A" w:rsidP="00856922">
      <w:pPr>
        <w:pStyle w:val="ListParagraph"/>
        <w:numPr>
          <w:ilvl w:val="0"/>
          <w:numId w:val="40"/>
        </w:numPr>
        <w:ind w:left="709"/>
        <w:jc w:val="both"/>
        <w:rPr>
          <w:rFonts w:asciiTheme="majorHAnsi" w:hAnsiTheme="majorHAnsi"/>
          <w:b/>
          <w:bCs/>
          <w:color w:val="000000" w:themeColor="text1"/>
          <w:sz w:val="24"/>
          <w:szCs w:val="24"/>
        </w:rPr>
      </w:pPr>
      <w:r w:rsidRPr="002B2AD2">
        <w:rPr>
          <w:rFonts w:asciiTheme="majorHAnsi" w:hAnsiTheme="majorHAnsi"/>
          <w:b/>
          <w:bCs/>
          <w:color w:val="000000" w:themeColor="text1"/>
          <w:sz w:val="24"/>
          <w:szCs w:val="24"/>
        </w:rPr>
        <w:lastRenderedPageBreak/>
        <w:t>Internet Democracy Project, CDT, IFLA and Access, Civil Society:</w:t>
      </w:r>
      <w:r w:rsidR="00400866" w:rsidRPr="002B2AD2">
        <w:rPr>
          <w:rFonts w:asciiTheme="majorHAnsi" w:hAnsiTheme="majorHAnsi"/>
          <w:b/>
          <w:bCs/>
          <w:color w:val="000000" w:themeColor="text1"/>
          <w:sz w:val="24"/>
          <w:szCs w:val="24"/>
        </w:rPr>
        <w:t xml:space="preserve"> </w:t>
      </w:r>
      <w:r w:rsidR="00856922" w:rsidRPr="002B2AD2">
        <w:rPr>
          <w:rFonts w:asciiTheme="majorHAnsi" w:hAnsiTheme="majorHAnsi" w:cs="Cambria"/>
          <w:color w:val="000000"/>
          <w:sz w:val="24"/>
          <w:szCs w:val="24"/>
        </w:rPr>
        <w:t xml:space="preserve">Ensure effective and fair competition </w:t>
      </w:r>
      <w:r w:rsidR="00856922" w:rsidRPr="002B2AD2">
        <w:rPr>
          <w:rFonts w:asciiTheme="majorHAnsi" w:hAnsiTheme="majorHAnsi" w:cs="Cambria"/>
          <w:color w:val="000000"/>
          <w:sz w:val="24"/>
          <w:szCs w:val="24"/>
          <w:shd w:val="clear" w:color="auto" w:fill="FFFF00"/>
        </w:rPr>
        <w:t>[DELETED: LEVEL PLAYING FIELD]</w:t>
      </w:r>
      <w:r w:rsidR="00856922" w:rsidRPr="002B2AD2">
        <w:rPr>
          <w:rFonts w:asciiTheme="majorHAnsi" w:hAnsiTheme="majorHAnsi" w:cs="Cambria"/>
          <w:color w:val="000000"/>
          <w:sz w:val="24"/>
          <w:szCs w:val="24"/>
        </w:rPr>
        <w:t>, promote</w:t>
      </w:r>
      <w:r w:rsidR="00856922" w:rsidRPr="002B2AD2">
        <w:rPr>
          <w:rFonts w:asciiTheme="majorHAnsi" w:hAnsiTheme="majorHAnsi"/>
          <w:sz w:val="24"/>
          <w:szCs w:val="24"/>
        </w:rPr>
        <w:commentReference w:id="135"/>
      </w:r>
      <w:r w:rsidR="00856922" w:rsidRPr="002B2AD2">
        <w:rPr>
          <w:rFonts w:asciiTheme="majorHAnsi" w:hAnsiTheme="majorHAnsi" w:cs="Cambria"/>
          <w:color w:val="000000"/>
          <w:sz w:val="24"/>
          <w:szCs w:val="24"/>
        </w:rPr>
        <w:t xml:space="preserve"> transparency, and create a regulatory framework that nurtures innovation </w:t>
      </w:r>
      <w:r w:rsidR="00856922" w:rsidRPr="002B2AD2">
        <w:rPr>
          <w:rFonts w:asciiTheme="majorHAnsi" w:hAnsiTheme="majorHAnsi" w:cs="Cambria"/>
          <w:color w:val="000000"/>
          <w:sz w:val="24"/>
          <w:szCs w:val="24"/>
          <w:shd w:val="clear" w:color="auto" w:fill="FFFF00"/>
        </w:rPr>
        <w:t>and entrepreneurship</w:t>
      </w:r>
      <w:r w:rsidR="00856922" w:rsidRPr="002B2AD2">
        <w:rPr>
          <w:rFonts w:asciiTheme="majorHAnsi" w:hAnsiTheme="majorHAnsi" w:cs="Cambria"/>
          <w:color w:val="000000"/>
          <w:sz w:val="24"/>
          <w:szCs w:val="24"/>
        </w:rPr>
        <w:t xml:space="preserve"> while stimulating investment, including foreign direct investment, for the roll-out of broadband infrastructure (including broadband) and the development and </w:t>
      </w:r>
      <w:r w:rsidR="00856922" w:rsidRPr="002B2AD2">
        <w:rPr>
          <w:rFonts w:asciiTheme="majorHAnsi" w:hAnsiTheme="majorHAnsi" w:cs="Cambria"/>
          <w:color w:val="000000"/>
          <w:sz w:val="24"/>
          <w:szCs w:val="24"/>
          <w:shd w:val="clear" w:color="auto" w:fill="FFFF00"/>
        </w:rPr>
        <w:t>uptake</w:t>
      </w:r>
      <w:r w:rsidR="00856922" w:rsidRPr="002B2AD2">
        <w:rPr>
          <w:rFonts w:asciiTheme="majorHAnsi" w:hAnsiTheme="majorHAnsi" w:cs="Cambria"/>
          <w:color w:val="000000"/>
          <w:sz w:val="24"/>
          <w:szCs w:val="24"/>
        </w:rPr>
        <w:t xml:space="preserve"> of e-applications and services.</w:t>
      </w:r>
    </w:p>
    <w:p w:rsidR="00856922" w:rsidRPr="002B2AD2" w:rsidRDefault="00856922" w:rsidP="00856922">
      <w:pPr>
        <w:pStyle w:val="ListParagraph"/>
        <w:ind w:left="709"/>
        <w:jc w:val="both"/>
        <w:rPr>
          <w:rFonts w:asciiTheme="majorHAnsi" w:hAnsiTheme="majorHAnsi"/>
          <w:b/>
          <w:bCs/>
          <w:color w:val="000000" w:themeColor="text1"/>
          <w:sz w:val="24"/>
          <w:szCs w:val="24"/>
        </w:rPr>
      </w:pPr>
    </w:p>
    <w:p w:rsidR="00CE6D1A" w:rsidRPr="002B2AD2" w:rsidRDefault="00FD0EA9" w:rsidP="00856922">
      <w:pPr>
        <w:pStyle w:val="ListParagraph"/>
        <w:numPr>
          <w:ilvl w:val="0"/>
          <w:numId w:val="40"/>
        </w:numPr>
        <w:suppressAutoHyphens/>
        <w:ind w:left="709"/>
        <w:jc w:val="both"/>
        <w:rPr>
          <w:rFonts w:asciiTheme="majorHAnsi" w:hAnsiTheme="majorHAnsi"/>
          <w:sz w:val="24"/>
          <w:szCs w:val="24"/>
        </w:rPr>
      </w:pPr>
      <w:r w:rsidRPr="002B2AD2">
        <w:rPr>
          <w:rFonts w:asciiTheme="majorHAnsi" w:hAnsiTheme="majorHAnsi"/>
          <w:b/>
          <w:bCs/>
          <w:color w:val="000000" w:themeColor="text1"/>
          <w:sz w:val="24"/>
          <w:szCs w:val="24"/>
        </w:rPr>
        <w:t>Center of Techno</w:t>
      </w:r>
      <w:r w:rsidR="00400866" w:rsidRPr="002B2AD2">
        <w:rPr>
          <w:rFonts w:asciiTheme="majorHAnsi" w:hAnsiTheme="majorHAnsi"/>
          <w:b/>
          <w:bCs/>
          <w:color w:val="000000" w:themeColor="text1"/>
          <w:sz w:val="24"/>
          <w:szCs w:val="24"/>
        </w:rPr>
        <w:t xml:space="preserve">logy and Society, Civil Society: </w:t>
      </w:r>
      <w:r w:rsidRPr="002B2AD2">
        <w:rPr>
          <w:rFonts w:asciiTheme="majorHAnsi" w:hAnsiTheme="majorHAnsi"/>
          <w:color w:val="000000"/>
          <w:sz w:val="24"/>
          <w:szCs w:val="24"/>
        </w:rPr>
        <w:t xml:space="preserve">Ensure effective and fair competition </w:t>
      </w:r>
      <w:ins w:id="136" w:author="Author">
        <w:r w:rsidRPr="002B2AD2">
          <w:rPr>
            <w:rFonts w:asciiTheme="majorHAnsi" w:hAnsiTheme="majorHAnsi"/>
            <w:color w:val="000000"/>
            <w:sz w:val="24"/>
            <w:szCs w:val="24"/>
          </w:rPr>
          <w:t xml:space="preserve"> level-playing field, </w:t>
        </w:r>
      </w:ins>
      <w:r w:rsidRPr="002B2AD2">
        <w:rPr>
          <w:rFonts w:asciiTheme="majorHAnsi" w:hAnsiTheme="majorHAnsi"/>
          <w:color w:val="000000"/>
          <w:sz w:val="24"/>
          <w:szCs w:val="24"/>
        </w:rPr>
        <w:t xml:space="preserve">promote transparency and create a regulatory framework that nurtures innovation while stimulating investment, including foreign direct investment, for the roll-out of </w:t>
      </w:r>
      <w:ins w:id="137" w:author="Author">
        <w:r w:rsidRPr="002B2AD2">
          <w:rPr>
            <w:rFonts w:asciiTheme="majorHAnsi" w:hAnsiTheme="majorHAnsi"/>
            <w:color w:val="000000"/>
            <w:sz w:val="24"/>
            <w:szCs w:val="24"/>
          </w:rPr>
          <w:t xml:space="preserve">broadband </w:t>
        </w:r>
      </w:ins>
      <w:r w:rsidRPr="002B2AD2">
        <w:rPr>
          <w:rFonts w:asciiTheme="majorHAnsi" w:hAnsiTheme="majorHAnsi"/>
          <w:color w:val="000000"/>
          <w:sz w:val="24"/>
          <w:szCs w:val="24"/>
          <w:rPrChange w:id="138" w:author="Author">
            <w:rPr>
              <w:rFonts w:asciiTheme="majorHAnsi" w:hAnsiTheme="majorHAnsi"/>
              <w:color w:val="000000" w:themeColor="text1"/>
              <w:sz w:val="24"/>
            </w:rPr>
          </w:rPrChange>
        </w:rPr>
        <w:t>infrastructure (including broadband) and the development and take up of e-applications and services.</w:t>
      </w:r>
    </w:p>
    <w:p w:rsidR="00FD0EA9" w:rsidRPr="002B2AD2" w:rsidRDefault="00FD0EA9" w:rsidP="00856922">
      <w:pPr>
        <w:pStyle w:val="ListParagraph"/>
        <w:jc w:val="both"/>
        <w:rPr>
          <w:ins w:id="139" w:author="Author"/>
          <w:rFonts w:asciiTheme="majorHAnsi" w:hAnsiTheme="majorHAnsi"/>
          <w:b/>
          <w:bCs/>
          <w:color w:val="000000" w:themeColor="text1"/>
          <w:sz w:val="24"/>
          <w:szCs w:val="24"/>
        </w:rPr>
      </w:pPr>
    </w:p>
    <w:p w:rsidR="000537D5" w:rsidRPr="000537D5" w:rsidRDefault="000537D5" w:rsidP="000537D5">
      <w:pPr>
        <w:pStyle w:val="ListParagraph"/>
        <w:numPr>
          <w:ilvl w:val="0"/>
          <w:numId w:val="30"/>
        </w:numPr>
        <w:jc w:val="both"/>
        <w:rPr>
          <w:rFonts w:asciiTheme="majorHAnsi" w:hAnsiTheme="majorHAnsi"/>
          <w:color w:val="000000" w:themeColor="text1"/>
          <w:sz w:val="24"/>
          <w:szCs w:val="24"/>
        </w:rPr>
      </w:pPr>
      <w:r>
        <w:rPr>
          <w:rFonts w:asciiTheme="majorHAnsi" w:hAnsiTheme="majorHAnsi"/>
          <w:b/>
          <w:bCs/>
          <w:color w:val="000000" w:themeColor="text1"/>
          <w:sz w:val="24"/>
          <w:szCs w:val="24"/>
        </w:rPr>
        <w:t>[</w:t>
      </w:r>
      <w:r w:rsidRPr="000537D5">
        <w:rPr>
          <w:rFonts w:asciiTheme="majorHAnsi" w:hAnsiTheme="majorHAnsi"/>
          <w:b/>
          <w:bCs/>
          <w:color w:val="000000" w:themeColor="text1"/>
          <w:sz w:val="24"/>
          <w:szCs w:val="24"/>
        </w:rPr>
        <w:t>New Pillar WSA, Civil Society</w:t>
      </w:r>
      <w:r>
        <w:rPr>
          <w:rFonts w:asciiTheme="majorHAnsi" w:hAnsiTheme="majorHAnsi"/>
          <w:b/>
          <w:bCs/>
          <w:color w:val="000000" w:themeColor="text1"/>
          <w:sz w:val="24"/>
          <w:szCs w:val="24"/>
        </w:rPr>
        <w:t>]</w:t>
      </w:r>
      <w:r>
        <w:rPr>
          <w:rFonts w:asciiTheme="majorHAnsi" w:hAnsiTheme="majorHAnsi"/>
          <w:color w:val="000000" w:themeColor="text1"/>
          <w:sz w:val="24"/>
          <w:szCs w:val="24"/>
        </w:rPr>
        <w:t>:</w:t>
      </w:r>
      <w:r w:rsidRPr="000537D5">
        <w:rPr>
          <w:rFonts w:asciiTheme="majorHAnsi" w:hAnsiTheme="majorHAnsi"/>
        </w:rPr>
        <w:t>2 (f) E</w:t>
      </w:r>
      <w:proofErr w:type="spellStart"/>
      <w:r w:rsidRPr="000537D5">
        <w:rPr>
          <w:rFonts w:asciiTheme="majorHAnsi" w:hAnsiTheme="majorHAnsi"/>
          <w:lang w:val="en"/>
        </w:rPr>
        <w:t>nsure</w:t>
      </w:r>
      <w:proofErr w:type="spellEnd"/>
      <w:r w:rsidRPr="000537D5">
        <w:rPr>
          <w:rFonts w:asciiTheme="majorHAnsi" w:hAnsiTheme="majorHAnsi"/>
          <w:lang w:val="en"/>
        </w:rPr>
        <w:t xml:space="preserve"> that oligopolies and monopolies do not restrict market access for producers or reduce the consumers’ information and choice in terms of culturally and linguistically divers content and applications</w:t>
      </w:r>
      <w:r w:rsidRPr="000537D5">
        <w:rPr>
          <w:rFonts w:asciiTheme="majorHAnsi" w:hAnsiTheme="majorHAnsi"/>
        </w:rPr>
        <w:t xml:space="preserve">. </w:t>
      </w:r>
    </w:p>
    <w:p w:rsidR="00543A5F" w:rsidRPr="002B2AD2" w:rsidRDefault="00A66B38" w:rsidP="000537D5">
      <w:pPr>
        <w:pStyle w:val="ListParagraph"/>
        <w:ind w:left="360"/>
        <w:jc w:val="both"/>
        <w:rPr>
          <w:rFonts w:asciiTheme="majorHAnsi" w:hAnsiTheme="majorHAnsi"/>
          <w:color w:val="000000" w:themeColor="text1"/>
          <w:sz w:val="24"/>
          <w:szCs w:val="24"/>
        </w:rPr>
      </w:pPr>
      <w:moveFromRangeStart w:id="140" w:author="Author" w:name="move373144764"/>
      <w:moveFrom w:id="141" w:author="Author">
        <w:r w:rsidRPr="002B2AD2" w:rsidDel="008B1745">
          <w:rPr>
            <w:rFonts w:asciiTheme="majorHAnsi" w:hAnsiTheme="majorHAnsi"/>
            <w:color w:val="000000" w:themeColor="text1"/>
            <w:sz w:val="24"/>
            <w:szCs w:val="24"/>
          </w:rPr>
          <w:t>Enact a consistent and overarching ICT and/or broadband policy to foster broadband development across all sectors and drive digital inclusion of all</w:t>
        </w:r>
        <w:r w:rsidR="0022039E" w:rsidRPr="002B2AD2" w:rsidDel="002D510B">
          <w:rPr>
            <w:rFonts w:asciiTheme="majorHAnsi" w:hAnsiTheme="majorHAnsi"/>
            <w:color w:val="000000" w:themeColor="text1"/>
            <w:sz w:val="24"/>
            <w:szCs w:val="24"/>
          </w:rPr>
          <w:t>.</w:t>
        </w:r>
      </w:moveFrom>
      <w:moveFromRangeEnd w:id="140"/>
    </w:p>
    <w:p w:rsidR="00CE6D1A" w:rsidRPr="002B2AD2" w:rsidDel="002D510B" w:rsidRDefault="00CE6D1A" w:rsidP="00856922">
      <w:pPr>
        <w:pStyle w:val="ListParagraph"/>
        <w:ind w:left="360"/>
        <w:jc w:val="both"/>
        <w:rPr>
          <w:del w:id="142" w:author="Author"/>
          <w:rFonts w:asciiTheme="majorHAnsi" w:hAnsiTheme="majorHAnsi"/>
          <w:color w:val="000000" w:themeColor="text1"/>
          <w:sz w:val="24"/>
          <w:szCs w:val="24"/>
        </w:rPr>
      </w:pPr>
    </w:p>
    <w:p w:rsidR="004C40CD" w:rsidRPr="002B2AD2" w:rsidRDefault="004669DF" w:rsidP="00856922">
      <w:pPr>
        <w:pStyle w:val="ListParagraph"/>
        <w:numPr>
          <w:ilvl w:val="0"/>
          <w:numId w:val="30"/>
        </w:numPr>
        <w:jc w:val="both"/>
        <w:rPr>
          <w:rFonts w:asciiTheme="majorHAnsi" w:hAnsiTheme="majorHAnsi"/>
          <w:sz w:val="24"/>
          <w:szCs w:val="24"/>
        </w:rPr>
      </w:pPr>
      <w:ins w:id="143" w:author="Author">
        <w:r w:rsidRPr="002B2AD2">
          <w:rPr>
            <w:rFonts w:asciiTheme="majorHAnsi" w:hAnsiTheme="majorHAnsi"/>
            <w:color w:val="000000" w:themeColor="text1"/>
            <w:sz w:val="24"/>
            <w:szCs w:val="24"/>
          </w:rPr>
          <w:t>[</w:t>
        </w:r>
        <w:r w:rsidR="003F10B4" w:rsidRPr="002B2AD2">
          <w:rPr>
            <w:rFonts w:asciiTheme="majorHAnsi" w:hAnsiTheme="majorHAnsi"/>
            <w:color w:val="000000" w:themeColor="text1"/>
            <w:sz w:val="24"/>
            <w:szCs w:val="24"/>
          </w:rPr>
          <w:t xml:space="preserve">Strive to </w:t>
        </w:r>
      </w:ins>
      <w:del w:id="144" w:author="Author">
        <w:r w:rsidR="00A66B38" w:rsidRPr="002B2AD2" w:rsidDel="00C5608A">
          <w:rPr>
            <w:rFonts w:asciiTheme="majorHAnsi" w:hAnsiTheme="majorHAnsi"/>
            <w:color w:val="000000" w:themeColor="text1"/>
            <w:sz w:val="24"/>
            <w:szCs w:val="24"/>
          </w:rPr>
          <w:delText>L</w:delText>
        </w:r>
      </w:del>
      <w:ins w:id="145" w:author="Author">
        <w:del w:id="146" w:author="Author">
          <w:r w:rsidR="003F10B4" w:rsidRPr="002B2AD2" w:rsidDel="00C5608A">
            <w:rPr>
              <w:rFonts w:asciiTheme="majorHAnsi" w:hAnsiTheme="majorHAnsi"/>
              <w:color w:val="000000" w:themeColor="text1"/>
              <w:sz w:val="24"/>
              <w:szCs w:val="24"/>
            </w:rPr>
            <w:delText>l</w:delText>
          </w:r>
        </w:del>
      </w:ins>
      <w:del w:id="147" w:author="Author">
        <w:r w:rsidR="00A66B38" w:rsidRPr="002B2AD2" w:rsidDel="00C5608A">
          <w:rPr>
            <w:rFonts w:asciiTheme="majorHAnsi" w:hAnsiTheme="majorHAnsi"/>
            <w:color w:val="000000" w:themeColor="text1"/>
            <w:sz w:val="24"/>
            <w:szCs w:val="24"/>
          </w:rPr>
          <w:delText xml:space="preserve">ift all </w:delText>
        </w:r>
      </w:del>
      <w:ins w:id="148" w:author="Author">
        <w:del w:id="149" w:author="Author">
          <w:r w:rsidR="00953D2C" w:rsidRPr="002B2AD2" w:rsidDel="00C5608A">
            <w:rPr>
              <w:rFonts w:asciiTheme="majorHAnsi" w:hAnsiTheme="majorHAnsi"/>
              <w:color w:val="000000" w:themeColor="text1"/>
              <w:sz w:val="24"/>
              <w:szCs w:val="24"/>
            </w:rPr>
            <w:delText xml:space="preserve">regulatory </w:delText>
          </w:r>
        </w:del>
      </w:ins>
      <w:del w:id="150" w:author="Author">
        <w:r w:rsidR="00A66B38" w:rsidRPr="002B2AD2" w:rsidDel="00C5608A">
          <w:rPr>
            <w:rFonts w:asciiTheme="majorHAnsi" w:hAnsiTheme="majorHAnsi"/>
            <w:color w:val="000000" w:themeColor="text1"/>
            <w:sz w:val="24"/>
            <w:szCs w:val="24"/>
          </w:rPr>
          <w:delText>barriers to</w:delText>
        </w:r>
      </w:del>
      <w:ins w:id="151" w:author="Author">
        <w:r w:rsidRPr="002B2AD2">
          <w:rPr>
            <w:rFonts w:asciiTheme="majorHAnsi" w:hAnsiTheme="majorHAnsi"/>
            <w:color w:val="000000" w:themeColor="text1"/>
            <w:sz w:val="24"/>
            <w:szCs w:val="24"/>
          </w:rPr>
          <w:t xml:space="preserve"> </w:t>
        </w:r>
      </w:ins>
      <w:del w:id="152" w:author="Author">
        <w:r w:rsidR="00A66B38" w:rsidRPr="002B2AD2" w:rsidDel="00C5608A">
          <w:rPr>
            <w:rFonts w:asciiTheme="majorHAnsi" w:hAnsiTheme="majorHAnsi"/>
            <w:color w:val="000000" w:themeColor="text1"/>
            <w:sz w:val="24"/>
            <w:szCs w:val="24"/>
          </w:rPr>
          <w:delText xml:space="preserve"> </w:delText>
        </w:r>
      </w:del>
      <w:ins w:id="153" w:author="Author">
        <w:r w:rsidR="00C5608A" w:rsidRPr="002B2AD2">
          <w:rPr>
            <w:rFonts w:asciiTheme="majorHAnsi" w:hAnsiTheme="majorHAnsi"/>
            <w:color w:val="000000" w:themeColor="text1"/>
            <w:sz w:val="24"/>
            <w:szCs w:val="24"/>
          </w:rPr>
          <w:t xml:space="preserve">facilitate </w:t>
        </w:r>
      </w:ins>
      <w:r w:rsidR="00A66B38" w:rsidRPr="002B2AD2">
        <w:rPr>
          <w:rFonts w:asciiTheme="majorHAnsi" w:hAnsiTheme="majorHAnsi"/>
          <w:color w:val="000000" w:themeColor="text1"/>
          <w:sz w:val="24"/>
          <w:szCs w:val="24"/>
        </w:rPr>
        <w:t xml:space="preserve">entry in broadband markets, enable open access to essential facilities and increase competition </w:t>
      </w:r>
      <w:del w:id="154" w:author="Author">
        <w:r w:rsidR="00A66B38" w:rsidRPr="002B2AD2" w:rsidDel="00953D2C">
          <w:rPr>
            <w:rFonts w:asciiTheme="majorHAnsi" w:hAnsiTheme="majorHAnsi"/>
            <w:color w:val="000000" w:themeColor="text1"/>
            <w:sz w:val="24"/>
            <w:szCs w:val="24"/>
          </w:rPr>
          <w:delText xml:space="preserve">at </w:delText>
        </w:r>
      </w:del>
      <w:ins w:id="155" w:author="Author">
        <w:r w:rsidR="00953D2C" w:rsidRPr="002B2AD2">
          <w:rPr>
            <w:rFonts w:asciiTheme="majorHAnsi" w:hAnsiTheme="majorHAnsi"/>
            <w:color w:val="000000" w:themeColor="text1"/>
            <w:sz w:val="24"/>
            <w:szCs w:val="24"/>
          </w:rPr>
          <w:t xml:space="preserve">in </w:t>
        </w:r>
      </w:ins>
      <w:r w:rsidR="00A66B38" w:rsidRPr="002B2AD2">
        <w:rPr>
          <w:rFonts w:asciiTheme="majorHAnsi" w:hAnsiTheme="majorHAnsi"/>
          <w:color w:val="000000" w:themeColor="text1"/>
          <w:sz w:val="24"/>
          <w:szCs w:val="24"/>
        </w:rPr>
        <w:t>all network layers, moving towards lighter and simplified regulation while promoting innovation and entrepreneurship</w:t>
      </w:r>
      <w:ins w:id="156" w:author="Author">
        <w:r w:rsidR="00D53125" w:rsidRPr="002B2AD2">
          <w:rPr>
            <w:rFonts w:asciiTheme="majorHAnsi" w:hAnsiTheme="majorHAnsi"/>
            <w:color w:val="000000" w:themeColor="text1"/>
            <w:sz w:val="24"/>
            <w:szCs w:val="24"/>
          </w:rPr>
          <w:t>, as appropriate and where applicable</w:t>
        </w:r>
      </w:ins>
      <w:proofErr w:type="gramStart"/>
      <w:r w:rsidR="0022039E" w:rsidRPr="002B2AD2">
        <w:rPr>
          <w:rFonts w:asciiTheme="majorHAnsi" w:hAnsiTheme="majorHAnsi"/>
          <w:color w:val="000000" w:themeColor="text1"/>
          <w:sz w:val="24"/>
          <w:szCs w:val="24"/>
        </w:rPr>
        <w:t>.</w:t>
      </w:r>
      <w:ins w:id="157" w:author="Author">
        <w:r w:rsidRPr="002B2AD2">
          <w:rPr>
            <w:rFonts w:asciiTheme="majorHAnsi" w:hAnsiTheme="majorHAnsi"/>
            <w:color w:val="000000" w:themeColor="text1"/>
            <w:sz w:val="24"/>
            <w:szCs w:val="24"/>
          </w:rPr>
          <w:t xml:space="preserve"> ]</w:t>
        </w:r>
      </w:ins>
      <w:proofErr w:type="gramEnd"/>
    </w:p>
    <w:p w:rsidR="004C40CD" w:rsidRPr="002B2AD2" w:rsidRDefault="004C40CD" w:rsidP="00856922">
      <w:pPr>
        <w:pStyle w:val="ListParagraph"/>
        <w:ind w:left="360"/>
        <w:jc w:val="both"/>
        <w:rPr>
          <w:rFonts w:asciiTheme="majorHAnsi" w:hAnsiTheme="majorHAnsi"/>
          <w:sz w:val="24"/>
          <w:szCs w:val="24"/>
        </w:rPr>
      </w:pPr>
    </w:p>
    <w:p w:rsidR="00856922" w:rsidRPr="002B2AD2" w:rsidRDefault="00DE609E" w:rsidP="00856922">
      <w:pPr>
        <w:pStyle w:val="ListParagraph"/>
        <w:numPr>
          <w:ilvl w:val="0"/>
          <w:numId w:val="40"/>
        </w:numPr>
        <w:ind w:left="709"/>
        <w:jc w:val="both"/>
        <w:rPr>
          <w:rFonts w:asciiTheme="majorHAnsi" w:hAnsiTheme="majorHAnsi"/>
          <w:sz w:val="24"/>
          <w:szCs w:val="24"/>
        </w:rPr>
      </w:pPr>
      <w:r w:rsidRPr="002B2AD2">
        <w:rPr>
          <w:rFonts w:asciiTheme="majorHAnsi" w:hAnsiTheme="majorHAnsi"/>
          <w:b/>
          <w:bCs/>
          <w:sz w:val="24"/>
          <w:szCs w:val="24"/>
        </w:rPr>
        <w:t>Czech Republic, Government:</w:t>
      </w:r>
      <w:r w:rsidR="00A72A36" w:rsidRPr="002B2AD2">
        <w:rPr>
          <w:rFonts w:asciiTheme="majorHAnsi" w:hAnsiTheme="majorHAnsi"/>
          <w:b/>
          <w:bCs/>
          <w:sz w:val="24"/>
          <w:szCs w:val="24"/>
        </w:rPr>
        <w:t xml:space="preserve"> </w:t>
      </w:r>
      <w:ins w:id="158" w:author="Author">
        <w:del w:id="159" w:author="Author">
          <w:r w:rsidRPr="002B2AD2" w:rsidDel="00B946A2">
            <w:rPr>
              <w:rFonts w:asciiTheme="majorHAnsi" w:hAnsiTheme="majorHAnsi"/>
              <w:color w:val="000000" w:themeColor="text1"/>
              <w:sz w:val="24"/>
              <w:szCs w:val="24"/>
            </w:rPr>
            <w:delText>[</w:delText>
          </w:r>
          <w:commentRangeStart w:id="160"/>
          <w:r w:rsidRPr="002B2AD2" w:rsidDel="00B946A2">
            <w:rPr>
              <w:rFonts w:asciiTheme="majorHAnsi" w:hAnsiTheme="majorHAnsi"/>
              <w:color w:val="000000" w:themeColor="text1"/>
              <w:sz w:val="24"/>
              <w:szCs w:val="24"/>
            </w:rPr>
            <w:delText xml:space="preserve">Strive to </w:delText>
          </w:r>
        </w:del>
      </w:ins>
      <w:del w:id="161" w:author="Author">
        <w:r w:rsidRPr="002B2AD2" w:rsidDel="00B946A2">
          <w:rPr>
            <w:rFonts w:asciiTheme="majorHAnsi" w:hAnsiTheme="majorHAnsi"/>
            <w:color w:val="000000" w:themeColor="text1"/>
            <w:sz w:val="24"/>
            <w:szCs w:val="24"/>
          </w:rPr>
          <w:delText>L</w:delText>
        </w:r>
      </w:del>
      <w:ins w:id="162" w:author="Author">
        <w:del w:id="163" w:author="Author">
          <w:r w:rsidRPr="002B2AD2" w:rsidDel="00B946A2">
            <w:rPr>
              <w:rFonts w:asciiTheme="majorHAnsi" w:hAnsiTheme="majorHAnsi"/>
              <w:color w:val="000000" w:themeColor="text1"/>
              <w:sz w:val="24"/>
              <w:szCs w:val="24"/>
            </w:rPr>
            <w:delText>l</w:delText>
          </w:r>
        </w:del>
      </w:ins>
      <w:del w:id="164" w:author="Author">
        <w:r w:rsidRPr="002B2AD2" w:rsidDel="00B946A2">
          <w:rPr>
            <w:rFonts w:asciiTheme="majorHAnsi" w:hAnsiTheme="majorHAnsi"/>
            <w:color w:val="000000" w:themeColor="text1"/>
            <w:sz w:val="24"/>
            <w:szCs w:val="24"/>
          </w:rPr>
          <w:delText xml:space="preserve">ift all </w:delText>
        </w:r>
      </w:del>
      <w:ins w:id="165" w:author="Author">
        <w:del w:id="166" w:author="Author">
          <w:r w:rsidRPr="002B2AD2" w:rsidDel="00B946A2">
            <w:rPr>
              <w:rFonts w:asciiTheme="majorHAnsi" w:hAnsiTheme="majorHAnsi"/>
              <w:color w:val="000000" w:themeColor="text1"/>
              <w:sz w:val="24"/>
              <w:szCs w:val="24"/>
            </w:rPr>
            <w:delText xml:space="preserve">regulatory </w:delText>
          </w:r>
        </w:del>
      </w:ins>
      <w:del w:id="167" w:author="Author">
        <w:r w:rsidRPr="002B2AD2" w:rsidDel="00B946A2">
          <w:rPr>
            <w:rFonts w:asciiTheme="majorHAnsi" w:hAnsiTheme="majorHAnsi"/>
            <w:color w:val="000000" w:themeColor="text1"/>
            <w:sz w:val="24"/>
            <w:szCs w:val="24"/>
          </w:rPr>
          <w:delText>barriers to</w:delText>
        </w:r>
      </w:del>
      <w:ins w:id="168" w:author="Author">
        <w:del w:id="169" w:author="Author">
          <w:r w:rsidRPr="002B2AD2" w:rsidDel="00B946A2">
            <w:rPr>
              <w:rFonts w:asciiTheme="majorHAnsi" w:hAnsiTheme="majorHAnsi"/>
              <w:color w:val="000000" w:themeColor="text1"/>
              <w:sz w:val="24"/>
              <w:szCs w:val="24"/>
            </w:rPr>
            <w:delText xml:space="preserve"> </w:delText>
          </w:r>
        </w:del>
      </w:ins>
      <w:del w:id="170" w:author="Author">
        <w:r w:rsidRPr="002B2AD2" w:rsidDel="00B946A2">
          <w:rPr>
            <w:rFonts w:asciiTheme="majorHAnsi" w:hAnsiTheme="majorHAnsi"/>
            <w:color w:val="000000" w:themeColor="text1"/>
            <w:sz w:val="24"/>
            <w:szCs w:val="24"/>
          </w:rPr>
          <w:delText xml:space="preserve"> </w:delText>
        </w:r>
      </w:del>
      <w:ins w:id="171" w:author="Author">
        <w:del w:id="172" w:author="Author">
          <w:r w:rsidRPr="002B2AD2" w:rsidDel="00B946A2">
            <w:rPr>
              <w:rFonts w:asciiTheme="majorHAnsi" w:hAnsiTheme="majorHAnsi"/>
              <w:color w:val="000000" w:themeColor="text1"/>
              <w:sz w:val="24"/>
              <w:szCs w:val="24"/>
            </w:rPr>
            <w:delText xml:space="preserve">facilitate </w:delText>
          </w:r>
        </w:del>
      </w:ins>
      <w:del w:id="173" w:author="Author">
        <w:r w:rsidRPr="002B2AD2" w:rsidDel="00B946A2">
          <w:rPr>
            <w:rFonts w:asciiTheme="majorHAnsi" w:hAnsiTheme="majorHAnsi"/>
            <w:color w:val="000000" w:themeColor="text1"/>
            <w:sz w:val="24"/>
            <w:szCs w:val="24"/>
          </w:rPr>
          <w:delText xml:space="preserve">entry in broadband markets, enable open access to essential facilities and increase competition at </w:delText>
        </w:r>
      </w:del>
      <w:ins w:id="174" w:author="Author">
        <w:del w:id="175" w:author="Author">
          <w:r w:rsidRPr="002B2AD2" w:rsidDel="00B946A2">
            <w:rPr>
              <w:rFonts w:asciiTheme="majorHAnsi" w:hAnsiTheme="majorHAnsi"/>
              <w:color w:val="000000" w:themeColor="text1"/>
              <w:sz w:val="24"/>
              <w:szCs w:val="24"/>
            </w:rPr>
            <w:delText xml:space="preserve">in </w:delText>
          </w:r>
        </w:del>
      </w:ins>
      <w:del w:id="176" w:author="Author">
        <w:r w:rsidRPr="002B2AD2" w:rsidDel="00B946A2">
          <w:rPr>
            <w:rFonts w:asciiTheme="majorHAnsi" w:hAnsiTheme="majorHAnsi"/>
            <w:color w:val="000000" w:themeColor="text1"/>
            <w:sz w:val="24"/>
            <w:szCs w:val="24"/>
          </w:rPr>
          <w:delText>all network layers, moving towards lighter and simplified regulation while promoting innovation and entrepreneurship</w:delText>
        </w:r>
      </w:del>
      <w:ins w:id="177" w:author="Author">
        <w:del w:id="178" w:author="Author">
          <w:r w:rsidRPr="002B2AD2" w:rsidDel="00B946A2">
            <w:rPr>
              <w:rFonts w:asciiTheme="majorHAnsi" w:hAnsiTheme="majorHAnsi"/>
              <w:color w:val="000000" w:themeColor="text1"/>
              <w:sz w:val="24"/>
              <w:szCs w:val="24"/>
            </w:rPr>
            <w:delText>, as appropriate and where applicable</w:delText>
          </w:r>
        </w:del>
      </w:ins>
      <w:del w:id="179" w:author="Author">
        <w:r w:rsidRPr="002B2AD2" w:rsidDel="00B946A2">
          <w:rPr>
            <w:rFonts w:asciiTheme="majorHAnsi" w:hAnsiTheme="majorHAnsi"/>
            <w:color w:val="000000" w:themeColor="text1"/>
            <w:sz w:val="24"/>
            <w:szCs w:val="24"/>
          </w:rPr>
          <w:delText>.</w:delText>
        </w:r>
      </w:del>
      <w:ins w:id="180" w:author="Author">
        <w:del w:id="181" w:author="Author">
          <w:r w:rsidRPr="002B2AD2" w:rsidDel="00B946A2">
            <w:rPr>
              <w:rFonts w:asciiTheme="majorHAnsi" w:hAnsiTheme="majorHAnsi"/>
              <w:color w:val="000000" w:themeColor="text1"/>
              <w:sz w:val="24"/>
              <w:szCs w:val="24"/>
            </w:rPr>
            <w:delText xml:space="preserve"> ]</w:delText>
          </w:r>
        </w:del>
      </w:ins>
      <w:commentRangeEnd w:id="160"/>
      <w:r w:rsidRPr="002B2AD2">
        <w:rPr>
          <w:rStyle w:val="CommentReference"/>
          <w:rFonts w:asciiTheme="majorHAnsi" w:hAnsiTheme="majorHAnsi"/>
          <w:sz w:val="24"/>
          <w:szCs w:val="24"/>
        </w:rPr>
        <w:commentReference w:id="160"/>
      </w:r>
    </w:p>
    <w:p w:rsidR="00856922" w:rsidRPr="002B2AD2" w:rsidRDefault="00856922" w:rsidP="00856922">
      <w:pPr>
        <w:pStyle w:val="ListParagraph"/>
        <w:ind w:left="709"/>
        <w:jc w:val="both"/>
        <w:rPr>
          <w:rFonts w:asciiTheme="majorHAnsi" w:hAnsiTheme="majorHAnsi"/>
          <w:sz w:val="24"/>
          <w:szCs w:val="24"/>
        </w:rPr>
      </w:pPr>
    </w:p>
    <w:p w:rsidR="00856922" w:rsidRPr="002B2AD2" w:rsidRDefault="007E5751" w:rsidP="00856922">
      <w:pPr>
        <w:pStyle w:val="ListParagraph"/>
        <w:numPr>
          <w:ilvl w:val="0"/>
          <w:numId w:val="40"/>
        </w:numPr>
        <w:spacing w:after="0"/>
        <w:ind w:left="709" w:hanging="357"/>
        <w:jc w:val="both"/>
        <w:rPr>
          <w:rFonts w:asciiTheme="majorHAnsi" w:hAnsiTheme="majorHAnsi"/>
          <w:sz w:val="24"/>
          <w:szCs w:val="24"/>
        </w:rPr>
      </w:pPr>
      <w:r w:rsidRPr="002B2AD2">
        <w:rPr>
          <w:rFonts w:asciiTheme="majorHAnsi" w:hAnsiTheme="majorHAnsi"/>
          <w:b/>
          <w:bCs/>
          <w:color w:val="000000" w:themeColor="text1"/>
          <w:sz w:val="24"/>
          <w:szCs w:val="24"/>
        </w:rPr>
        <w:t>Japan, Government:</w:t>
      </w:r>
      <w:r w:rsidR="006861E6" w:rsidRPr="002B2AD2">
        <w:rPr>
          <w:rFonts w:asciiTheme="majorHAnsi" w:hAnsiTheme="majorHAnsi"/>
          <w:b/>
          <w:bCs/>
          <w:color w:val="000000" w:themeColor="text1"/>
          <w:sz w:val="24"/>
          <w:szCs w:val="24"/>
        </w:rPr>
        <w:t xml:space="preserve"> </w:t>
      </w:r>
      <w:del w:id="182" w:author="Author">
        <w:r w:rsidR="000206FD" w:rsidRPr="002B2AD2">
          <w:rPr>
            <w:rFonts w:asciiTheme="majorHAnsi" w:hAnsiTheme="majorHAnsi"/>
            <w:color w:val="000000" w:themeColor="text1"/>
            <w:sz w:val="24"/>
            <w:szCs w:val="24"/>
          </w:rPr>
          <w:delText>[</w:delText>
        </w:r>
      </w:del>
      <w:r w:rsidR="000206FD" w:rsidRPr="002B2AD2">
        <w:rPr>
          <w:rFonts w:asciiTheme="majorHAnsi" w:hAnsiTheme="majorHAnsi"/>
          <w:color w:val="000000" w:themeColor="text1"/>
          <w:sz w:val="24"/>
          <w:szCs w:val="24"/>
        </w:rPr>
        <w:t xml:space="preserve">Strive </w:t>
      </w:r>
      <w:proofErr w:type="gramStart"/>
      <w:r w:rsidR="000206FD" w:rsidRPr="002B2AD2">
        <w:rPr>
          <w:rFonts w:asciiTheme="majorHAnsi" w:hAnsiTheme="majorHAnsi"/>
          <w:color w:val="000000" w:themeColor="text1"/>
          <w:sz w:val="24"/>
          <w:szCs w:val="24"/>
        </w:rPr>
        <w:t>to  facilitate</w:t>
      </w:r>
      <w:proofErr w:type="gramEnd"/>
      <w:r w:rsidR="000206FD" w:rsidRPr="002B2AD2">
        <w:rPr>
          <w:rFonts w:asciiTheme="majorHAnsi" w:hAnsiTheme="majorHAnsi"/>
          <w:color w:val="000000" w:themeColor="text1"/>
          <w:sz w:val="24"/>
          <w:szCs w:val="24"/>
        </w:rPr>
        <w:t xml:space="preserve"> entry in broadband markets, enable open access to essential facilities and increase competition in all network layers</w:t>
      </w:r>
      <w:del w:id="183" w:author="Author">
        <w:r w:rsidR="000206FD" w:rsidRPr="002B2AD2">
          <w:rPr>
            <w:rFonts w:asciiTheme="majorHAnsi" w:hAnsiTheme="majorHAnsi"/>
            <w:color w:val="000000" w:themeColor="text1"/>
            <w:sz w:val="24"/>
            <w:szCs w:val="24"/>
          </w:rPr>
          <w:delText>, moving towards lighter and simplified regulation while promoting innovation and entrepreneurship, as appropriate and where applicable. ]</w:delText>
        </w:r>
      </w:del>
      <w:commentRangeStart w:id="184"/>
      <w:ins w:id="185" w:author="Author">
        <w:r w:rsidR="000206FD" w:rsidRPr="002B2AD2">
          <w:rPr>
            <w:rFonts w:asciiTheme="majorHAnsi" w:hAnsiTheme="majorHAnsi"/>
            <w:color w:val="000000" w:themeColor="text1"/>
            <w:sz w:val="24"/>
            <w:szCs w:val="24"/>
          </w:rPr>
          <w:t xml:space="preserve">. </w:t>
        </w:r>
        <w:commentRangeEnd w:id="184"/>
        <w:r w:rsidR="000206FD" w:rsidRPr="002B2AD2">
          <w:rPr>
            <w:rStyle w:val="CommentReference"/>
            <w:rFonts w:asciiTheme="majorHAnsi" w:hAnsiTheme="majorHAnsi"/>
            <w:sz w:val="24"/>
            <w:szCs w:val="24"/>
          </w:rPr>
          <w:commentReference w:id="184"/>
        </w:r>
      </w:ins>
    </w:p>
    <w:p w:rsidR="00856922" w:rsidRPr="002B2AD2" w:rsidRDefault="00856922" w:rsidP="00856922">
      <w:pPr>
        <w:pStyle w:val="ListParagraph"/>
        <w:ind w:left="709"/>
        <w:jc w:val="both"/>
        <w:rPr>
          <w:rFonts w:asciiTheme="majorHAnsi" w:hAnsiTheme="majorHAnsi"/>
          <w:sz w:val="24"/>
          <w:szCs w:val="24"/>
        </w:rPr>
      </w:pPr>
    </w:p>
    <w:p w:rsidR="009E29F6" w:rsidRPr="002B2AD2" w:rsidRDefault="004A69DD" w:rsidP="00856922">
      <w:pPr>
        <w:pStyle w:val="ListParagraph"/>
        <w:numPr>
          <w:ilvl w:val="0"/>
          <w:numId w:val="40"/>
        </w:numPr>
        <w:ind w:left="709"/>
        <w:jc w:val="both"/>
        <w:rPr>
          <w:rFonts w:asciiTheme="majorHAnsi" w:hAnsiTheme="majorHAnsi"/>
          <w:sz w:val="24"/>
          <w:szCs w:val="24"/>
        </w:rPr>
      </w:pPr>
      <w:r w:rsidRPr="002B2AD2">
        <w:rPr>
          <w:rFonts w:asciiTheme="majorHAnsi" w:hAnsiTheme="majorHAnsi"/>
          <w:b/>
          <w:bCs/>
          <w:sz w:val="24"/>
          <w:szCs w:val="24"/>
        </w:rPr>
        <w:t>Brazil, Government:</w:t>
      </w:r>
      <w:r w:rsidR="006861E6" w:rsidRPr="002B2AD2">
        <w:rPr>
          <w:rFonts w:asciiTheme="majorHAnsi" w:hAnsiTheme="majorHAnsi"/>
          <w:b/>
          <w:bCs/>
          <w:sz w:val="24"/>
          <w:szCs w:val="24"/>
        </w:rPr>
        <w:t xml:space="preserve"> </w:t>
      </w:r>
      <w:r w:rsidRPr="002B2AD2">
        <w:rPr>
          <w:rFonts w:asciiTheme="majorHAnsi" w:hAnsiTheme="majorHAnsi"/>
          <w:color w:val="000000" w:themeColor="text1"/>
          <w:sz w:val="24"/>
          <w:szCs w:val="24"/>
        </w:rPr>
        <w:t xml:space="preserve">[Strive to  </w:t>
      </w:r>
      <w:del w:id="186" w:author="Author">
        <w:r w:rsidRPr="002B2AD2" w:rsidDel="00867664">
          <w:rPr>
            <w:rFonts w:asciiTheme="majorHAnsi" w:hAnsiTheme="majorHAnsi"/>
            <w:color w:val="000000" w:themeColor="text1"/>
            <w:sz w:val="24"/>
            <w:szCs w:val="24"/>
          </w:rPr>
          <w:delText xml:space="preserve">facilitate entry in broadband markets, enable open access to essential facilities and increase competition in all network layers, moving towards lighter and simplified </w:delText>
        </w:r>
      </w:del>
      <w:ins w:id="187" w:author="Author">
        <w:r w:rsidRPr="002B2AD2">
          <w:rPr>
            <w:rFonts w:asciiTheme="majorHAnsi" w:hAnsiTheme="majorHAnsi"/>
            <w:color w:val="000000" w:themeColor="text1"/>
            <w:sz w:val="24"/>
            <w:szCs w:val="24"/>
          </w:rPr>
          <w:t xml:space="preserve"> simplify </w:t>
        </w:r>
      </w:ins>
      <w:r w:rsidRPr="002B2AD2">
        <w:rPr>
          <w:rFonts w:asciiTheme="majorHAnsi" w:hAnsiTheme="majorHAnsi"/>
          <w:color w:val="000000" w:themeColor="text1"/>
          <w:sz w:val="24"/>
          <w:szCs w:val="24"/>
        </w:rPr>
        <w:t>regulation while promoting innovation</w:t>
      </w:r>
      <w:ins w:id="188" w:author="Author">
        <w:r w:rsidRPr="002B2AD2">
          <w:rPr>
            <w:rFonts w:asciiTheme="majorHAnsi" w:hAnsiTheme="majorHAnsi"/>
            <w:color w:val="000000" w:themeColor="text1"/>
            <w:sz w:val="24"/>
            <w:szCs w:val="24"/>
          </w:rPr>
          <w:t>, competition</w:t>
        </w:r>
      </w:ins>
      <w:r w:rsidRPr="002B2AD2">
        <w:rPr>
          <w:rFonts w:asciiTheme="majorHAnsi" w:hAnsiTheme="majorHAnsi"/>
          <w:color w:val="000000" w:themeColor="text1"/>
          <w:sz w:val="24"/>
          <w:szCs w:val="24"/>
        </w:rPr>
        <w:t xml:space="preserve"> and entrepreneurship, as appropriate and where applicable</w:t>
      </w:r>
      <w:proofErr w:type="gramStart"/>
      <w:r w:rsidRPr="002B2AD2">
        <w:rPr>
          <w:rFonts w:asciiTheme="majorHAnsi" w:hAnsiTheme="majorHAnsi"/>
          <w:color w:val="000000" w:themeColor="text1"/>
          <w:sz w:val="24"/>
          <w:szCs w:val="24"/>
        </w:rPr>
        <w:t>. ]</w:t>
      </w:r>
      <w:proofErr w:type="gramEnd"/>
    </w:p>
    <w:p w:rsidR="009E29F6" w:rsidRPr="002B2AD2" w:rsidRDefault="009E29F6" w:rsidP="00856922">
      <w:pPr>
        <w:pStyle w:val="ListParagraph"/>
        <w:ind w:left="709"/>
        <w:jc w:val="both"/>
        <w:rPr>
          <w:rFonts w:asciiTheme="majorHAnsi" w:hAnsiTheme="majorHAnsi"/>
          <w:color w:val="000000" w:themeColor="text1"/>
          <w:sz w:val="24"/>
          <w:szCs w:val="24"/>
        </w:rPr>
      </w:pPr>
    </w:p>
    <w:p w:rsidR="009E29F6" w:rsidRPr="002B2AD2" w:rsidRDefault="009E29F6" w:rsidP="00EC7047">
      <w:pPr>
        <w:pStyle w:val="ListParagraph"/>
        <w:numPr>
          <w:ilvl w:val="0"/>
          <w:numId w:val="40"/>
        </w:numPr>
        <w:ind w:left="709"/>
        <w:jc w:val="both"/>
        <w:rPr>
          <w:rFonts w:asciiTheme="majorHAnsi" w:eastAsia="Arial Unicode MS" w:hAnsiTheme="majorHAnsi" w:cs="F"/>
          <w:kern w:val="3"/>
          <w:sz w:val="24"/>
          <w:szCs w:val="24"/>
        </w:rPr>
      </w:pPr>
      <w:r w:rsidRPr="002B2AD2">
        <w:rPr>
          <w:rFonts w:asciiTheme="majorHAnsi" w:hAnsiTheme="majorHAnsi"/>
          <w:b/>
          <w:bCs/>
          <w:sz w:val="24"/>
          <w:szCs w:val="24"/>
        </w:rPr>
        <w:lastRenderedPageBreak/>
        <w:t xml:space="preserve">Center of Technology and Society, Civil Society: </w:t>
      </w:r>
      <w:del w:id="189" w:author="Unknown">
        <w:r w:rsidR="00B3369E" w:rsidRPr="002B2AD2">
          <w:rPr>
            <w:rFonts w:asciiTheme="majorHAnsi" w:eastAsia="Arial Unicode MS" w:hAnsiTheme="majorHAnsi" w:cs="F"/>
            <w:color w:val="000000" w:themeColor="text1"/>
            <w:kern w:val="3"/>
            <w:sz w:val="24"/>
            <w:szCs w:val="24"/>
          </w:rPr>
          <w:delText>[Strive to  facilitate entry in broadband markets, enable open access to essential facilities and increase competition in all network layers, moving towards lighter and simplified regulation while promoting innovation and entrepreneurship, as appropriate and where applicable. ]</w:delText>
        </w:r>
      </w:del>
      <w:r w:rsidR="00B3369E" w:rsidRPr="002B2AD2">
        <w:rPr>
          <w:rFonts w:asciiTheme="majorHAnsi" w:eastAsia="Arial Unicode MS" w:hAnsiTheme="majorHAnsi" w:cs="F"/>
          <w:color w:val="000000" w:themeColor="text1"/>
          <w:kern w:val="3"/>
          <w:sz w:val="24"/>
          <w:szCs w:val="24"/>
        </w:rPr>
        <w:t xml:space="preserve"> </w:t>
      </w:r>
    </w:p>
    <w:p w:rsidR="009E29F6" w:rsidRPr="002B2AD2" w:rsidRDefault="009E29F6" w:rsidP="00856922">
      <w:pPr>
        <w:pStyle w:val="ListParagraph"/>
        <w:ind w:left="709"/>
        <w:jc w:val="both"/>
        <w:rPr>
          <w:rFonts w:asciiTheme="majorHAnsi" w:hAnsiTheme="majorHAnsi"/>
          <w:b/>
          <w:bCs/>
          <w:sz w:val="24"/>
          <w:szCs w:val="24"/>
        </w:rPr>
      </w:pPr>
    </w:p>
    <w:p w:rsidR="00AA61B4" w:rsidRPr="002B2AD2" w:rsidRDefault="00AA61B4" w:rsidP="00856922">
      <w:pPr>
        <w:pStyle w:val="ListParagraph"/>
        <w:numPr>
          <w:ilvl w:val="0"/>
          <w:numId w:val="40"/>
        </w:numPr>
        <w:ind w:left="709"/>
        <w:jc w:val="both"/>
        <w:rPr>
          <w:rFonts w:asciiTheme="majorHAnsi" w:hAnsiTheme="majorHAnsi"/>
          <w:color w:val="000000"/>
          <w:sz w:val="24"/>
          <w:szCs w:val="24"/>
        </w:rPr>
      </w:pPr>
      <w:r w:rsidRPr="002B2AD2">
        <w:rPr>
          <w:rFonts w:asciiTheme="majorHAnsi" w:hAnsiTheme="majorHAnsi"/>
          <w:b/>
          <w:bCs/>
          <w:sz w:val="24"/>
          <w:szCs w:val="24"/>
        </w:rPr>
        <w:t xml:space="preserve">APIG, Civil Society: </w:t>
      </w:r>
      <w:del w:id="190" w:author="Author">
        <w:r w:rsidRPr="002B2AD2">
          <w:rPr>
            <w:rFonts w:asciiTheme="majorHAnsi" w:hAnsiTheme="majorHAnsi"/>
            <w:color w:val="000000" w:themeColor="text1"/>
            <w:sz w:val="24"/>
            <w:szCs w:val="24"/>
          </w:rPr>
          <w:delText>[</w:delText>
        </w:r>
      </w:del>
      <w:r w:rsidRPr="002B2AD2">
        <w:rPr>
          <w:rFonts w:asciiTheme="majorHAnsi" w:hAnsiTheme="majorHAnsi"/>
          <w:sz w:val="24"/>
          <w:szCs w:val="24"/>
          <w:rPrChange w:id="191" w:author="Author">
            <w:rPr>
              <w:rFonts w:asciiTheme="majorHAnsi" w:hAnsiTheme="majorHAnsi"/>
              <w:color w:val="000000" w:themeColor="text1"/>
              <w:sz w:val="24"/>
            </w:rPr>
          </w:rPrChange>
        </w:rPr>
        <w:t xml:space="preserve">Strive to </w:t>
      </w:r>
      <w:ins w:id="192" w:author="Author">
        <w:r w:rsidRPr="002B2AD2">
          <w:rPr>
            <w:rFonts w:asciiTheme="majorHAnsi" w:hAnsiTheme="majorHAnsi"/>
            <w:sz w:val="24"/>
            <w:szCs w:val="24"/>
            <w:lang w:val="en"/>
          </w:rPr>
          <w:t>ensure effective and fair competition, which may require appropriate regulation to promote innovation and entrepreneurship, in particular to</w:t>
        </w:r>
      </w:ins>
      <w:r w:rsidRPr="002B2AD2">
        <w:rPr>
          <w:rFonts w:asciiTheme="majorHAnsi" w:hAnsiTheme="majorHAnsi"/>
          <w:sz w:val="24"/>
          <w:szCs w:val="24"/>
          <w:lang w:val="en"/>
          <w:rPrChange w:id="193" w:author="Author">
            <w:rPr>
              <w:rFonts w:asciiTheme="majorHAnsi" w:hAnsiTheme="majorHAnsi"/>
              <w:color w:val="000000" w:themeColor="text1"/>
              <w:sz w:val="24"/>
            </w:rPr>
          </w:rPrChange>
        </w:rPr>
        <w:t xml:space="preserve"> </w:t>
      </w:r>
      <w:r w:rsidRPr="002B2AD2">
        <w:rPr>
          <w:rFonts w:asciiTheme="majorHAnsi" w:hAnsiTheme="majorHAnsi"/>
          <w:sz w:val="24"/>
          <w:szCs w:val="24"/>
          <w:rPrChange w:id="194" w:author="Author">
            <w:rPr>
              <w:rFonts w:asciiTheme="majorHAnsi" w:hAnsiTheme="majorHAnsi"/>
              <w:color w:val="000000" w:themeColor="text1"/>
              <w:sz w:val="24"/>
            </w:rPr>
          </w:rPrChange>
        </w:rPr>
        <w:t>facilitate entry in broadband markets</w:t>
      </w:r>
      <w:del w:id="195" w:author="Author">
        <w:r w:rsidRPr="002B2AD2">
          <w:rPr>
            <w:rFonts w:asciiTheme="majorHAnsi" w:hAnsiTheme="majorHAnsi"/>
            <w:color w:val="000000" w:themeColor="text1"/>
            <w:sz w:val="24"/>
            <w:szCs w:val="24"/>
          </w:rPr>
          <w:delText>,</w:delText>
        </w:r>
      </w:del>
      <w:ins w:id="196" w:author="Author">
        <w:r w:rsidRPr="002B2AD2">
          <w:rPr>
            <w:rFonts w:asciiTheme="majorHAnsi" w:hAnsiTheme="majorHAnsi"/>
            <w:sz w:val="24"/>
            <w:szCs w:val="24"/>
          </w:rPr>
          <w:t xml:space="preserve"> and</w:t>
        </w:r>
      </w:ins>
      <w:r w:rsidRPr="002B2AD2">
        <w:rPr>
          <w:rFonts w:asciiTheme="majorHAnsi" w:hAnsiTheme="majorHAnsi"/>
          <w:sz w:val="24"/>
          <w:szCs w:val="24"/>
          <w:rPrChange w:id="197" w:author="Author">
            <w:rPr>
              <w:rFonts w:asciiTheme="majorHAnsi" w:hAnsiTheme="majorHAnsi"/>
              <w:color w:val="000000" w:themeColor="text1"/>
              <w:sz w:val="24"/>
            </w:rPr>
          </w:rPrChange>
        </w:rPr>
        <w:t xml:space="preserve"> enable open access to essential facilities</w:t>
      </w:r>
      <w:del w:id="198" w:author="Author">
        <w:r w:rsidRPr="002B2AD2">
          <w:rPr>
            <w:rFonts w:asciiTheme="majorHAnsi" w:hAnsiTheme="majorHAnsi"/>
            <w:color w:val="000000" w:themeColor="text1"/>
            <w:sz w:val="24"/>
            <w:szCs w:val="24"/>
          </w:rPr>
          <w:delText xml:space="preserve"> and increase competition in all network layers, moving towards lighter and simplified regulation while promoting innovation and entrepreneurship, as appropriate and where applicable. ]</w:delText>
        </w:r>
      </w:del>
      <w:ins w:id="199" w:author="Author">
        <w:r w:rsidRPr="002B2AD2">
          <w:rPr>
            <w:rFonts w:asciiTheme="majorHAnsi" w:hAnsiTheme="majorHAnsi"/>
            <w:sz w:val="24"/>
            <w:szCs w:val="24"/>
          </w:rPr>
          <w:t xml:space="preserve">. </w:t>
        </w:r>
        <w:commentRangeStart w:id="200"/>
        <w:r w:rsidRPr="002B2AD2">
          <w:rPr>
            <w:rFonts w:asciiTheme="majorHAnsi" w:hAnsiTheme="majorHAnsi"/>
            <w:sz w:val="24"/>
            <w:szCs w:val="24"/>
          </w:rPr>
          <w:t xml:space="preserve">  </w:t>
        </w:r>
        <w:commentRangeEnd w:id="200"/>
        <w:r w:rsidRPr="002B2AD2">
          <w:rPr>
            <w:rStyle w:val="CommentReference"/>
            <w:rFonts w:asciiTheme="majorHAnsi" w:hAnsiTheme="majorHAnsi"/>
            <w:vanish/>
            <w:sz w:val="24"/>
            <w:szCs w:val="24"/>
          </w:rPr>
          <w:commentReference w:id="200"/>
        </w:r>
        <w:r w:rsidRPr="002B2AD2">
          <w:rPr>
            <w:rFonts w:asciiTheme="majorHAnsi" w:hAnsiTheme="majorHAnsi"/>
            <w:sz w:val="24"/>
            <w:szCs w:val="24"/>
          </w:rPr>
          <w:t xml:space="preserve"> </w:t>
        </w:r>
        <w:r w:rsidRPr="002B2AD2">
          <w:rPr>
            <w:rFonts w:asciiTheme="majorHAnsi" w:hAnsiTheme="majorHAnsi"/>
            <w:color w:val="000000"/>
            <w:sz w:val="24"/>
            <w:szCs w:val="24"/>
          </w:rPr>
          <w:t xml:space="preserve"> </w:t>
        </w:r>
      </w:ins>
    </w:p>
    <w:p w:rsidR="005168C6" w:rsidRPr="002B2AD2" w:rsidRDefault="005168C6" w:rsidP="00856922">
      <w:pPr>
        <w:pStyle w:val="ListParagraph"/>
        <w:ind w:left="709"/>
        <w:jc w:val="both"/>
        <w:rPr>
          <w:rFonts w:asciiTheme="majorHAnsi" w:hAnsiTheme="majorHAnsi"/>
          <w:color w:val="000000"/>
          <w:sz w:val="24"/>
          <w:szCs w:val="24"/>
        </w:rPr>
      </w:pPr>
    </w:p>
    <w:p w:rsidR="00BB5977" w:rsidRPr="002B2AD2" w:rsidRDefault="00BB5977" w:rsidP="00856922">
      <w:pPr>
        <w:pStyle w:val="ListParagraph"/>
        <w:numPr>
          <w:ilvl w:val="0"/>
          <w:numId w:val="40"/>
        </w:numPr>
        <w:ind w:left="709"/>
        <w:jc w:val="both"/>
        <w:rPr>
          <w:rFonts w:asciiTheme="majorHAnsi" w:hAnsiTheme="majorHAnsi"/>
          <w:b/>
          <w:bCs/>
          <w:color w:val="000000" w:themeColor="text1"/>
          <w:sz w:val="24"/>
          <w:szCs w:val="24"/>
        </w:rPr>
      </w:pPr>
      <w:r w:rsidRPr="002B2AD2">
        <w:rPr>
          <w:rFonts w:asciiTheme="majorHAnsi" w:hAnsiTheme="majorHAnsi"/>
          <w:b/>
          <w:bCs/>
          <w:color w:val="000000" w:themeColor="text1"/>
          <w:sz w:val="24"/>
          <w:szCs w:val="24"/>
        </w:rPr>
        <w:t xml:space="preserve">Internet Democracy Project, CDT, IFLA and Access, Civil Society: </w:t>
      </w:r>
      <w:r w:rsidRPr="002B2AD2">
        <w:rPr>
          <w:rFonts w:asciiTheme="majorHAnsi" w:hAnsiTheme="majorHAnsi"/>
          <w:color w:val="000000" w:themeColor="text1"/>
          <w:sz w:val="24"/>
          <w:szCs w:val="24"/>
        </w:rPr>
        <w:t>Deleted</w:t>
      </w:r>
      <w:r w:rsidR="006861E6" w:rsidRPr="002B2AD2">
        <w:rPr>
          <w:rFonts w:asciiTheme="majorHAnsi" w:hAnsiTheme="majorHAnsi"/>
          <w:color w:val="000000" w:themeColor="text1"/>
          <w:sz w:val="24"/>
          <w:szCs w:val="24"/>
        </w:rPr>
        <w:br/>
      </w:r>
    </w:p>
    <w:p w:rsidR="00AA61B4" w:rsidRPr="002B2AD2" w:rsidRDefault="006861E6" w:rsidP="00856922">
      <w:pPr>
        <w:pStyle w:val="ListParagraph"/>
        <w:numPr>
          <w:ilvl w:val="0"/>
          <w:numId w:val="40"/>
        </w:numPr>
        <w:ind w:left="709"/>
        <w:jc w:val="both"/>
        <w:rPr>
          <w:rFonts w:asciiTheme="majorHAnsi" w:hAnsiTheme="majorHAnsi"/>
          <w:b/>
          <w:bCs/>
          <w:color w:val="000000" w:themeColor="text1"/>
          <w:sz w:val="24"/>
          <w:szCs w:val="24"/>
        </w:rPr>
      </w:pPr>
      <w:r w:rsidRPr="002B2AD2">
        <w:rPr>
          <w:rFonts w:asciiTheme="majorHAnsi" w:hAnsiTheme="majorHAnsi"/>
          <w:b/>
          <w:bCs/>
          <w:color w:val="000000" w:themeColor="text1"/>
          <w:sz w:val="24"/>
          <w:szCs w:val="24"/>
        </w:rPr>
        <w:t>Uruguay, Government:</w:t>
      </w:r>
      <w:r w:rsidRPr="002B2AD2">
        <w:rPr>
          <w:rFonts w:asciiTheme="majorHAnsi" w:hAnsiTheme="majorHAnsi"/>
          <w:color w:val="000000" w:themeColor="text1"/>
          <w:sz w:val="24"/>
          <w:szCs w:val="24"/>
        </w:rPr>
        <w:t xml:space="preserve"> Should be under AL C7 e-biz</w:t>
      </w:r>
    </w:p>
    <w:p w:rsidR="006861E6" w:rsidRPr="002B2AD2" w:rsidDel="00543A5F" w:rsidRDefault="006861E6" w:rsidP="00856922">
      <w:pPr>
        <w:pStyle w:val="ListParagraph"/>
        <w:ind w:left="709"/>
        <w:jc w:val="both"/>
        <w:rPr>
          <w:del w:id="201" w:author="Author"/>
          <w:rFonts w:asciiTheme="majorHAnsi" w:hAnsiTheme="majorHAnsi"/>
          <w:b/>
          <w:bCs/>
          <w:color w:val="000000" w:themeColor="text1"/>
          <w:sz w:val="24"/>
          <w:szCs w:val="24"/>
        </w:rPr>
      </w:pPr>
    </w:p>
    <w:p w:rsidR="00856922" w:rsidRPr="002B2AD2" w:rsidRDefault="00A66B38" w:rsidP="00856922">
      <w:pPr>
        <w:pStyle w:val="ListParagraph"/>
        <w:numPr>
          <w:ilvl w:val="0"/>
          <w:numId w:val="30"/>
        </w:numPr>
        <w:jc w:val="both"/>
        <w:rPr>
          <w:rFonts w:asciiTheme="majorHAnsi" w:hAnsiTheme="majorHAnsi"/>
          <w:color w:val="000000" w:themeColor="text1"/>
          <w:sz w:val="24"/>
          <w:szCs w:val="24"/>
        </w:rPr>
      </w:pPr>
      <w:r w:rsidRPr="002B2AD2">
        <w:rPr>
          <w:rFonts w:asciiTheme="majorHAnsi" w:hAnsiTheme="majorHAnsi"/>
          <w:color w:val="000000" w:themeColor="text1"/>
          <w:sz w:val="24"/>
          <w:szCs w:val="24"/>
        </w:rPr>
        <w:t>Recognizing the economic potential of ICTs for Small and Medium-Sized Enterprises (SMEs), contribute to increasing their competitiveness by streamlining administrative procedures, facilitating their access to capital, reducing the cost of doing business and enhancing their capacity to participate in ICT-related projects</w:t>
      </w:r>
      <w:r w:rsidR="0022039E" w:rsidRPr="002B2AD2">
        <w:rPr>
          <w:rFonts w:asciiTheme="majorHAnsi" w:hAnsiTheme="majorHAnsi"/>
          <w:color w:val="000000" w:themeColor="text1"/>
          <w:sz w:val="24"/>
          <w:szCs w:val="24"/>
        </w:rPr>
        <w:t>.</w:t>
      </w:r>
      <w:r w:rsidRPr="002B2AD2">
        <w:rPr>
          <w:rFonts w:asciiTheme="majorHAnsi" w:hAnsiTheme="majorHAnsi"/>
          <w:color w:val="000000" w:themeColor="text1"/>
          <w:sz w:val="24"/>
          <w:szCs w:val="24"/>
        </w:rPr>
        <w:t xml:space="preserve"> </w:t>
      </w:r>
    </w:p>
    <w:p w:rsidR="00856922" w:rsidRPr="002B2AD2" w:rsidRDefault="00856922" w:rsidP="00856922">
      <w:pPr>
        <w:pStyle w:val="ListParagraph"/>
        <w:ind w:left="1080"/>
        <w:jc w:val="both"/>
        <w:rPr>
          <w:rFonts w:asciiTheme="majorHAnsi" w:hAnsiTheme="majorHAnsi"/>
          <w:color w:val="000000" w:themeColor="text1"/>
          <w:sz w:val="24"/>
          <w:szCs w:val="24"/>
        </w:rPr>
      </w:pPr>
    </w:p>
    <w:p w:rsidR="006B5163" w:rsidRPr="002B2AD2" w:rsidRDefault="007E5751" w:rsidP="00856922">
      <w:pPr>
        <w:pStyle w:val="ListParagraph"/>
        <w:numPr>
          <w:ilvl w:val="0"/>
          <w:numId w:val="58"/>
        </w:numPr>
        <w:ind w:left="709"/>
        <w:jc w:val="both"/>
        <w:rPr>
          <w:rFonts w:asciiTheme="majorHAnsi" w:hAnsiTheme="majorHAnsi"/>
          <w:color w:val="000000" w:themeColor="text1"/>
          <w:sz w:val="24"/>
          <w:szCs w:val="24"/>
        </w:rPr>
      </w:pPr>
      <w:r w:rsidRPr="002B2AD2">
        <w:rPr>
          <w:rFonts w:asciiTheme="majorHAnsi" w:hAnsiTheme="majorHAnsi"/>
          <w:b/>
          <w:bCs/>
          <w:color w:val="000000" w:themeColor="text1"/>
          <w:sz w:val="24"/>
          <w:szCs w:val="24"/>
        </w:rPr>
        <w:t>Japan, Government:</w:t>
      </w:r>
      <w:r w:rsidR="00A72A36" w:rsidRPr="002B2AD2">
        <w:rPr>
          <w:rFonts w:asciiTheme="majorHAnsi" w:hAnsiTheme="majorHAnsi"/>
          <w:b/>
          <w:bCs/>
          <w:color w:val="000000" w:themeColor="text1"/>
          <w:sz w:val="24"/>
          <w:szCs w:val="24"/>
        </w:rPr>
        <w:t xml:space="preserve"> </w:t>
      </w:r>
      <w:r w:rsidRPr="002B2AD2">
        <w:rPr>
          <w:rFonts w:asciiTheme="majorHAnsi" w:hAnsiTheme="majorHAnsi"/>
          <w:color w:val="000000" w:themeColor="text1"/>
          <w:sz w:val="24"/>
          <w:szCs w:val="24"/>
        </w:rPr>
        <w:t xml:space="preserve">Recognizing the economic potential of ICTs for Small and Medium-Sized Enterprises (SMEs), contribute to increasing their competitiveness by streamlining administrative procedures, facilitating their access to capital, reducing the cost of doing business and enhancing their capacity to participate in ICT-related projects. </w:t>
      </w:r>
      <w:r w:rsidRPr="002B2AD2">
        <w:rPr>
          <w:rFonts w:asciiTheme="majorHAnsi" w:hAnsiTheme="majorHAnsi"/>
          <w:sz w:val="24"/>
          <w:szCs w:val="24"/>
        </w:rPr>
        <w:commentReference w:id="202"/>
      </w:r>
    </w:p>
    <w:p w:rsidR="00856922" w:rsidRPr="002B2AD2" w:rsidRDefault="00856922" w:rsidP="00856922">
      <w:pPr>
        <w:pStyle w:val="ListParagraph"/>
        <w:ind w:left="709"/>
        <w:jc w:val="both"/>
        <w:rPr>
          <w:rFonts w:asciiTheme="majorHAnsi" w:hAnsiTheme="majorHAnsi"/>
          <w:b/>
          <w:bCs/>
          <w:color w:val="000000" w:themeColor="text1"/>
          <w:sz w:val="24"/>
          <w:szCs w:val="24"/>
        </w:rPr>
      </w:pPr>
    </w:p>
    <w:p w:rsidR="00856922" w:rsidRPr="002B2AD2" w:rsidRDefault="00772551" w:rsidP="00856922">
      <w:pPr>
        <w:pStyle w:val="ListParagraph"/>
        <w:numPr>
          <w:ilvl w:val="0"/>
          <w:numId w:val="52"/>
        </w:numPr>
        <w:jc w:val="both"/>
        <w:rPr>
          <w:rFonts w:asciiTheme="majorHAnsi" w:hAnsiTheme="majorHAnsi"/>
          <w:b/>
          <w:bCs/>
          <w:color w:val="000000" w:themeColor="text1"/>
          <w:sz w:val="24"/>
          <w:szCs w:val="24"/>
        </w:rPr>
      </w:pPr>
      <w:r w:rsidRPr="002B2AD2">
        <w:rPr>
          <w:rFonts w:asciiTheme="majorHAnsi" w:hAnsiTheme="majorHAnsi"/>
          <w:b/>
          <w:bCs/>
          <w:color w:val="000000" w:themeColor="text1"/>
          <w:sz w:val="24"/>
          <w:szCs w:val="24"/>
        </w:rPr>
        <w:t>Internet Democracy Project, CDT, IFLA and Access, Civil Society:</w:t>
      </w:r>
      <w:r w:rsidR="00A72A36" w:rsidRPr="002B2AD2">
        <w:rPr>
          <w:rFonts w:asciiTheme="majorHAnsi" w:hAnsiTheme="majorHAnsi"/>
          <w:b/>
          <w:bCs/>
          <w:color w:val="000000" w:themeColor="text1"/>
          <w:sz w:val="24"/>
          <w:szCs w:val="24"/>
        </w:rPr>
        <w:t xml:space="preserve"> </w:t>
      </w:r>
      <w:r w:rsidR="00856922" w:rsidRPr="002B2AD2">
        <w:rPr>
          <w:rFonts w:asciiTheme="majorHAnsi" w:hAnsiTheme="majorHAnsi" w:cs="Cambria"/>
          <w:color w:val="000000"/>
          <w:sz w:val="24"/>
          <w:szCs w:val="24"/>
        </w:rPr>
        <w:t>Recognizing the economic potential of ICTs for Small and Medium-Sized Enterprises</w:t>
      </w:r>
      <w:r w:rsidR="00856922" w:rsidRPr="002B2AD2">
        <w:rPr>
          <w:rFonts w:asciiTheme="majorHAnsi" w:hAnsiTheme="majorHAnsi"/>
          <w:sz w:val="24"/>
          <w:szCs w:val="24"/>
        </w:rPr>
        <w:commentReference w:id="203"/>
      </w:r>
      <w:r w:rsidR="00856922" w:rsidRPr="002B2AD2">
        <w:rPr>
          <w:rFonts w:asciiTheme="majorHAnsi" w:hAnsiTheme="majorHAnsi" w:cs="Cambria"/>
          <w:color w:val="000000"/>
          <w:sz w:val="24"/>
          <w:szCs w:val="24"/>
        </w:rPr>
        <w:t xml:space="preserve"> (SMEs), contribute to increasing their competitiveness by </w:t>
      </w:r>
      <w:r w:rsidR="00856922" w:rsidRPr="002B2AD2">
        <w:rPr>
          <w:rFonts w:asciiTheme="majorHAnsi" w:hAnsiTheme="majorHAnsi" w:cs="Cambria"/>
          <w:color w:val="000000"/>
          <w:sz w:val="24"/>
          <w:szCs w:val="24"/>
          <w:shd w:val="clear" w:color="auto" w:fill="FFFF00"/>
        </w:rPr>
        <w:t>[DELETED: STREAMLINING ADMINISTRATIVE PROCEDURES, FACILITATING THEIR ACCESS TO CAPITAL, REDUCING THE COST OF DOING BUSINESS AND]</w:t>
      </w:r>
      <w:r w:rsidR="00856922" w:rsidRPr="002B2AD2">
        <w:rPr>
          <w:rFonts w:asciiTheme="majorHAnsi" w:hAnsiTheme="majorHAnsi" w:cs="Cambria"/>
          <w:color w:val="000000"/>
          <w:sz w:val="24"/>
          <w:szCs w:val="24"/>
        </w:rPr>
        <w:t xml:space="preserve"> enhancing their capacity to participate in ICT-related projects.</w:t>
      </w:r>
    </w:p>
    <w:p w:rsidR="00856922" w:rsidRPr="002B2AD2" w:rsidRDefault="00856922" w:rsidP="00856922">
      <w:pPr>
        <w:pStyle w:val="ListParagraph"/>
        <w:jc w:val="both"/>
        <w:rPr>
          <w:rFonts w:asciiTheme="majorHAnsi" w:hAnsiTheme="majorHAnsi"/>
          <w:b/>
          <w:bCs/>
          <w:color w:val="000000" w:themeColor="text1"/>
          <w:sz w:val="24"/>
          <w:szCs w:val="24"/>
        </w:rPr>
      </w:pPr>
    </w:p>
    <w:p w:rsidR="006861E6" w:rsidRPr="002B2AD2" w:rsidRDefault="006861E6" w:rsidP="00856922">
      <w:pPr>
        <w:pStyle w:val="ListParagraph"/>
        <w:numPr>
          <w:ilvl w:val="0"/>
          <w:numId w:val="40"/>
        </w:numPr>
        <w:ind w:left="709"/>
        <w:jc w:val="both"/>
        <w:rPr>
          <w:rFonts w:asciiTheme="majorHAnsi" w:hAnsiTheme="majorHAnsi"/>
          <w:b/>
          <w:bCs/>
          <w:color w:val="000000" w:themeColor="text1"/>
          <w:sz w:val="24"/>
          <w:szCs w:val="24"/>
        </w:rPr>
      </w:pPr>
      <w:r w:rsidRPr="002B2AD2">
        <w:rPr>
          <w:rFonts w:asciiTheme="majorHAnsi" w:hAnsiTheme="majorHAnsi"/>
          <w:b/>
          <w:bCs/>
          <w:color w:val="000000" w:themeColor="text1"/>
          <w:sz w:val="24"/>
          <w:szCs w:val="24"/>
        </w:rPr>
        <w:t xml:space="preserve">Uruguay, Government: </w:t>
      </w:r>
      <w:r w:rsidRPr="002B2AD2">
        <w:rPr>
          <w:rFonts w:asciiTheme="majorHAnsi" w:hAnsiTheme="majorHAnsi"/>
          <w:color w:val="000000" w:themeColor="text1"/>
          <w:sz w:val="24"/>
          <w:szCs w:val="24"/>
        </w:rPr>
        <w:t>Interoperability in what? And for what?</w:t>
      </w:r>
    </w:p>
    <w:p w:rsidR="00CE6D1A" w:rsidRPr="002B2AD2" w:rsidRDefault="00CE6D1A" w:rsidP="00856922">
      <w:pPr>
        <w:pStyle w:val="ListParagraph"/>
        <w:ind w:left="360"/>
        <w:jc w:val="both"/>
        <w:rPr>
          <w:rFonts w:asciiTheme="majorHAnsi" w:hAnsiTheme="majorHAnsi"/>
          <w:color w:val="000000" w:themeColor="text1"/>
          <w:sz w:val="24"/>
          <w:szCs w:val="24"/>
        </w:rPr>
      </w:pPr>
    </w:p>
    <w:p w:rsidR="007E5751" w:rsidRPr="002B2AD2" w:rsidRDefault="00953D2C" w:rsidP="00856922">
      <w:pPr>
        <w:pStyle w:val="ListParagraph"/>
        <w:numPr>
          <w:ilvl w:val="0"/>
          <w:numId w:val="30"/>
        </w:numPr>
        <w:jc w:val="both"/>
        <w:rPr>
          <w:rFonts w:asciiTheme="majorHAnsi" w:hAnsiTheme="majorHAnsi"/>
          <w:color w:val="000000" w:themeColor="text1"/>
          <w:sz w:val="24"/>
          <w:szCs w:val="24"/>
        </w:rPr>
      </w:pPr>
      <w:ins w:id="204" w:author="Author">
        <w:del w:id="205" w:author="Author">
          <w:r w:rsidRPr="002B2AD2" w:rsidDel="004669DF">
            <w:rPr>
              <w:rFonts w:asciiTheme="majorHAnsi" w:hAnsiTheme="majorHAnsi"/>
              <w:color w:val="000000" w:themeColor="text1"/>
              <w:sz w:val="24"/>
              <w:szCs w:val="24"/>
            </w:rPr>
            <w:delText>Encourage</w:delText>
          </w:r>
        </w:del>
        <w:r w:rsidR="004669DF" w:rsidRPr="002B2AD2">
          <w:rPr>
            <w:rFonts w:asciiTheme="majorHAnsi" w:hAnsiTheme="majorHAnsi"/>
            <w:color w:val="000000" w:themeColor="text1"/>
            <w:sz w:val="24"/>
            <w:szCs w:val="24"/>
          </w:rPr>
          <w:t xml:space="preserve"> </w:t>
        </w:r>
        <w:r w:rsidR="00C437B1" w:rsidRPr="002B2AD2">
          <w:rPr>
            <w:rFonts w:asciiTheme="majorHAnsi" w:hAnsiTheme="majorHAnsi"/>
            <w:color w:val="000000" w:themeColor="text1"/>
            <w:sz w:val="24"/>
            <w:szCs w:val="24"/>
          </w:rPr>
          <w:t>Promote</w:t>
        </w:r>
        <w:r w:rsidRPr="002B2AD2">
          <w:rPr>
            <w:rFonts w:asciiTheme="majorHAnsi" w:hAnsiTheme="majorHAnsi"/>
            <w:color w:val="000000" w:themeColor="text1"/>
            <w:sz w:val="24"/>
            <w:szCs w:val="24"/>
          </w:rPr>
          <w:t xml:space="preserve"> the </w:t>
        </w:r>
      </w:ins>
      <w:del w:id="206" w:author="Author">
        <w:r w:rsidR="00A66B38" w:rsidRPr="002B2AD2" w:rsidDel="00953D2C">
          <w:rPr>
            <w:rFonts w:asciiTheme="majorHAnsi" w:hAnsiTheme="majorHAnsi"/>
            <w:color w:val="000000" w:themeColor="text1"/>
            <w:sz w:val="24"/>
            <w:szCs w:val="24"/>
          </w:rPr>
          <w:delText>D</w:delText>
        </w:r>
      </w:del>
      <w:ins w:id="207" w:author="Author">
        <w:r w:rsidRPr="002B2AD2">
          <w:rPr>
            <w:rFonts w:asciiTheme="majorHAnsi" w:hAnsiTheme="majorHAnsi"/>
            <w:color w:val="000000" w:themeColor="text1"/>
            <w:sz w:val="24"/>
            <w:szCs w:val="24"/>
          </w:rPr>
          <w:t>d</w:t>
        </w:r>
      </w:ins>
      <w:r w:rsidR="00A66B38" w:rsidRPr="002B2AD2">
        <w:rPr>
          <w:rFonts w:asciiTheme="majorHAnsi" w:hAnsiTheme="majorHAnsi"/>
          <w:color w:val="000000" w:themeColor="text1"/>
          <w:sz w:val="24"/>
          <w:szCs w:val="24"/>
        </w:rPr>
        <w:t>evelop</w:t>
      </w:r>
      <w:ins w:id="208" w:author="Author">
        <w:r w:rsidRPr="002B2AD2">
          <w:rPr>
            <w:rFonts w:asciiTheme="majorHAnsi" w:hAnsiTheme="majorHAnsi"/>
            <w:color w:val="000000" w:themeColor="text1"/>
            <w:sz w:val="24"/>
            <w:szCs w:val="24"/>
          </w:rPr>
          <w:t>ment</w:t>
        </w:r>
      </w:ins>
      <w:r w:rsidR="00A66B38" w:rsidRPr="002B2AD2">
        <w:rPr>
          <w:rFonts w:asciiTheme="majorHAnsi" w:hAnsiTheme="majorHAnsi"/>
          <w:color w:val="000000" w:themeColor="text1"/>
          <w:sz w:val="24"/>
          <w:szCs w:val="24"/>
        </w:rPr>
        <w:t xml:space="preserve"> and adopt</w:t>
      </w:r>
      <w:ins w:id="209" w:author="Author">
        <w:r w:rsidRPr="002B2AD2">
          <w:rPr>
            <w:rFonts w:asciiTheme="majorHAnsi" w:hAnsiTheme="majorHAnsi"/>
            <w:color w:val="000000" w:themeColor="text1"/>
            <w:sz w:val="24"/>
            <w:szCs w:val="24"/>
          </w:rPr>
          <w:t>ion of</w:t>
        </w:r>
      </w:ins>
      <w:del w:id="210" w:author="Author">
        <w:r w:rsidR="00A66B38" w:rsidRPr="002B2AD2" w:rsidDel="00953D2C">
          <w:rPr>
            <w:rFonts w:asciiTheme="majorHAnsi" w:hAnsiTheme="majorHAnsi"/>
            <w:color w:val="000000" w:themeColor="text1"/>
            <w:sz w:val="24"/>
            <w:szCs w:val="24"/>
          </w:rPr>
          <w:delText xml:space="preserve"> widely</w:delText>
        </w:r>
      </w:del>
      <w:r w:rsidR="00A66B38" w:rsidRPr="002B2AD2">
        <w:rPr>
          <w:rFonts w:asciiTheme="majorHAnsi" w:hAnsiTheme="majorHAnsi"/>
          <w:color w:val="000000" w:themeColor="text1"/>
          <w:sz w:val="24"/>
          <w:szCs w:val="24"/>
        </w:rPr>
        <w:t xml:space="preserve"> appropriate national, regional and international </w:t>
      </w:r>
      <w:del w:id="211" w:author="Author">
        <w:r w:rsidR="00A66B38" w:rsidRPr="002B2AD2" w:rsidDel="004669DF">
          <w:rPr>
            <w:rFonts w:asciiTheme="majorHAnsi" w:hAnsiTheme="majorHAnsi"/>
            <w:color w:val="000000" w:themeColor="text1"/>
            <w:sz w:val="24"/>
            <w:szCs w:val="24"/>
          </w:rPr>
          <w:delText xml:space="preserve">technical and organizational </w:delText>
        </w:r>
      </w:del>
      <w:r w:rsidR="00A66B38" w:rsidRPr="002B2AD2">
        <w:rPr>
          <w:rFonts w:asciiTheme="majorHAnsi" w:hAnsiTheme="majorHAnsi"/>
          <w:color w:val="000000" w:themeColor="text1"/>
          <w:sz w:val="24"/>
          <w:szCs w:val="24"/>
        </w:rPr>
        <w:t xml:space="preserve">standards that are required to </w:t>
      </w:r>
      <w:ins w:id="212" w:author="Author">
        <w:r w:rsidR="004669DF" w:rsidRPr="002B2AD2">
          <w:rPr>
            <w:rFonts w:asciiTheme="majorHAnsi" w:hAnsiTheme="majorHAnsi"/>
            <w:color w:val="000000" w:themeColor="text1"/>
            <w:sz w:val="24"/>
            <w:szCs w:val="24"/>
          </w:rPr>
          <w:lastRenderedPageBreak/>
          <w:t xml:space="preserve">foster interoperability and </w:t>
        </w:r>
        <w:r w:rsidR="00C437B1" w:rsidRPr="002B2AD2">
          <w:rPr>
            <w:rFonts w:asciiTheme="majorHAnsi" w:hAnsiTheme="majorHAnsi"/>
            <w:color w:val="000000" w:themeColor="text1"/>
            <w:sz w:val="24"/>
            <w:szCs w:val="24"/>
          </w:rPr>
          <w:t xml:space="preserve">to facilitate the flow of information and services across borders and </w:t>
        </w:r>
      </w:ins>
      <w:r w:rsidR="00A66B38" w:rsidRPr="002B2AD2">
        <w:rPr>
          <w:rFonts w:asciiTheme="majorHAnsi" w:hAnsiTheme="majorHAnsi"/>
          <w:color w:val="000000" w:themeColor="text1"/>
          <w:sz w:val="24"/>
          <w:szCs w:val="24"/>
        </w:rPr>
        <w:t>address the concerns of various ICT providers and users</w:t>
      </w:r>
      <w:r w:rsidR="0022039E" w:rsidRPr="002B2AD2">
        <w:rPr>
          <w:rFonts w:asciiTheme="majorHAnsi" w:hAnsiTheme="majorHAnsi"/>
          <w:color w:val="000000" w:themeColor="text1"/>
          <w:sz w:val="24"/>
          <w:szCs w:val="24"/>
        </w:rPr>
        <w:t>.</w:t>
      </w:r>
    </w:p>
    <w:p w:rsidR="00861BE1" w:rsidRPr="002B2AD2" w:rsidRDefault="00861BE1" w:rsidP="00856922">
      <w:pPr>
        <w:pStyle w:val="ListParagraph"/>
        <w:ind w:left="360"/>
        <w:jc w:val="both"/>
        <w:rPr>
          <w:rFonts w:asciiTheme="majorHAnsi" w:hAnsiTheme="majorHAnsi"/>
          <w:color w:val="000000" w:themeColor="text1"/>
          <w:sz w:val="24"/>
          <w:szCs w:val="24"/>
        </w:rPr>
      </w:pPr>
    </w:p>
    <w:p w:rsidR="00861BE1" w:rsidRPr="002B2AD2" w:rsidRDefault="00861BE1" w:rsidP="00856922">
      <w:pPr>
        <w:pStyle w:val="ListParagraph"/>
        <w:numPr>
          <w:ilvl w:val="0"/>
          <w:numId w:val="40"/>
        </w:numPr>
        <w:ind w:left="709"/>
        <w:jc w:val="both"/>
        <w:rPr>
          <w:rFonts w:asciiTheme="majorHAnsi" w:hAnsiTheme="majorHAnsi"/>
          <w:b/>
          <w:bCs/>
          <w:sz w:val="24"/>
          <w:szCs w:val="24"/>
        </w:rPr>
      </w:pPr>
      <w:r w:rsidRPr="002B2AD2">
        <w:rPr>
          <w:rFonts w:asciiTheme="majorHAnsi" w:hAnsiTheme="majorHAnsi"/>
          <w:b/>
          <w:bCs/>
          <w:sz w:val="24"/>
          <w:szCs w:val="24"/>
        </w:rPr>
        <w:t>Czech Republic, Government:</w:t>
      </w:r>
      <w:r w:rsidR="00A72A36" w:rsidRPr="002B2AD2">
        <w:rPr>
          <w:rFonts w:asciiTheme="majorHAnsi" w:hAnsiTheme="majorHAnsi"/>
          <w:b/>
          <w:bCs/>
          <w:sz w:val="24"/>
          <w:szCs w:val="24"/>
        </w:rPr>
        <w:t xml:space="preserve"> </w:t>
      </w:r>
      <w:r w:rsidRPr="002B2AD2">
        <w:rPr>
          <w:rFonts w:asciiTheme="majorHAnsi" w:hAnsiTheme="majorHAnsi"/>
          <w:color w:val="000000" w:themeColor="text1"/>
          <w:sz w:val="24"/>
          <w:szCs w:val="24"/>
        </w:rPr>
        <w:t xml:space="preserve">Promote the development and adoption of appropriate </w:t>
      </w:r>
      <w:del w:id="213" w:author="Author">
        <w:r w:rsidRPr="002B2AD2">
          <w:rPr>
            <w:rFonts w:asciiTheme="majorHAnsi" w:hAnsiTheme="majorHAnsi"/>
            <w:color w:val="000000" w:themeColor="text1"/>
            <w:sz w:val="24"/>
            <w:szCs w:val="24"/>
          </w:rPr>
          <w:delText xml:space="preserve">national, </w:delText>
        </w:r>
      </w:del>
      <w:r w:rsidRPr="002B2AD2">
        <w:rPr>
          <w:rFonts w:asciiTheme="majorHAnsi" w:hAnsiTheme="majorHAnsi"/>
          <w:color w:val="000000" w:themeColor="text1"/>
          <w:sz w:val="24"/>
          <w:szCs w:val="24"/>
        </w:rPr>
        <w:t>regional and international standards that are required to foster interoperability and to facilitate the flow of information and services across borders and address the concerns of various ICT providers and users.</w:t>
      </w:r>
    </w:p>
    <w:p w:rsidR="00856922" w:rsidRPr="002B2AD2" w:rsidRDefault="007E5751" w:rsidP="00856922">
      <w:pPr>
        <w:numPr>
          <w:ilvl w:val="0"/>
          <w:numId w:val="40"/>
        </w:numPr>
        <w:ind w:left="709"/>
        <w:contextualSpacing/>
        <w:jc w:val="both"/>
        <w:rPr>
          <w:rFonts w:asciiTheme="majorHAnsi" w:hAnsiTheme="majorHAnsi"/>
          <w:b/>
          <w:bCs/>
          <w:color w:val="000000" w:themeColor="text1"/>
          <w:sz w:val="24"/>
          <w:szCs w:val="24"/>
        </w:rPr>
      </w:pPr>
      <w:r w:rsidRPr="002B2AD2">
        <w:rPr>
          <w:rFonts w:asciiTheme="majorHAnsi" w:hAnsiTheme="majorHAnsi"/>
          <w:b/>
          <w:bCs/>
          <w:color w:val="000000" w:themeColor="text1"/>
          <w:sz w:val="24"/>
          <w:szCs w:val="24"/>
        </w:rPr>
        <w:t>Japan, Government:</w:t>
      </w:r>
      <w:r w:rsidR="00A72A36" w:rsidRPr="002B2AD2">
        <w:rPr>
          <w:rFonts w:asciiTheme="majorHAnsi" w:hAnsiTheme="majorHAnsi"/>
          <w:b/>
          <w:bCs/>
          <w:color w:val="000000" w:themeColor="text1"/>
          <w:sz w:val="24"/>
          <w:szCs w:val="24"/>
        </w:rPr>
        <w:t xml:space="preserve"> </w:t>
      </w:r>
      <w:commentRangeStart w:id="214"/>
      <w:ins w:id="215" w:author="Author">
        <w:del w:id="216" w:author="Author">
          <w:r w:rsidRPr="002B2AD2" w:rsidDel="009B6D40">
            <w:rPr>
              <w:rFonts w:asciiTheme="majorHAnsi" w:hAnsiTheme="majorHAnsi"/>
              <w:color w:val="000000" w:themeColor="text1"/>
              <w:sz w:val="24"/>
              <w:szCs w:val="24"/>
              <w:highlight w:val="yellow"/>
            </w:rPr>
            <w:delText>Encourage</w:delText>
          </w:r>
          <w:r w:rsidRPr="002B2AD2" w:rsidDel="009B6D40">
            <w:rPr>
              <w:rFonts w:asciiTheme="majorHAnsi" w:hAnsiTheme="majorHAnsi"/>
              <w:color w:val="000000" w:themeColor="text1"/>
              <w:sz w:val="24"/>
              <w:szCs w:val="24"/>
            </w:rPr>
            <w:delText xml:space="preserve"> </w:delText>
          </w:r>
        </w:del>
        <w:r w:rsidRPr="002B2AD2">
          <w:rPr>
            <w:rFonts w:asciiTheme="majorHAnsi" w:hAnsiTheme="majorHAnsi"/>
            <w:color w:val="000000" w:themeColor="text1"/>
            <w:sz w:val="24"/>
            <w:szCs w:val="24"/>
          </w:rPr>
          <w:t>Promot</w:t>
        </w:r>
        <w:del w:id="217" w:author="Author">
          <w:r w:rsidRPr="002B2AD2" w:rsidDel="009B6D40">
            <w:rPr>
              <w:rFonts w:asciiTheme="majorHAnsi" w:hAnsiTheme="majorHAnsi"/>
              <w:color w:val="000000" w:themeColor="text1"/>
              <w:sz w:val="24"/>
              <w:szCs w:val="24"/>
            </w:rPr>
            <w:delText>e</w:delText>
          </w:r>
        </w:del>
        <w:r w:rsidRPr="002B2AD2">
          <w:rPr>
            <w:rFonts w:asciiTheme="majorHAnsi" w:hAnsiTheme="majorHAnsi"/>
            <w:color w:val="000000" w:themeColor="text1"/>
            <w:sz w:val="24"/>
            <w:szCs w:val="24"/>
            <w:lang w:eastAsia="ja-JP"/>
          </w:rPr>
          <w:t>ing</w:t>
        </w:r>
        <w:r w:rsidRPr="002B2AD2">
          <w:rPr>
            <w:rFonts w:asciiTheme="majorHAnsi" w:hAnsiTheme="majorHAnsi"/>
            <w:color w:val="000000" w:themeColor="text1"/>
            <w:sz w:val="24"/>
            <w:szCs w:val="24"/>
          </w:rPr>
          <w:t xml:space="preserve"> the </w:t>
        </w:r>
      </w:ins>
      <w:r w:rsidRPr="002B2AD2">
        <w:rPr>
          <w:rFonts w:asciiTheme="majorHAnsi" w:hAnsiTheme="majorHAnsi"/>
          <w:color w:val="000000" w:themeColor="text1"/>
          <w:sz w:val="24"/>
          <w:szCs w:val="24"/>
        </w:rPr>
        <w:t>D</w:t>
      </w:r>
      <w:ins w:id="218" w:author="Author">
        <w:del w:id="219" w:author="Author">
          <w:r w:rsidRPr="002B2AD2" w:rsidDel="00986B22">
            <w:rPr>
              <w:rFonts w:asciiTheme="majorHAnsi" w:hAnsiTheme="majorHAnsi"/>
              <w:color w:val="000000" w:themeColor="text1"/>
              <w:sz w:val="24"/>
              <w:szCs w:val="24"/>
            </w:rPr>
            <w:delText>d</w:delText>
          </w:r>
        </w:del>
      </w:ins>
      <w:r w:rsidRPr="002B2AD2">
        <w:rPr>
          <w:rFonts w:asciiTheme="majorHAnsi" w:hAnsiTheme="majorHAnsi"/>
          <w:color w:val="000000" w:themeColor="text1"/>
          <w:sz w:val="24"/>
          <w:szCs w:val="24"/>
        </w:rPr>
        <w:t>evelop</w:t>
      </w:r>
      <w:ins w:id="220" w:author="Author">
        <w:r w:rsidRPr="002B2AD2">
          <w:rPr>
            <w:rFonts w:asciiTheme="majorHAnsi" w:hAnsiTheme="majorHAnsi"/>
            <w:color w:val="000000" w:themeColor="text1"/>
            <w:sz w:val="24"/>
            <w:szCs w:val="24"/>
          </w:rPr>
          <w:t>ment</w:t>
        </w:r>
      </w:ins>
      <w:r w:rsidRPr="002B2AD2">
        <w:rPr>
          <w:rFonts w:asciiTheme="majorHAnsi" w:hAnsiTheme="majorHAnsi"/>
          <w:color w:val="000000" w:themeColor="text1"/>
          <w:sz w:val="24"/>
          <w:szCs w:val="24"/>
        </w:rPr>
        <w:t xml:space="preserve"> and adopt</w:t>
      </w:r>
      <w:ins w:id="221" w:author="Author">
        <w:r w:rsidRPr="002B2AD2">
          <w:rPr>
            <w:rFonts w:asciiTheme="majorHAnsi" w:hAnsiTheme="majorHAnsi"/>
            <w:color w:val="000000" w:themeColor="text1"/>
            <w:sz w:val="24"/>
            <w:szCs w:val="24"/>
          </w:rPr>
          <w:t>ion of</w:t>
        </w:r>
      </w:ins>
      <w:r w:rsidRPr="002B2AD2">
        <w:rPr>
          <w:rFonts w:asciiTheme="majorHAnsi" w:hAnsiTheme="majorHAnsi"/>
          <w:color w:val="000000" w:themeColor="text1"/>
          <w:sz w:val="24"/>
          <w:szCs w:val="24"/>
        </w:rPr>
        <w:t xml:space="preserve"> widely appropriate national, regional and international technical and organizational standards that are required to </w:t>
      </w:r>
      <w:ins w:id="222" w:author="Author">
        <w:r w:rsidRPr="002B2AD2">
          <w:rPr>
            <w:rFonts w:asciiTheme="majorHAnsi" w:hAnsiTheme="majorHAnsi"/>
            <w:color w:val="000000" w:themeColor="text1"/>
            <w:sz w:val="24"/>
            <w:szCs w:val="24"/>
          </w:rPr>
          <w:t xml:space="preserve">foster interoperability and to facilitate the flow of information and services across borders and </w:t>
        </w:r>
      </w:ins>
      <w:r w:rsidRPr="002B2AD2">
        <w:rPr>
          <w:rFonts w:asciiTheme="majorHAnsi" w:hAnsiTheme="majorHAnsi"/>
          <w:color w:val="000000" w:themeColor="text1"/>
          <w:sz w:val="24"/>
          <w:szCs w:val="24"/>
        </w:rPr>
        <w:t>address the concerns of various ICT providers and users.</w:t>
      </w:r>
      <w:commentRangeEnd w:id="214"/>
      <w:r w:rsidRPr="002B2AD2">
        <w:rPr>
          <w:rStyle w:val="CommentReference"/>
          <w:rFonts w:asciiTheme="majorHAnsi" w:hAnsiTheme="majorHAnsi"/>
          <w:sz w:val="24"/>
          <w:szCs w:val="24"/>
        </w:rPr>
        <w:commentReference w:id="214"/>
      </w:r>
    </w:p>
    <w:p w:rsidR="009E29F6" w:rsidRPr="002B2AD2" w:rsidRDefault="00772551" w:rsidP="00856922">
      <w:pPr>
        <w:pStyle w:val="ListParagraph"/>
        <w:numPr>
          <w:ilvl w:val="0"/>
          <w:numId w:val="40"/>
        </w:numPr>
        <w:ind w:left="709"/>
        <w:jc w:val="both"/>
        <w:rPr>
          <w:rFonts w:asciiTheme="majorHAnsi" w:hAnsiTheme="majorHAnsi"/>
          <w:b/>
          <w:bCs/>
          <w:color w:val="000000" w:themeColor="text1"/>
          <w:sz w:val="24"/>
          <w:szCs w:val="24"/>
        </w:rPr>
      </w:pPr>
      <w:r w:rsidRPr="002B2AD2">
        <w:rPr>
          <w:rFonts w:asciiTheme="majorHAnsi" w:hAnsiTheme="majorHAnsi"/>
          <w:b/>
          <w:bCs/>
          <w:color w:val="000000" w:themeColor="text1"/>
          <w:sz w:val="24"/>
          <w:szCs w:val="24"/>
        </w:rPr>
        <w:t>Internet Democracy Project, CDT, IFLA and Access, Civil Society:</w:t>
      </w:r>
      <w:r w:rsidR="00A72A36" w:rsidRPr="002B2AD2">
        <w:rPr>
          <w:rFonts w:asciiTheme="majorHAnsi" w:hAnsiTheme="majorHAnsi"/>
          <w:b/>
          <w:bCs/>
          <w:color w:val="000000" w:themeColor="text1"/>
          <w:sz w:val="24"/>
          <w:szCs w:val="24"/>
        </w:rPr>
        <w:t xml:space="preserve"> </w:t>
      </w:r>
      <w:r w:rsidR="00856922" w:rsidRPr="002B2AD2">
        <w:rPr>
          <w:rFonts w:asciiTheme="majorHAnsi" w:hAnsiTheme="majorHAnsi" w:cs="Cambria"/>
          <w:color w:val="000000"/>
          <w:sz w:val="24"/>
          <w:szCs w:val="24"/>
        </w:rPr>
        <w:t xml:space="preserve">Encourage </w:t>
      </w:r>
      <w:r w:rsidR="00856922" w:rsidRPr="002B2AD2">
        <w:rPr>
          <w:rFonts w:asciiTheme="majorHAnsi" w:hAnsiTheme="majorHAnsi" w:cs="Cambria"/>
          <w:color w:val="000000"/>
          <w:sz w:val="24"/>
          <w:szCs w:val="24"/>
          <w:shd w:val="clear" w:color="auto" w:fill="FFFF00"/>
        </w:rPr>
        <w:t>[DELETED: PROMOTE]</w:t>
      </w:r>
      <w:r w:rsidR="00856922" w:rsidRPr="002B2AD2">
        <w:rPr>
          <w:rFonts w:asciiTheme="majorHAnsi" w:hAnsiTheme="majorHAnsi" w:cs="Cambria"/>
          <w:color w:val="000000"/>
          <w:sz w:val="24"/>
          <w:szCs w:val="24"/>
        </w:rPr>
        <w:t xml:space="preserve"> the development and adoption of appropriate</w:t>
      </w:r>
      <w:r w:rsidR="00856922" w:rsidRPr="002B2AD2">
        <w:rPr>
          <w:rFonts w:asciiTheme="majorHAnsi" w:hAnsiTheme="majorHAnsi"/>
          <w:sz w:val="24"/>
          <w:szCs w:val="24"/>
        </w:rPr>
        <w:commentReference w:id="223"/>
      </w:r>
      <w:r w:rsidR="00856922" w:rsidRPr="002B2AD2">
        <w:rPr>
          <w:rFonts w:asciiTheme="majorHAnsi" w:hAnsiTheme="majorHAnsi" w:cs="Cambria"/>
          <w:color w:val="000000"/>
          <w:sz w:val="24"/>
          <w:szCs w:val="24"/>
        </w:rPr>
        <w:t xml:space="preserve"> national, regional and international standards required to foster interoperability and to facilitate the flow of information and services across borders</w:t>
      </w:r>
      <w:r w:rsidR="00856922" w:rsidRPr="002B2AD2">
        <w:rPr>
          <w:rFonts w:asciiTheme="majorHAnsi" w:hAnsiTheme="majorHAnsi" w:cs="Cambria"/>
          <w:color w:val="000000"/>
          <w:sz w:val="24"/>
          <w:szCs w:val="24"/>
          <w:shd w:val="clear" w:color="auto" w:fill="FFFF00"/>
        </w:rPr>
        <w:t xml:space="preserve"> [DELETED: AND ADDRESS THE CONCERNS OF VARIOUS ICT PROVIDERS AND USERS]</w:t>
      </w:r>
      <w:r w:rsidR="00856922" w:rsidRPr="002B2AD2">
        <w:rPr>
          <w:rFonts w:asciiTheme="majorHAnsi" w:hAnsiTheme="majorHAnsi" w:cs="Cambria"/>
          <w:color w:val="000000"/>
          <w:sz w:val="24"/>
          <w:szCs w:val="24"/>
        </w:rPr>
        <w:t xml:space="preserve">. </w:t>
      </w:r>
    </w:p>
    <w:p w:rsidR="009E29F6" w:rsidRPr="002B2AD2" w:rsidRDefault="009E29F6" w:rsidP="00856922">
      <w:pPr>
        <w:pStyle w:val="ListParagraph"/>
        <w:ind w:left="709"/>
        <w:jc w:val="both"/>
        <w:rPr>
          <w:rFonts w:asciiTheme="majorHAnsi" w:hAnsiTheme="majorHAnsi" w:cs="Cambria"/>
          <w:color w:val="000000"/>
          <w:sz w:val="24"/>
          <w:szCs w:val="24"/>
        </w:rPr>
      </w:pPr>
    </w:p>
    <w:p w:rsidR="009E29F6" w:rsidRPr="002B2AD2" w:rsidRDefault="009E29F6" w:rsidP="00856922">
      <w:pPr>
        <w:pStyle w:val="ListParagraph"/>
        <w:numPr>
          <w:ilvl w:val="0"/>
          <w:numId w:val="40"/>
        </w:numPr>
        <w:ind w:left="709"/>
        <w:jc w:val="both"/>
        <w:rPr>
          <w:rFonts w:asciiTheme="majorHAnsi" w:hAnsiTheme="majorHAnsi" w:cs="Cambria"/>
          <w:color w:val="000000"/>
          <w:sz w:val="24"/>
          <w:szCs w:val="24"/>
        </w:rPr>
      </w:pPr>
      <w:r w:rsidRPr="002B2AD2">
        <w:rPr>
          <w:rFonts w:asciiTheme="majorHAnsi" w:hAnsiTheme="majorHAnsi"/>
          <w:b/>
          <w:bCs/>
          <w:sz w:val="24"/>
          <w:szCs w:val="24"/>
        </w:rPr>
        <w:t xml:space="preserve">Center of Technology and Society, Civil Society: </w:t>
      </w:r>
      <w:ins w:id="224" w:author="Author">
        <w:r w:rsidRPr="002B2AD2">
          <w:rPr>
            <w:rFonts w:asciiTheme="majorHAnsi" w:eastAsia="Arial Unicode MS" w:hAnsiTheme="majorHAnsi" w:cs="F"/>
            <w:color w:val="000000"/>
            <w:kern w:val="3"/>
            <w:sz w:val="24"/>
            <w:szCs w:val="24"/>
          </w:rPr>
          <w:t>Encourage</w:t>
        </w:r>
      </w:ins>
      <w:r w:rsidRPr="002B2AD2">
        <w:rPr>
          <w:rFonts w:asciiTheme="majorHAnsi" w:eastAsia="Arial Unicode MS" w:hAnsiTheme="majorHAnsi" w:cs="F"/>
          <w:color w:val="000000"/>
          <w:kern w:val="3"/>
          <w:sz w:val="24"/>
          <w:szCs w:val="24"/>
          <w:rPrChange w:id="225" w:author="Author">
            <w:rPr>
              <w:rFonts w:asciiTheme="majorHAnsi" w:hAnsiTheme="majorHAnsi"/>
              <w:color w:val="000000" w:themeColor="text1"/>
              <w:sz w:val="24"/>
            </w:rPr>
          </w:rPrChange>
        </w:rPr>
        <w:t xml:space="preserve"> Promote the development and adoption of appropriate national, regional and international standards that are required to foster interoperability and to facilitate the flow of information and services across borders and address the concerns of various ICT providers and users.</w:t>
      </w:r>
    </w:p>
    <w:p w:rsidR="006861E6" w:rsidRPr="002B2AD2" w:rsidRDefault="006861E6" w:rsidP="00856922">
      <w:pPr>
        <w:pStyle w:val="ListParagraph"/>
        <w:ind w:left="709"/>
        <w:jc w:val="both"/>
        <w:rPr>
          <w:rFonts w:asciiTheme="majorHAnsi" w:hAnsiTheme="majorHAnsi" w:cs="Cambria"/>
          <w:color w:val="000000"/>
          <w:sz w:val="24"/>
          <w:szCs w:val="24"/>
        </w:rPr>
      </w:pPr>
    </w:p>
    <w:p w:rsidR="006861E6" w:rsidRPr="002B2AD2" w:rsidRDefault="006861E6" w:rsidP="00856922">
      <w:pPr>
        <w:pStyle w:val="ListParagraph"/>
        <w:numPr>
          <w:ilvl w:val="0"/>
          <w:numId w:val="40"/>
        </w:numPr>
        <w:ind w:left="709"/>
        <w:jc w:val="both"/>
        <w:rPr>
          <w:rFonts w:asciiTheme="majorHAnsi" w:hAnsiTheme="majorHAnsi"/>
          <w:b/>
          <w:bCs/>
          <w:color w:val="000000" w:themeColor="text1"/>
          <w:sz w:val="24"/>
          <w:szCs w:val="24"/>
        </w:rPr>
      </w:pPr>
      <w:r w:rsidRPr="002B2AD2">
        <w:rPr>
          <w:rFonts w:asciiTheme="majorHAnsi" w:hAnsiTheme="majorHAnsi"/>
          <w:b/>
          <w:bCs/>
          <w:color w:val="000000" w:themeColor="text1"/>
          <w:sz w:val="24"/>
          <w:szCs w:val="24"/>
        </w:rPr>
        <w:t xml:space="preserve">Uruguay, Government: </w:t>
      </w:r>
      <w:r w:rsidRPr="002B2AD2">
        <w:rPr>
          <w:rFonts w:asciiTheme="majorHAnsi" w:hAnsiTheme="majorHAnsi"/>
          <w:color w:val="000000" w:themeColor="text1"/>
          <w:sz w:val="24"/>
          <w:szCs w:val="24"/>
        </w:rPr>
        <w:t>Should be under AL C5</w:t>
      </w:r>
    </w:p>
    <w:p w:rsidR="008F5F8F" w:rsidRPr="002B2AD2" w:rsidRDefault="008F5F8F" w:rsidP="00856922">
      <w:pPr>
        <w:pStyle w:val="ListParagraph"/>
        <w:ind w:left="709"/>
        <w:jc w:val="both"/>
        <w:rPr>
          <w:rFonts w:asciiTheme="majorHAnsi" w:hAnsiTheme="majorHAnsi"/>
          <w:b/>
          <w:bCs/>
          <w:color w:val="000000" w:themeColor="text1"/>
          <w:sz w:val="24"/>
          <w:szCs w:val="24"/>
        </w:rPr>
      </w:pPr>
    </w:p>
    <w:p w:rsidR="00CE6D1A" w:rsidRPr="002B2AD2" w:rsidRDefault="005F574A" w:rsidP="00856922">
      <w:pPr>
        <w:pStyle w:val="ListParagraph"/>
        <w:numPr>
          <w:ilvl w:val="0"/>
          <w:numId w:val="30"/>
        </w:numPr>
        <w:jc w:val="both"/>
        <w:rPr>
          <w:rFonts w:asciiTheme="majorHAnsi" w:hAnsiTheme="majorHAnsi"/>
          <w:color w:val="000000" w:themeColor="text1"/>
          <w:sz w:val="24"/>
          <w:szCs w:val="24"/>
        </w:rPr>
      </w:pPr>
      <w:ins w:id="226" w:author="Author">
        <w:r w:rsidRPr="002B2AD2">
          <w:rPr>
            <w:rFonts w:asciiTheme="majorHAnsi" w:hAnsiTheme="majorHAnsi"/>
            <w:color w:val="000000" w:themeColor="text1"/>
            <w:sz w:val="24"/>
            <w:szCs w:val="24"/>
          </w:rPr>
          <w:t xml:space="preserve">Raise awareness of the benefits and risks of technological progress </w:t>
        </w:r>
        <w:del w:id="227" w:author="Author">
          <w:r w:rsidRPr="002B2AD2" w:rsidDel="00C437B1">
            <w:rPr>
              <w:rFonts w:asciiTheme="majorHAnsi" w:hAnsiTheme="majorHAnsi"/>
              <w:color w:val="000000" w:themeColor="text1"/>
              <w:sz w:val="24"/>
              <w:szCs w:val="24"/>
            </w:rPr>
            <w:delText>for the market and consumers</w:delText>
          </w:r>
        </w:del>
        <w:r w:rsidRPr="002B2AD2">
          <w:rPr>
            <w:rFonts w:asciiTheme="majorHAnsi" w:hAnsiTheme="majorHAnsi"/>
            <w:color w:val="000000" w:themeColor="text1"/>
            <w:sz w:val="24"/>
            <w:szCs w:val="24"/>
          </w:rPr>
          <w:t xml:space="preserve"> and consider regulatory measures to address issues such as personal and data protection, consumer rights, </w:t>
        </w:r>
        <w:r w:rsidR="00A25018" w:rsidRPr="002B2AD2">
          <w:rPr>
            <w:rFonts w:asciiTheme="majorHAnsi" w:hAnsiTheme="majorHAnsi"/>
            <w:color w:val="000000" w:themeColor="text1"/>
            <w:sz w:val="24"/>
            <w:szCs w:val="24"/>
          </w:rPr>
          <w:t xml:space="preserve">and </w:t>
        </w:r>
        <w:r w:rsidRPr="002B2AD2">
          <w:rPr>
            <w:rFonts w:asciiTheme="majorHAnsi" w:hAnsiTheme="majorHAnsi"/>
            <w:color w:val="000000" w:themeColor="text1"/>
            <w:sz w:val="24"/>
            <w:szCs w:val="24"/>
          </w:rPr>
          <w:t>protection of minors and vulnerable segments of the society</w:t>
        </w:r>
        <w:r w:rsidR="008D291A" w:rsidRPr="002B2AD2">
          <w:rPr>
            <w:rFonts w:asciiTheme="majorHAnsi" w:hAnsiTheme="majorHAnsi"/>
            <w:color w:val="000000" w:themeColor="text1"/>
            <w:sz w:val="24"/>
            <w:szCs w:val="24"/>
          </w:rPr>
          <w:t>, and collaborate at the regional and international levels</w:t>
        </w:r>
        <w:r w:rsidRPr="002B2AD2">
          <w:rPr>
            <w:rFonts w:asciiTheme="majorHAnsi" w:hAnsiTheme="majorHAnsi"/>
            <w:color w:val="000000" w:themeColor="text1"/>
            <w:sz w:val="24"/>
            <w:szCs w:val="24"/>
          </w:rPr>
          <w:t xml:space="preserve">. </w:t>
        </w:r>
      </w:ins>
    </w:p>
    <w:p w:rsidR="007E5751" w:rsidRPr="002B2AD2" w:rsidRDefault="007E5751" w:rsidP="00856922">
      <w:pPr>
        <w:pStyle w:val="ListParagraph"/>
        <w:ind w:left="360"/>
        <w:jc w:val="both"/>
        <w:rPr>
          <w:rFonts w:asciiTheme="majorHAnsi" w:hAnsiTheme="majorHAnsi"/>
          <w:color w:val="000000" w:themeColor="text1"/>
          <w:sz w:val="24"/>
          <w:szCs w:val="24"/>
        </w:rPr>
      </w:pPr>
    </w:p>
    <w:p w:rsidR="000206FD" w:rsidRPr="002B2AD2" w:rsidRDefault="007E5751" w:rsidP="00856922">
      <w:pPr>
        <w:pStyle w:val="ListParagraph"/>
        <w:numPr>
          <w:ilvl w:val="0"/>
          <w:numId w:val="40"/>
        </w:numPr>
        <w:ind w:left="709"/>
        <w:jc w:val="both"/>
        <w:rPr>
          <w:rFonts w:asciiTheme="majorHAnsi" w:hAnsiTheme="majorHAnsi"/>
          <w:color w:val="000000" w:themeColor="text1"/>
          <w:sz w:val="24"/>
          <w:szCs w:val="24"/>
        </w:rPr>
      </w:pPr>
      <w:r w:rsidRPr="002B2AD2">
        <w:rPr>
          <w:rFonts w:asciiTheme="majorHAnsi" w:hAnsiTheme="majorHAnsi"/>
          <w:b/>
          <w:bCs/>
          <w:color w:val="000000" w:themeColor="text1"/>
          <w:sz w:val="24"/>
          <w:szCs w:val="24"/>
        </w:rPr>
        <w:t>Japan, Government:</w:t>
      </w:r>
      <w:r w:rsidR="00A72A36" w:rsidRPr="002B2AD2">
        <w:rPr>
          <w:rFonts w:asciiTheme="majorHAnsi" w:hAnsiTheme="majorHAnsi"/>
          <w:b/>
          <w:bCs/>
          <w:color w:val="000000" w:themeColor="text1"/>
          <w:sz w:val="24"/>
          <w:szCs w:val="24"/>
        </w:rPr>
        <w:t xml:space="preserve"> </w:t>
      </w:r>
      <w:commentRangeStart w:id="228"/>
      <w:ins w:id="229" w:author="Author">
        <w:del w:id="230" w:author="Author">
          <w:r w:rsidR="000206FD" w:rsidRPr="002B2AD2" w:rsidDel="00986B22">
            <w:rPr>
              <w:rFonts w:asciiTheme="majorHAnsi" w:hAnsiTheme="majorHAnsi"/>
              <w:color w:val="000000" w:themeColor="text1"/>
              <w:sz w:val="24"/>
              <w:szCs w:val="24"/>
            </w:rPr>
            <w:delText xml:space="preserve">Raise awareness of the benefits and risks of technological progress for the market and consumers and consider regulatory measures to address issues such as personal and data protection, consumer rights, and protection of minors and vulnerable segments of the society, and collaborate at the regional and international levels. </w:delText>
          </w:r>
        </w:del>
      </w:ins>
      <w:commentRangeEnd w:id="228"/>
      <w:r w:rsidR="000206FD" w:rsidRPr="002B2AD2">
        <w:rPr>
          <w:rStyle w:val="CommentReference"/>
          <w:rFonts w:asciiTheme="majorHAnsi" w:hAnsiTheme="majorHAnsi"/>
          <w:sz w:val="24"/>
          <w:szCs w:val="24"/>
        </w:rPr>
        <w:commentReference w:id="228"/>
      </w:r>
    </w:p>
    <w:p w:rsidR="000206FD" w:rsidRPr="002B2AD2" w:rsidRDefault="000206FD" w:rsidP="00856922">
      <w:pPr>
        <w:pStyle w:val="ListParagraph"/>
        <w:ind w:left="709"/>
        <w:jc w:val="both"/>
        <w:rPr>
          <w:rFonts w:asciiTheme="majorHAnsi" w:hAnsiTheme="majorHAnsi"/>
          <w:color w:val="000000" w:themeColor="text1"/>
          <w:sz w:val="24"/>
          <w:szCs w:val="24"/>
        </w:rPr>
      </w:pPr>
    </w:p>
    <w:p w:rsidR="00856922" w:rsidRPr="002B2AD2" w:rsidRDefault="00077180" w:rsidP="00856922">
      <w:pPr>
        <w:pStyle w:val="ListParagraph"/>
        <w:numPr>
          <w:ilvl w:val="0"/>
          <w:numId w:val="40"/>
        </w:numPr>
        <w:ind w:left="709"/>
        <w:jc w:val="both"/>
        <w:rPr>
          <w:rFonts w:asciiTheme="majorHAnsi" w:hAnsiTheme="majorHAnsi"/>
          <w:color w:val="000000" w:themeColor="text1"/>
          <w:sz w:val="24"/>
          <w:szCs w:val="24"/>
        </w:rPr>
      </w:pPr>
      <w:r w:rsidRPr="002B2AD2">
        <w:rPr>
          <w:rFonts w:asciiTheme="majorHAnsi" w:hAnsiTheme="majorHAnsi"/>
          <w:b/>
          <w:bCs/>
          <w:color w:val="000000" w:themeColor="text1"/>
          <w:sz w:val="24"/>
          <w:szCs w:val="24"/>
        </w:rPr>
        <w:lastRenderedPageBreak/>
        <w:t>ISOC, Civil Society:</w:t>
      </w:r>
      <w:r w:rsidR="00732597" w:rsidRPr="002B2AD2">
        <w:rPr>
          <w:rFonts w:asciiTheme="majorHAnsi" w:hAnsiTheme="majorHAnsi"/>
          <w:b/>
          <w:bCs/>
          <w:color w:val="000000" w:themeColor="text1"/>
          <w:sz w:val="24"/>
          <w:szCs w:val="24"/>
        </w:rPr>
        <w:t xml:space="preserve"> </w:t>
      </w:r>
      <w:r w:rsidR="00732597" w:rsidRPr="002B2AD2">
        <w:rPr>
          <w:rFonts w:asciiTheme="majorHAnsi" w:hAnsiTheme="majorHAnsi"/>
          <w:color w:val="000000" w:themeColor="text1"/>
          <w:sz w:val="24"/>
          <w:szCs w:val="24"/>
        </w:rPr>
        <w:t xml:space="preserve">Raise awareness of the benefits and risks of technological </w:t>
      </w:r>
      <w:del w:id="231" w:author="Author">
        <w:r w:rsidR="00732597" w:rsidRPr="002B2AD2">
          <w:rPr>
            <w:rFonts w:asciiTheme="majorHAnsi" w:hAnsiTheme="majorHAnsi"/>
            <w:color w:val="000000" w:themeColor="text1"/>
            <w:sz w:val="24"/>
            <w:szCs w:val="24"/>
          </w:rPr>
          <w:delText>progress</w:delText>
        </w:r>
      </w:del>
      <w:proofErr w:type="gramStart"/>
      <w:ins w:id="232" w:author="Author">
        <w:r w:rsidR="00732597" w:rsidRPr="002B2AD2">
          <w:rPr>
            <w:rFonts w:asciiTheme="majorHAnsi" w:hAnsiTheme="majorHAnsi"/>
            <w:color w:val="000000" w:themeColor="text1"/>
            <w:sz w:val="24"/>
            <w:szCs w:val="24"/>
          </w:rPr>
          <w:t>developments</w:t>
        </w:r>
      </w:ins>
      <w:r w:rsidR="00732597" w:rsidRPr="002B2AD2">
        <w:rPr>
          <w:rFonts w:asciiTheme="majorHAnsi" w:hAnsiTheme="majorHAnsi"/>
          <w:color w:val="000000" w:themeColor="text1"/>
          <w:sz w:val="24"/>
          <w:szCs w:val="24"/>
        </w:rPr>
        <w:t xml:space="preserve">  and</w:t>
      </w:r>
      <w:proofErr w:type="gramEnd"/>
      <w:r w:rsidR="00732597" w:rsidRPr="002B2AD2">
        <w:rPr>
          <w:rFonts w:asciiTheme="majorHAnsi" w:hAnsiTheme="majorHAnsi"/>
          <w:color w:val="000000" w:themeColor="text1"/>
          <w:sz w:val="24"/>
          <w:szCs w:val="24"/>
        </w:rPr>
        <w:t xml:space="preserve"> consider</w:t>
      </w:r>
      <w:del w:id="233" w:author="Author">
        <w:r w:rsidR="00732597" w:rsidRPr="002B2AD2">
          <w:rPr>
            <w:rFonts w:asciiTheme="majorHAnsi" w:hAnsiTheme="majorHAnsi"/>
            <w:color w:val="000000" w:themeColor="text1"/>
            <w:sz w:val="24"/>
            <w:szCs w:val="24"/>
          </w:rPr>
          <w:delText xml:space="preserve"> regulatory</w:delText>
        </w:r>
      </w:del>
      <w:r w:rsidR="00732597" w:rsidRPr="002B2AD2">
        <w:rPr>
          <w:rFonts w:asciiTheme="majorHAnsi" w:hAnsiTheme="majorHAnsi"/>
          <w:color w:val="000000" w:themeColor="text1"/>
          <w:sz w:val="24"/>
          <w:szCs w:val="24"/>
        </w:rPr>
        <w:t xml:space="preserve"> measures to address issues such as personal and data protection, consumer rights, and protection of minors and vulnerable segments of the society, and collaborate at the regional and international levels. </w:t>
      </w:r>
    </w:p>
    <w:p w:rsidR="00856922" w:rsidRPr="002B2AD2" w:rsidRDefault="00856922" w:rsidP="00856922">
      <w:pPr>
        <w:pStyle w:val="ListParagraph"/>
        <w:ind w:left="709"/>
        <w:jc w:val="both"/>
        <w:rPr>
          <w:rFonts w:asciiTheme="majorHAnsi" w:hAnsiTheme="majorHAnsi"/>
          <w:color w:val="000000" w:themeColor="text1"/>
          <w:sz w:val="24"/>
          <w:szCs w:val="24"/>
        </w:rPr>
      </w:pPr>
    </w:p>
    <w:p w:rsidR="002B2AD2" w:rsidRPr="002B2AD2" w:rsidRDefault="009E29F6" w:rsidP="002B2AD2">
      <w:pPr>
        <w:pStyle w:val="ListParagraph"/>
        <w:numPr>
          <w:ilvl w:val="0"/>
          <w:numId w:val="40"/>
        </w:numPr>
        <w:ind w:left="709"/>
        <w:jc w:val="both"/>
        <w:rPr>
          <w:rFonts w:asciiTheme="majorHAnsi" w:hAnsiTheme="majorHAnsi"/>
          <w:color w:val="000000" w:themeColor="text1"/>
          <w:sz w:val="24"/>
          <w:szCs w:val="24"/>
        </w:rPr>
      </w:pPr>
      <w:r w:rsidRPr="002B2AD2">
        <w:rPr>
          <w:rFonts w:asciiTheme="majorHAnsi" w:hAnsiTheme="majorHAnsi"/>
          <w:b/>
          <w:bCs/>
          <w:sz w:val="24"/>
          <w:szCs w:val="24"/>
        </w:rPr>
        <w:t xml:space="preserve">Center of Technology and Society, Civil Society: </w:t>
      </w:r>
      <w:r w:rsidRPr="002B2AD2">
        <w:rPr>
          <w:rFonts w:asciiTheme="majorHAnsi" w:eastAsia="Arial Unicode MS" w:hAnsiTheme="majorHAnsi" w:cs="F"/>
          <w:color w:val="000000"/>
          <w:kern w:val="3"/>
          <w:sz w:val="24"/>
          <w:szCs w:val="24"/>
          <w:rPrChange w:id="234" w:author="Author">
            <w:rPr>
              <w:rFonts w:asciiTheme="majorHAnsi" w:hAnsiTheme="majorHAnsi"/>
              <w:color w:val="000000" w:themeColor="text1"/>
              <w:sz w:val="24"/>
            </w:rPr>
          </w:rPrChange>
        </w:rPr>
        <w:t xml:space="preserve">Raise awareness of the benefits and risks of technological progress </w:t>
      </w:r>
      <w:ins w:id="235" w:author="Author">
        <w:r w:rsidRPr="002B2AD2">
          <w:rPr>
            <w:rFonts w:asciiTheme="majorHAnsi" w:eastAsia="Arial Unicode MS" w:hAnsiTheme="majorHAnsi" w:cs="F"/>
            <w:color w:val="000000"/>
            <w:kern w:val="3"/>
            <w:sz w:val="24"/>
            <w:szCs w:val="24"/>
          </w:rPr>
          <w:t>for the market and consumers</w:t>
        </w:r>
      </w:ins>
      <w:r w:rsidRPr="002B2AD2">
        <w:rPr>
          <w:rFonts w:asciiTheme="majorHAnsi" w:eastAsia="Arial Unicode MS" w:hAnsiTheme="majorHAnsi" w:cs="F"/>
          <w:color w:val="000000"/>
          <w:kern w:val="3"/>
          <w:sz w:val="24"/>
          <w:szCs w:val="24"/>
          <w:rPrChange w:id="236" w:author="Author">
            <w:rPr>
              <w:rFonts w:asciiTheme="majorHAnsi" w:hAnsiTheme="majorHAnsi"/>
              <w:color w:val="000000" w:themeColor="text1"/>
              <w:sz w:val="24"/>
            </w:rPr>
          </w:rPrChange>
        </w:rPr>
        <w:t xml:space="preserve"> and consider regulatory measures to address issues such as personal and data protection, consumer rights, and protection of minors and vulnerable segments of the society, and collaborate at the regional and international levels.</w:t>
      </w:r>
      <w:del w:id="237" w:author="Unknown">
        <w:r w:rsidRPr="002B2AD2">
          <w:rPr>
            <w:rFonts w:asciiTheme="majorHAnsi" w:eastAsia="Arial Unicode MS" w:hAnsiTheme="majorHAnsi" w:cs="F"/>
            <w:color w:val="000000" w:themeColor="text1"/>
            <w:kern w:val="3"/>
            <w:sz w:val="24"/>
            <w:szCs w:val="24"/>
          </w:rPr>
          <w:delText xml:space="preserve"> </w:delText>
        </w:r>
      </w:del>
    </w:p>
    <w:p w:rsidR="002B2AD2" w:rsidRPr="002B2AD2" w:rsidRDefault="002B2AD2" w:rsidP="002B2AD2">
      <w:pPr>
        <w:pStyle w:val="ListParagraph"/>
        <w:rPr>
          <w:rFonts w:asciiTheme="majorHAnsi" w:hAnsiTheme="majorHAnsi"/>
          <w:b/>
          <w:bCs/>
          <w:color w:val="000000" w:themeColor="text1"/>
          <w:sz w:val="24"/>
          <w:szCs w:val="24"/>
        </w:rPr>
      </w:pPr>
    </w:p>
    <w:p w:rsidR="00046540" w:rsidRPr="002B2AD2" w:rsidRDefault="00046540" w:rsidP="002B2AD2">
      <w:pPr>
        <w:pStyle w:val="ListParagraph"/>
        <w:numPr>
          <w:ilvl w:val="0"/>
          <w:numId w:val="40"/>
        </w:numPr>
        <w:ind w:left="709"/>
        <w:jc w:val="both"/>
        <w:rPr>
          <w:rFonts w:asciiTheme="majorHAnsi" w:hAnsiTheme="majorHAnsi"/>
          <w:color w:val="000000" w:themeColor="text1"/>
          <w:sz w:val="24"/>
          <w:szCs w:val="24"/>
        </w:rPr>
      </w:pPr>
      <w:r w:rsidRPr="002B2AD2">
        <w:rPr>
          <w:rFonts w:asciiTheme="majorHAnsi" w:hAnsiTheme="majorHAnsi"/>
          <w:b/>
          <w:bCs/>
          <w:color w:val="000000" w:themeColor="text1"/>
          <w:sz w:val="24"/>
          <w:szCs w:val="24"/>
        </w:rPr>
        <w:t>United Kingdom, Government:</w:t>
      </w:r>
      <w:r w:rsidR="00A72A36" w:rsidRPr="002B2AD2">
        <w:rPr>
          <w:rFonts w:asciiTheme="majorHAnsi" w:hAnsiTheme="majorHAnsi"/>
          <w:b/>
          <w:bCs/>
          <w:color w:val="000000" w:themeColor="text1"/>
          <w:sz w:val="24"/>
          <w:szCs w:val="24"/>
        </w:rPr>
        <w:t xml:space="preserve"> </w:t>
      </w:r>
      <w:r w:rsidR="002B2AD2" w:rsidRPr="002B2AD2">
        <w:rPr>
          <w:rFonts w:asciiTheme="majorHAnsi" w:hAnsiTheme="majorHAnsi"/>
          <w:color w:val="000000" w:themeColor="text1"/>
          <w:sz w:val="24"/>
          <w:szCs w:val="24"/>
        </w:rPr>
        <w:t xml:space="preserve">Raise awareness of the benefits and risks of technological </w:t>
      </w:r>
      <w:proofErr w:type="gramStart"/>
      <w:r w:rsidR="002B2AD2" w:rsidRPr="002B2AD2">
        <w:rPr>
          <w:rFonts w:asciiTheme="majorHAnsi" w:hAnsiTheme="majorHAnsi"/>
          <w:color w:val="000000" w:themeColor="text1"/>
          <w:sz w:val="24"/>
          <w:szCs w:val="24"/>
        </w:rPr>
        <w:t xml:space="preserve">progress  </w:t>
      </w:r>
      <w:ins w:id="238" w:author="Author">
        <w:r w:rsidR="002B2AD2" w:rsidRPr="002B2AD2">
          <w:rPr>
            <w:rFonts w:asciiTheme="majorHAnsi" w:hAnsiTheme="majorHAnsi"/>
            <w:color w:val="000000" w:themeColor="text1"/>
            <w:sz w:val="24"/>
            <w:szCs w:val="24"/>
          </w:rPr>
          <w:t>in</w:t>
        </w:r>
        <w:proofErr w:type="gramEnd"/>
        <w:r w:rsidR="002B2AD2" w:rsidRPr="002B2AD2">
          <w:rPr>
            <w:rFonts w:asciiTheme="majorHAnsi" w:hAnsiTheme="majorHAnsi"/>
            <w:color w:val="000000" w:themeColor="text1"/>
            <w:sz w:val="24"/>
            <w:szCs w:val="24"/>
          </w:rPr>
          <w:t xml:space="preserve"> areas </w:t>
        </w:r>
      </w:ins>
      <w:del w:id="239" w:author="Author">
        <w:r w:rsidR="002B2AD2" w:rsidRPr="002B2AD2" w:rsidDel="0061448D">
          <w:rPr>
            <w:rFonts w:asciiTheme="majorHAnsi" w:hAnsiTheme="majorHAnsi"/>
            <w:color w:val="000000" w:themeColor="text1"/>
            <w:sz w:val="24"/>
            <w:szCs w:val="24"/>
          </w:rPr>
          <w:delText>and consider regulatory measures to address issues</w:delText>
        </w:r>
      </w:del>
      <w:r w:rsidR="002B2AD2" w:rsidRPr="002B2AD2">
        <w:rPr>
          <w:rFonts w:asciiTheme="majorHAnsi" w:hAnsiTheme="majorHAnsi"/>
          <w:color w:val="000000" w:themeColor="text1"/>
          <w:sz w:val="24"/>
          <w:szCs w:val="24"/>
        </w:rPr>
        <w:t xml:space="preserve"> such as personal and data protection, consumer rights, and protection of minors and vulnerable segments of the society, and collaborate at the regional and international levels. </w:t>
      </w:r>
    </w:p>
    <w:p w:rsidR="006861E6" w:rsidRPr="002B2AD2" w:rsidRDefault="006861E6" w:rsidP="00856922">
      <w:pPr>
        <w:pStyle w:val="ListParagraph"/>
        <w:ind w:left="709"/>
        <w:jc w:val="both"/>
        <w:rPr>
          <w:rFonts w:asciiTheme="majorHAnsi" w:hAnsiTheme="majorHAnsi"/>
          <w:color w:val="000000" w:themeColor="text1"/>
          <w:sz w:val="24"/>
          <w:szCs w:val="24"/>
        </w:rPr>
      </w:pPr>
    </w:p>
    <w:p w:rsidR="0087071A" w:rsidRPr="002B2AD2" w:rsidRDefault="006861E6" w:rsidP="0087071A">
      <w:pPr>
        <w:pStyle w:val="ListParagraph"/>
        <w:numPr>
          <w:ilvl w:val="0"/>
          <w:numId w:val="40"/>
        </w:numPr>
        <w:ind w:left="709"/>
        <w:jc w:val="both"/>
        <w:rPr>
          <w:rFonts w:asciiTheme="majorHAnsi" w:hAnsiTheme="majorHAnsi"/>
          <w:b/>
          <w:bCs/>
          <w:color w:val="000000" w:themeColor="text1"/>
          <w:sz w:val="24"/>
          <w:szCs w:val="24"/>
        </w:rPr>
      </w:pPr>
      <w:r w:rsidRPr="002B2AD2">
        <w:rPr>
          <w:rFonts w:asciiTheme="majorHAnsi" w:hAnsiTheme="majorHAnsi"/>
          <w:b/>
          <w:bCs/>
          <w:color w:val="000000" w:themeColor="text1"/>
          <w:sz w:val="24"/>
          <w:szCs w:val="24"/>
        </w:rPr>
        <w:t xml:space="preserve">Uruguay, Government: </w:t>
      </w:r>
      <w:r w:rsidRPr="002B2AD2">
        <w:rPr>
          <w:rFonts w:asciiTheme="majorHAnsi" w:hAnsiTheme="majorHAnsi"/>
          <w:color w:val="000000" w:themeColor="text1"/>
          <w:sz w:val="24"/>
          <w:szCs w:val="24"/>
        </w:rPr>
        <w:t>The confidence is the use of ICT for better governance?</w:t>
      </w:r>
    </w:p>
    <w:p w:rsidR="0087071A" w:rsidRPr="002B2AD2" w:rsidRDefault="0087071A" w:rsidP="002B2AD2">
      <w:pPr>
        <w:numPr>
          <w:ilvl w:val="0"/>
          <w:numId w:val="40"/>
        </w:numPr>
        <w:ind w:left="709"/>
        <w:contextualSpacing/>
        <w:jc w:val="both"/>
        <w:rPr>
          <w:rFonts w:asciiTheme="majorHAnsi" w:hAnsiTheme="majorHAnsi"/>
          <w:b/>
          <w:bCs/>
          <w:color w:val="000000" w:themeColor="text1"/>
          <w:sz w:val="24"/>
          <w:szCs w:val="24"/>
        </w:rPr>
      </w:pPr>
      <w:r w:rsidRPr="002B2AD2">
        <w:rPr>
          <w:rFonts w:asciiTheme="majorHAnsi" w:hAnsiTheme="majorHAnsi"/>
          <w:b/>
          <w:bCs/>
          <w:color w:val="000000" w:themeColor="text1"/>
          <w:sz w:val="24"/>
          <w:szCs w:val="24"/>
        </w:rPr>
        <w:t xml:space="preserve">Internet Democracy Project, CDT, IFLA and Access, Civil Society: </w:t>
      </w:r>
      <w:r w:rsidRPr="002B2AD2">
        <w:rPr>
          <w:rFonts w:asciiTheme="majorHAnsi" w:hAnsiTheme="majorHAnsi"/>
          <w:color w:val="000000" w:themeColor="text1"/>
          <w:sz w:val="24"/>
          <w:szCs w:val="24"/>
        </w:rPr>
        <w:t>New Pillar proposed combining J and K</w:t>
      </w:r>
    </w:p>
    <w:p w:rsidR="00856922" w:rsidRPr="002B2AD2" w:rsidRDefault="00856922" w:rsidP="00856922">
      <w:pPr>
        <w:pStyle w:val="ListParagraph"/>
        <w:ind w:left="709"/>
        <w:jc w:val="both"/>
        <w:rPr>
          <w:rFonts w:asciiTheme="majorHAnsi" w:hAnsiTheme="majorHAnsi"/>
          <w:color w:val="000000" w:themeColor="text1"/>
          <w:sz w:val="24"/>
          <w:szCs w:val="24"/>
        </w:rPr>
      </w:pPr>
    </w:p>
    <w:p w:rsidR="008A455E" w:rsidRPr="002B2AD2" w:rsidRDefault="00A66B38" w:rsidP="00856922">
      <w:pPr>
        <w:pStyle w:val="ListParagraph"/>
        <w:numPr>
          <w:ilvl w:val="0"/>
          <w:numId w:val="30"/>
        </w:numPr>
        <w:jc w:val="both"/>
        <w:rPr>
          <w:rFonts w:asciiTheme="majorHAnsi" w:hAnsiTheme="majorHAnsi"/>
          <w:color w:val="000000" w:themeColor="text1"/>
          <w:sz w:val="24"/>
          <w:szCs w:val="24"/>
        </w:rPr>
      </w:pPr>
      <w:del w:id="240" w:author="Author">
        <w:r w:rsidRPr="002B2AD2" w:rsidDel="00C437B1">
          <w:rPr>
            <w:rFonts w:asciiTheme="majorHAnsi" w:hAnsiTheme="majorHAnsi"/>
            <w:color w:val="000000" w:themeColor="text1"/>
            <w:sz w:val="24"/>
            <w:szCs w:val="24"/>
          </w:rPr>
          <w:delText>Adapt, adopt and</w:delText>
        </w:r>
      </w:del>
      <w:r w:rsidRPr="002B2AD2">
        <w:rPr>
          <w:rFonts w:asciiTheme="majorHAnsi" w:hAnsiTheme="majorHAnsi"/>
          <w:color w:val="000000" w:themeColor="text1"/>
          <w:sz w:val="24"/>
          <w:szCs w:val="24"/>
        </w:rPr>
        <w:t xml:space="preserve"> </w:t>
      </w:r>
      <w:ins w:id="241" w:author="Author">
        <w:r w:rsidR="00C437B1" w:rsidRPr="002B2AD2">
          <w:rPr>
            <w:rFonts w:asciiTheme="majorHAnsi" w:hAnsiTheme="majorHAnsi"/>
            <w:color w:val="000000" w:themeColor="text1"/>
            <w:sz w:val="24"/>
            <w:szCs w:val="24"/>
          </w:rPr>
          <w:t>E</w:t>
        </w:r>
      </w:ins>
      <w:del w:id="242" w:author="Author">
        <w:r w:rsidRPr="002B2AD2" w:rsidDel="00C437B1">
          <w:rPr>
            <w:rFonts w:asciiTheme="majorHAnsi" w:hAnsiTheme="majorHAnsi"/>
            <w:color w:val="000000" w:themeColor="text1"/>
            <w:sz w:val="24"/>
            <w:szCs w:val="24"/>
          </w:rPr>
          <w:delText>e</w:delText>
        </w:r>
      </w:del>
      <w:r w:rsidRPr="002B2AD2">
        <w:rPr>
          <w:rFonts w:asciiTheme="majorHAnsi" w:hAnsiTheme="majorHAnsi"/>
          <w:color w:val="000000" w:themeColor="text1"/>
          <w:sz w:val="24"/>
          <w:szCs w:val="24"/>
        </w:rPr>
        <w:t xml:space="preserve">nforce legal </w:t>
      </w:r>
      <w:del w:id="243" w:author="Author">
        <w:r w:rsidRPr="002B2AD2" w:rsidDel="00953D2C">
          <w:rPr>
            <w:rFonts w:asciiTheme="majorHAnsi" w:hAnsiTheme="majorHAnsi"/>
            <w:color w:val="000000" w:themeColor="text1"/>
            <w:sz w:val="24"/>
            <w:szCs w:val="24"/>
          </w:rPr>
          <w:delText xml:space="preserve">and regulatory </w:delText>
        </w:r>
      </w:del>
      <w:r w:rsidRPr="002B2AD2">
        <w:rPr>
          <w:rFonts w:asciiTheme="majorHAnsi" w:hAnsiTheme="majorHAnsi"/>
          <w:color w:val="000000" w:themeColor="text1"/>
          <w:sz w:val="24"/>
          <w:szCs w:val="24"/>
        </w:rPr>
        <w:t xml:space="preserve">frameworks for ensuring confidence and security in the </w:t>
      </w:r>
      <w:ins w:id="244" w:author="Author">
        <w:r w:rsidR="00C437B1" w:rsidRPr="002B2AD2">
          <w:rPr>
            <w:rFonts w:asciiTheme="majorHAnsi" w:hAnsiTheme="majorHAnsi"/>
            <w:color w:val="000000" w:themeColor="text1"/>
            <w:sz w:val="24"/>
            <w:szCs w:val="24"/>
          </w:rPr>
          <w:t xml:space="preserve">development and the </w:t>
        </w:r>
      </w:ins>
      <w:r w:rsidRPr="002B2AD2">
        <w:rPr>
          <w:rFonts w:asciiTheme="majorHAnsi" w:hAnsiTheme="majorHAnsi"/>
          <w:color w:val="000000" w:themeColor="text1"/>
          <w:sz w:val="24"/>
          <w:szCs w:val="24"/>
        </w:rPr>
        <w:t xml:space="preserve">use of ICT for better governance </w:t>
      </w:r>
      <w:del w:id="245" w:author="Author">
        <w:r w:rsidRPr="002B2AD2" w:rsidDel="00A25018">
          <w:rPr>
            <w:rFonts w:asciiTheme="majorHAnsi" w:hAnsiTheme="majorHAnsi"/>
            <w:color w:val="000000" w:themeColor="text1"/>
            <w:sz w:val="24"/>
            <w:szCs w:val="24"/>
          </w:rPr>
          <w:delText>(such as in the area of data protection, privacy, etc.)</w:delText>
        </w:r>
      </w:del>
      <w:r w:rsidRPr="002B2AD2">
        <w:rPr>
          <w:rFonts w:asciiTheme="majorHAnsi" w:hAnsiTheme="majorHAnsi"/>
          <w:color w:val="000000" w:themeColor="text1"/>
          <w:sz w:val="24"/>
          <w:szCs w:val="24"/>
        </w:rPr>
        <w:t xml:space="preserve"> and enhance national capacities with this regard</w:t>
      </w:r>
      <w:ins w:id="246" w:author="Author">
        <w:r w:rsidR="00244385" w:rsidRPr="002B2AD2">
          <w:rPr>
            <w:rFonts w:asciiTheme="majorHAnsi" w:hAnsiTheme="majorHAnsi"/>
            <w:color w:val="000000" w:themeColor="text1"/>
            <w:sz w:val="24"/>
            <w:szCs w:val="24"/>
          </w:rPr>
          <w:t xml:space="preserve">, including </w:t>
        </w:r>
        <w:r w:rsidR="00CC1EAA" w:rsidRPr="002B2AD2">
          <w:rPr>
            <w:rFonts w:asciiTheme="majorHAnsi" w:hAnsiTheme="majorHAnsi"/>
            <w:color w:val="000000" w:themeColor="text1"/>
            <w:sz w:val="24"/>
            <w:szCs w:val="24"/>
          </w:rPr>
          <w:t xml:space="preserve">growing </w:t>
        </w:r>
        <w:r w:rsidR="00244385" w:rsidRPr="002B2AD2">
          <w:rPr>
            <w:rFonts w:asciiTheme="majorHAnsi" w:hAnsiTheme="majorHAnsi"/>
            <w:color w:val="000000" w:themeColor="text1"/>
            <w:sz w:val="24"/>
            <w:szCs w:val="24"/>
          </w:rPr>
          <w:t>professional workforce adhering to the highest ethic</w:t>
        </w:r>
        <w:r w:rsidR="00CC1EAA" w:rsidRPr="002B2AD2">
          <w:rPr>
            <w:rFonts w:asciiTheme="majorHAnsi" w:hAnsiTheme="majorHAnsi"/>
            <w:color w:val="000000" w:themeColor="text1"/>
            <w:sz w:val="24"/>
            <w:szCs w:val="24"/>
          </w:rPr>
          <w:t>al</w:t>
        </w:r>
        <w:r w:rsidR="00244385" w:rsidRPr="002B2AD2">
          <w:rPr>
            <w:rFonts w:asciiTheme="majorHAnsi" w:hAnsiTheme="majorHAnsi"/>
            <w:color w:val="000000" w:themeColor="text1"/>
            <w:sz w:val="24"/>
            <w:szCs w:val="24"/>
          </w:rPr>
          <w:t xml:space="preserve"> standards</w:t>
        </w:r>
      </w:ins>
      <w:r w:rsidRPr="002B2AD2">
        <w:rPr>
          <w:rFonts w:asciiTheme="majorHAnsi" w:hAnsiTheme="majorHAnsi"/>
          <w:color w:val="000000" w:themeColor="text1"/>
          <w:sz w:val="24"/>
          <w:szCs w:val="24"/>
        </w:rPr>
        <w:t>.</w:t>
      </w:r>
      <w:ins w:id="247" w:author="Author">
        <w:r w:rsidR="00D00179" w:rsidRPr="002B2AD2">
          <w:rPr>
            <w:rFonts w:asciiTheme="majorHAnsi" w:hAnsiTheme="majorHAnsi"/>
            <w:color w:val="000000" w:themeColor="text1"/>
            <w:sz w:val="24"/>
            <w:szCs w:val="24"/>
          </w:rPr>
          <w:t xml:space="preserve"> </w:t>
        </w:r>
      </w:ins>
    </w:p>
    <w:p w:rsidR="008A455E" w:rsidRPr="002B2AD2" w:rsidRDefault="008A455E" w:rsidP="00856922">
      <w:pPr>
        <w:pStyle w:val="ListParagraph"/>
        <w:ind w:left="360"/>
        <w:jc w:val="both"/>
        <w:rPr>
          <w:rFonts w:asciiTheme="majorHAnsi" w:hAnsiTheme="majorHAnsi"/>
          <w:color w:val="000000" w:themeColor="text1"/>
          <w:sz w:val="24"/>
          <w:szCs w:val="24"/>
        </w:rPr>
      </w:pPr>
    </w:p>
    <w:p w:rsidR="008A455E" w:rsidRPr="002B2AD2" w:rsidRDefault="00086C6A" w:rsidP="00856922">
      <w:pPr>
        <w:pStyle w:val="ListParagraph"/>
        <w:numPr>
          <w:ilvl w:val="0"/>
          <w:numId w:val="40"/>
        </w:numPr>
        <w:ind w:left="709"/>
        <w:jc w:val="both"/>
        <w:rPr>
          <w:rFonts w:asciiTheme="majorHAnsi" w:hAnsiTheme="majorHAnsi"/>
          <w:color w:val="000000" w:themeColor="text1"/>
          <w:sz w:val="24"/>
          <w:szCs w:val="24"/>
        </w:rPr>
      </w:pPr>
      <w:r w:rsidRPr="002B2AD2">
        <w:rPr>
          <w:rFonts w:asciiTheme="majorHAnsi" w:hAnsiTheme="majorHAnsi"/>
          <w:b/>
          <w:bCs/>
          <w:sz w:val="24"/>
          <w:szCs w:val="24"/>
        </w:rPr>
        <w:t>Czech Republic, Government:</w:t>
      </w:r>
      <w:r w:rsidR="00861BE1" w:rsidRPr="002B2AD2">
        <w:rPr>
          <w:rFonts w:asciiTheme="majorHAnsi" w:hAnsiTheme="majorHAnsi"/>
          <w:b/>
          <w:bCs/>
          <w:sz w:val="24"/>
          <w:szCs w:val="24"/>
        </w:rPr>
        <w:t xml:space="preserve"> </w:t>
      </w:r>
      <w:r w:rsidR="00861BE1" w:rsidRPr="002B2AD2">
        <w:rPr>
          <w:rFonts w:asciiTheme="majorHAnsi" w:hAnsiTheme="majorHAnsi"/>
          <w:sz w:val="24"/>
          <w:szCs w:val="24"/>
        </w:rPr>
        <w:t>Deleted</w:t>
      </w:r>
    </w:p>
    <w:p w:rsidR="008A455E" w:rsidRPr="002B2AD2" w:rsidRDefault="008A455E" w:rsidP="00856922">
      <w:pPr>
        <w:pStyle w:val="ListParagraph"/>
        <w:ind w:left="709"/>
        <w:jc w:val="both"/>
        <w:rPr>
          <w:rFonts w:asciiTheme="majorHAnsi" w:hAnsiTheme="majorHAnsi"/>
          <w:color w:val="000000" w:themeColor="text1"/>
          <w:sz w:val="24"/>
          <w:szCs w:val="24"/>
        </w:rPr>
      </w:pPr>
    </w:p>
    <w:p w:rsidR="00856922" w:rsidRPr="002B2AD2" w:rsidRDefault="007E5751" w:rsidP="00856922">
      <w:pPr>
        <w:pStyle w:val="ListParagraph"/>
        <w:numPr>
          <w:ilvl w:val="0"/>
          <w:numId w:val="40"/>
        </w:numPr>
        <w:ind w:left="709"/>
        <w:jc w:val="both"/>
        <w:rPr>
          <w:rFonts w:asciiTheme="majorHAnsi" w:hAnsiTheme="majorHAnsi"/>
          <w:b/>
          <w:bCs/>
          <w:sz w:val="24"/>
          <w:szCs w:val="24"/>
        </w:rPr>
      </w:pPr>
      <w:r w:rsidRPr="002B2AD2">
        <w:rPr>
          <w:rFonts w:asciiTheme="majorHAnsi" w:hAnsiTheme="majorHAnsi"/>
          <w:b/>
          <w:bCs/>
          <w:color w:val="000000" w:themeColor="text1"/>
          <w:sz w:val="24"/>
          <w:szCs w:val="24"/>
        </w:rPr>
        <w:t>Japan, Government:</w:t>
      </w:r>
      <w:r w:rsidR="00A72A36" w:rsidRPr="002B2AD2">
        <w:rPr>
          <w:rFonts w:asciiTheme="majorHAnsi" w:hAnsiTheme="majorHAnsi"/>
          <w:b/>
          <w:bCs/>
          <w:color w:val="000000" w:themeColor="text1"/>
          <w:sz w:val="24"/>
          <w:szCs w:val="24"/>
        </w:rPr>
        <w:t xml:space="preserve"> </w:t>
      </w:r>
      <w:commentRangeStart w:id="248"/>
      <w:del w:id="249" w:author="Author">
        <w:r w:rsidRPr="002B2AD2" w:rsidDel="00105707">
          <w:rPr>
            <w:rFonts w:asciiTheme="majorHAnsi" w:hAnsiTheme="majorHAnsi"/>
            <w:color w:val="000000" w:themeColor="text1"/>
            <w:sz w:val="24"/>
            <w:szCs w:val="24"/>
          </w:rPr>
          <w:delText xml:space="preserve">Adapt, adopt and </w:delText>
        </w:r>
      </w:del>
      <w:ins w:id="250" w:author="Author">
        <w:del w:id="251" w:author="Author">
          <w:r w:rsidRPr="002B2AD2" w:rsidDel="00105707">
            <w:rPr>
              <w:rFonts w:asciiTheme="majorHAnsi" w:hAnsiTheme="majorHAnsi"/>
              <w:color w:val="000000" w:themeColor="text1"/>
              <w:sz w:val="24"/>
              <w:szCs w:val="24"/>
            </w:rPr>
            <w:delText>E</w:delText>
          </w:r>
        </w:del>
      </w:ins>
      <w:del w:id="252" w:author="Author">
        <w:r w:rsidRPr="002B2AD2" w:rsidDel="00105707">
          <w:rPr>
            <w:rFonts w:asciiTheme="majorHAnsi" w:hAnsiTheme="majorHAnsi"/>
            <w:color w:val="000000" w:themeColor="text1"/>
            <w:sz w:val="24"/>
            <w:szCs w:val="24"/>
          </w:rPr>
          <w:delText xml:space="preserve">enforce legal and regulatory frameworks for ensuring confidence and security in the </w:delText>
        </w:r>
      </w:del>
      <w:ins w:id="253" w:author="Author">
        <w:del w:id="254" w:author="Author">
          <w:r w:rsidRPr="002B2AD2" w:rsidDel="00105707">
            <w:rPr>
              <w:rFonts w:asciiTheme="majorHAnsi" w:hAnsiTheme="majorHAnsi"/>
              <w:color w:val="000000" w:themeColor="text1"/>
              <w:sz w:val="24"/>
              <w:szCs w:val="24"/>
            </w:rPr>
            <w:delText xml:space="preserve">development and the </w:delText>
          </w:r>
        </w:del>
      </w:ins>
      <w:del w:id="255" w:author="Author">
        <w:r w:rsidRPr="002B2AD2" w:rsidDel="00105707">
          <w:rPr>
            <w:rFonts w:asciiTheme="majorHAnsi" w:hAnsiTheme="majorHAnsi"/>
            <w:color w:val="000000" w:themeColor="text1"/>
            <w:sz w:val="24"/>
            <w:szCs w:val="24"/>
          </w:rPr>
          <w:delText xml:space="preserve">use of ICT for better governance (such as in the area of data protection, privacy, etc.) </w:delText>
        </w:r>
      </w:del>
      <w:commentRangeEnd w:id="248"/>
      <w:r w:rsidRPr="002B2AD2">
        <w:rPr>
          <w:rStyle w:val="CommentReference"/>
          <w:rFonts w:asciiTheme="majorHAnsi" w:hAnsiTheme="majorHAnsi"/>
          <w:sz w:val="24"/>
          <w:szCs w:val="24"/>
        </w:rPr>
        <w:commentReference w:id="248"/>
      </w:r>
      <w:ins w:id="256" w:author="Author">
        <w:r w:rsidRPr="002B2AD2" w:rsidDel="00105707">
          <w:rPr>
            <w:rFonts w:asciiTheme="majorHAnsi" w:hAnsiTheme="majorHAnsi"/>
            <w:color w:val="000000" w:themeColor="text1"/>
            <w:sz w:val="24"/>
            <w:szCs w:val="24"/>
          </w:rPr>
          <w:t xml:space="preserve"> </w:t>
        </w:r>
      </w:ins>
      <w:commentRangeStart w:id="257"/>
      <w:del w:id="258" w:author="Author">
        <w:r w:rsidRPr="002B2AD2" w:rsidDel="00105707">
          <w:rPr>
            <w:rFonts w:asciiTheme="majorHAnsi" w:hAnsiTheme="majorHAnsi"/>
            <w:color w:val="000000" w:themeColor="text1"/>
            <w:sz w:val="24"/>
            <w:szCs w:val="24"/>
          </w:rPr>
          <w:delText>and enhance national capacities with this regard</w:delText>
        </w:r>
      </w:del>
      <w:ins w:id="259" w:author="Author">
        <w:del w:id="260" w:author="Author">
          <w:r w:rsidRPr="002B2AD2" w:rsidDel="00105707">
            <w:rPr>
              <w:rFonts w:asciiTheme="majorHAnsi" w:hAnsiTheme="majorHAnsi"/>
              <w:color w:val="000000" w:themeColor="text1"/>
              <w:sz w:val="24"/>
              <w:szCs w:val="24"/>
            </w:rPr>
            <w:delText>, including growing professional workforce adhering to the highest ethical standards</w:delText>
          </w:r>
        </w:del>
      </w:ins>
      <w:del w:id="261" w:author="Author">
        <w:r w:rsidRPr="002B2AD2" w:rsidDel="00105707">
          <w:rPr>
            <w:rFonts w:asciiTheme="majorHAnsi" w:hAnsiTheme="majorHAnsi"/>
            <w:color w:val="000000" w:themeColor="text1"/>
            <w:sz w:val="24"/>
            <w:szCs w:val="24"/>
          </w:rPr>
          <w:delText>.</w:delText>
        </w:r>
      </w:del>
      <w:ins w:id="262" w:author="Author">
        <w:del w:id="263" w:author="Author">
          <w:r w:rsidRPr="002B2AD2" w:rsidDel="00105707">
            <w:rPr>
              <w:rFonts w:asciiTheme="majorHAnsi" w:hAnsiTheme="majorHAnsi"/>
              <w:color w:val="000000" w:themeColor="text1"/>
              <w:sz w:val="24"/>
              <w:szCs w:val="24"/>
            </w:rPr>
            <w:delText xml:space="preserve"> </w:delText>
          </w:r>
        </w:del>
      </w:ins>
      <w:commentRangeEnd w:id="257"/>
      <w:del w:id="264" w:author="Author">
        <w:r w:rsidRPr="002B2AD2" w:rsidDel="00105707">
          <w:rPr>
            <w:rStyle w:val="CommentReference"/>
            <w:rFonts w:asciiTheme="majorHAnsi" w:hAnsiTheme="majorHAnsi"/>
            <w:sz w:val="24"/>
            <w:szCs w:val="24"/>
          </w:rPr>
          <w:commentReference w:id="257"/>
        </w:r>
      </w:del>
    </w:p>
    <w:p w:rsidR="00856922" w:rsidRPr="002B2AD2" w:rsidRDefault="00856922" w:rsidP="00856922">
      <w:pPr>
        <w:pStyle w:val="ListParagraph"/>
        <w:ind w:left="709"/>
        <w:jc w:val="both"/>
        <w:rPr>
          <w:rFonts w:asciiTheme="majorHAnsi" w:hAnsiTheme="majorHAnsi"/>
          <w:b/>
          <w:bCs/>
          <w:sz w:val="24"/>
          <w:szCs w:val="24"/>
        </w:rPr>
      </w:pPr>
    </w:p>
    <w:p w:rsidR="009E29F6" w:rsidRPr="002B2AD2" w:rsidRDefault="00901613" w:rsidP="00856922">
      <w:pPr>
        <w:pStyle w:val="ListParagraph"/>
        <w:numPr>
          <w:ilvl w:val="0"/>
          <w:numId w:val="40"/>
        </w:numPr>
        <w:suppressAutoHyphens/>
        <w:autoSpaceDN w:val="0"/>
        <w:ind w:left="709"/>
        <w:contextualSpacing w:val="0"/>
        <w:jc w:val="both"/>
        <w:textAlignment w:val="baseline"/>
        <w:rPr>
          <w:rFonts w:asciiTheme="majorHAnsi" w:hAnsiTheme="majorHAnsi"/>
          <w:sz w:val="24"/>
          <w:szCs w:val="24"/>
        </w:rPr>
      </w:pPr>
      <w:r w:rsidRPr="002B2AD2">
        <w:rPr>
          <w:rFonts w:asciiTheme="majorHAnsi" w:hAnsiTheme="majorHAnsi"/>
          <w:b/>
          <w:bCs/>
          <w:color w:val="000000" w:themeColor="text1"/>
          <w:sz w:val="24"/>
          <w:szCs w:val="24"/>
        </w:rPr>
        <w:t>Center of Technology and Society, Civil Society:</w:t>
      </w:r>
      <w:r w:rsidR="00A72A36" w:rsidRPr="002B2AD2">
        <w:rPr>
          <w:rFonts w:asciiTheme="majorHAnsi" w:hAnsiTheme="majorHAnsi"/>
          <w:b/>
          <w:bCs/>
          <w:color w:val="000000" w:themeColor="text1"/>
          <w:sz w:val="24"/>
          <w:szCs w:val="24"/>
        </w:rPr>
        <w:t xml:space="preserve"> </w:t>
      </w:r>
      <w:del w:id="265" w:author="Author">
        <w:r w:rsidR="009E29F6" w:rsidRPr="002B2AD2">
          <w:rPr>
            <w:rFonts w:asciiTheme="majorHAnsi" w:hAnsiTheme="majorHAnsi"/>
            <w:color w:val="000000" w:themeColor="text1"/>
            <w:sz w:val="24"/>
            <w:szCs w:val="24"/>
          </w:rPr>
          <w:delText>Enforce</w:delText>
        </w:r>
      </w:del>
      <w:ins w:id="266" w:author="Author">
        <w:r w:rsidR="009E29F6" w:rsidRPr="002B2AD2">
          <w:rPr>
            <w:rFonts w:asciiTheme="majorHAnsi" w:hAnsiTheme="majorHAnsi"/>
            <w:color w:val="000000"/>
            <w:sz w:val="24"/>
            <w:szCs w:val="24"/>
          </w:rPr>
          <w:t xml:space="preserve"> </w:t>
        </w:r>
        <w:proofErr w:type="spellStart"/>
        <w:r w:rsidR="009E29F6" w:rsidRPr="002B2AD2">
          <w:rPr>
            <w:rFonts w:asciiTheme="majorHAnsi" w:hAnsiTheme="majorHAnsi"/>
            <w:color w:val="000000"/>
            <w:sz w:val="24"/>
            <w:szCs w:val="24"/>
          </w:rPr>
          <w:t>Eadopt</w:t>
        </w:r>
        <w:proofErr w:type="spellEnd"/>
        <w:r w:rsidR="009E29F6" w:rsidRPr="002B2AD2">
          <w:rPr>
            <w:rFonts w:asciiTheme="majorHAnsi" w:hAnsiTheme="majorHAnsi"/>
            <w:color w:val="000000"/>
            <w:sz w:val="24"/>
            <w:szCs w:val="24"/>
          </w:rPr>
          <w:t xml:space="preserve"> and </w:t>
        </w:r>
        <w:proofErr w:type="spellStart"/>
        <w:r w:rsidR="009E29F6" w:rsidRPr="002B2AD2">
          <w:rPr>
            <w:rFonts w:asciiTheme="majorHAnsi" w:hAnsiTheme="majorHAnsi"/>
            <w:color w:val="000000"/>
            <w:sz w:val="24"/>
            <w:szCs w:val="24"/>
          </w:rPr>
          <w:t>nforce</w:t>
        </w:r>
      </w:ins>
      <w:proofErr w:type="spellEnd"/>
      <w:r w:rsidR="009E29F6" w:rsidRPr="002B2AD2">
        <w:rPr>
          <w:rFonts w:asciiTheme="majorHAnsi" w:hAnsiTheme="majorHAnsi"/>
          <w:color w:val="000000"/>
          <w:sz w:val="24"/>
          <w:szCs w:val="24"/>
          <w:rPrChange w:id="267" w:author="Author">
            <w:rPr>
              <w:rFonts w:asciiTheme="majorHAnsi" w:hAnsiTheme="majorHAnsi"/>
              <w:color w:val="000000" w:themeColor="text1"/>
              <w:sz w:val="24"/>
            </w:rPr>
          </w:rPrChange>
        </w:rPr>
        <w:t xml:space="preserve"> legal frameworks for ensuring confidence and security in the development and the use of ICT</w:t>
      </w:r>
      <w:del w:id="268" w:author="Author">
        <w:r w:rsidR="009E29F6" w:rsidRPr="002B2AD2">
          <w:rPr>
            <w:rFonts w:asciiTheme="majorHAnsi" w:hAnsiTheme="majorHAnsi"/>
            <w:color w:val="000000" w:themeColor="text1"/>
            <w:sz w:val="24"/>
            <w:szCs w:val="24"/>
          </w:rPr>
          <w:delText xml:space="preserve"> for better governance  and enhance national capacities with this </w:delText>
        </w:r>
      </w:del>
      <w:ins w:id="269" w:author="Author">
        <w:r w:rsidR="009E29F6" w:rsidRPr="002B2AD2">
          <w:rPr>
            <w:rFonts w:asciiTheme="majorHAnsi" w:hAnsiTheme="majorHAnsi"/>
            <w:color w:val="000000"/>
            <w:sz w:val="24"/>
            <w:szCs w:val="24"/>
          </w:rPr>
          <w:t xml:space="preserve">, particularly in </w:t>
        </w:r>
      </w:ins>
      <w:r w:rsidR="009E29F6" w:rsidRPr="002B2AD2">
        <w:rPr>
          <w:rFonts w:asciiTheme="majorHAnsi" w:hAnsiTheme="majorHAnsi"/>
          <w:color w:val="000000"/>
          <w:sz w:val="24"/>
          <w:szCs w:val="24"/>
          <w:rPrChange w:id="270" w:author="Author">
            <w:rPr>
              <w:rFonts w:asciiTheme="majorHAnsi" w:hAnsiTheme="majorHAnsi"/>
              <w:color w:val="000000" w:themeColor="text1"/>
              <w:sz w:val="24"/>
            </w:rPr>
          </w:rPrChange>
        </w:rPr>
        <w:lastRenderedPageBreak/>
        <w:t>regard</w:t>
      </w:r>
      <w:del w:id="271" w:author="Author">
        <w:r w:rsidR="009E29F6" w:rsidRPr="002B2AD2">
          <w:rPr>
            <w:rFonts w:asciiTheme="majorHAnsi" w:hAnsiTheme="majorHAnsi"/>
            <w:color w:val="000000" w:themeColor="text1"/>
            <w:sz w:val="24"/>
            <w:szCs w:val="24"/>
          </w:rPr>
          <w:delText>, including growing professional workforce adhering</w:delText>
        </w:r>
      </w:del>
      <w:ins w:id="272" w:author="Author">
        <w:r w:rsidR="009E29F6" w:rsidRPr="002B2AD2">
          <w:rPr>
            <w:rFonts w:asciiTheme="majorHAnsi" w:hAnsiTheme="majorHAnsi"/>
            <w:color w:val="000000"/>
            <w:sz w:val="24"/>
            <w:szCs w:val="24"/>
          </w:rPr>
          <w:t xml:space="preserve"> of the right</w:t>
        </w:r>
      </w:ins>
      <w:r w:rsidR="009E29F6" w:rsidRPr="002B2AD2">
        <w:rPr>
          <w:rFonts w:asciiTheme="majorHAnsi" w:hAnsiTheme="majorHAnsi"/>
          <w:color w:val="000000"/>
          <w:sz w:val="24"/>
          <w:szCs w:val="24"/>
          <w:rPrChange w:id="273" w:author="Author">
            <w:rPr>
              <w:rFonts w:asciiTheme="majorHAnsi" w:hAnsiTheme="majorHAnsi"/>
              <w:color w:val="000000" w:themeColor="text1"/>
              <w:sz w:val="24"/>
            </w:rPr>
          </w:rPrChange>
        </w:rPr>
        <w:t xml:space="preserve"> to </w:t>
      </w:r>
      <w:del w:id="274" w:author="Author">
        <w:r w:rsidR="009E29F6" w:rsidRPr="002B2AD2">
          <w:rPr>
            <w:rFonts w:asciiTheme="majorHAnsi" w:hAnsiTheme="majorHAnsi"/>
            <w:color w:val="000000" w:themeColor="text1"/>
            <w:sz w:val="24"/>
            <w:szCs w:val="24"/>
          </w:rPr>
          <w:delText xml:space="preserve">the highest ethical standards. </w:delText>
        </w:r>
      </w:del>
      <w:ins w:id="275" w:author="Author">
        <w:r w:rsidR="009E29F6" w:rsidRPr="002B2AD2">
          <w:rPr>
            <w:rFonts w:asciiTheme="majorHAnsi" w:hAnsiTheme="majorHAnsi"/>
            <w:color w:val="000000"/>
            <w:sz w:val="24"/>
            <w:szCs w:val="24"/>
          </w:rPr>
          <w:t>privacy.</w:t>
        </w:r>
      </w:ins>
    </w:p>
    <w:p w:rsidR="00FD0EA9" w:rsidRPr="002B2AD2" w:rsidRDefault="00046540" w:rsidP="00856922">
      <w:pPr>
        <w:numPr>
          <w:ilvl w:val="0"/>
          <w:numId w:val="40"/>
        </w:numPr>
        <w:ind w:left="709"/>
        <w:contextualSpacing/>
        <w:jc w:val="both"/>
        <w:rPr>
          <w:rFonts w:asciiTheme="majorHAnsi" w:hAnsiTheme="majorHAnsi"/>
          <w:b/>
          <w:bCs/>
          <w:color w:val="000000" w:themeColor="text1"/>
          <w:sz w:val="24"/>
          <w:szCs w:val="24"/>
        </w:rPr>
      </w:pPr>
      <w:r w:rsidRPr="002B2AD2">
        <w:rPr>
          <w:rFonts w:asciiTheme="majorHAnsi" w:hAnsiTheme="majorHAnsi"/>
          <w:b/>
          <w:bCs/>
          <w:color w:val="000000" w:themeColor="text1"/>
          <w:sz w:val="24"/>
          <w:szCs w:val="24"/>
        </w:rPr>
        <w:t>United Kingdom, Government:</w:t>
      </w:r>
      <w:r w:rsidR="007A4342" w:rsidRPr="002B2AD2">
        <w:rPr>
          <w:rFonts w:asciiTheme="majorHAnsi" w:hAnsiTheme="majorHAnsi"/>
          <w:b/>
          <w:bCs/>
          <w:color w:val="000000" w:themeColor="text1"/>
          <w:sz w:val="24"/>
          <w:szCs w:val="24"/>
        </w:rPr>
        <w:t xml:space="preserve"> </w:t>
      </w:r>
      <w:r w:rsidR="007A4342" w:rsidRPr="002B2AD2">
        <w:rPr>
          <w:rFonts w:asciiTheme="majorHAnsi" w:hAnsiTheme="majorHAnsi"/>
          <w:color w:val="000000" w:themeColor="text1"/>
          <w:sz w:val="24"/>
          <w:szCs w:val="24"/>
        </w:rPr>
        <w:t>Deleted</w:t>
      </w:r>
    </w:p>
    <w:p w:rsidR="0087071A" w:rsidRPr="002B2AD2" w:rsidRDefault="0087071A" w:rsidP="0087071A">
      <w:pPr>
        <w:ind w:left="709"/>
        <w:contextualSpacing/>
        <w:jc w:val="both"/>
        <w:rPr>
          <w:rFonts w:asciiTheme="majorHAnsi" w:hAnsiTheme="majorHAnsi"/>
          <w:b/>
          <w:bCs/>
          <w:color w:val="000000" w:themeColor="text1"/>
          <w:sz w:val="24"/>
          <w:szCs w:val="24"/>
        </w:rPr>
      </w:pPr>
    </w:p>
    <w:p w:rsidR="0087071A" w:rsidRPr="002B2AD2" w:rsidRDefault="0087071A" w:rsidP="0087071A">
      <w:pPr>
        <w:numPr>
          <w:ilvl w:val="0"/>
          <w:numId w:val="40"/>
        </w:numPr>
        <w:ind w:left="709"/>
        <w:contextualSpacing/>
        <w:jc w:val="both"/>
        <w:rPr>
          <w:rFonts w:asciiTheme="majorHAnsi" w:hAnsiTheme="majorHAnsi"/>
          <w:b/>
          <w:bCs/>
          <w:color w:val="000000" w:themeColor="text1"/>
          <w:sz w:val="24"/>
          <w:szCs w:val="24"/>
        </w:rPr>
      </w:pPr>
      <w:r w:rsidRPr="002B2AD2">
        <w:rPr>
          <w:rFonts w:asciiTheme="majorHAnsi" w:hAnsiTheme="majorHAnsi"/>
          <w:b/>
          <w:bCs/>
          <w:color w:val="000000" w:themeColor="text1"/>
          <w:sz w:val="24"/>
          <w:szCs w:val="24"/>
        </w:rPr>
        <w:t xml:space="preserve">Internet Democracy Project, CDT, IFLA and Access, Civil Society: </w:t>
      </w:r>
      <w:r w:rsidRPr="002B2AD2">
        <w:rPr>
          <w:rFonts w:asciiTheme="majorHAnsi" w:hAnsiTheme="majorHAnsi"/>
          <w:color w:val="000000" w:themeColor="text1"/>
          <w:sz w:val="24"/>
          <w:szCs w:val="24"/>
        </w:rPr>
        <w:t>New Pillar proposed combining J and K</w:t>
      </w:r>
    </w:p>
    <w:p w:rsidR="00071D32" w:rsidRPr="002B2AD2" w:rsidRDefault="00071D32" w:rsidP="00856922">
      <w:pPr>
        <w:ind w:left="709"/>
        <w:contextualSpacing/>
        <w:jc w:val="both"/>
        <w:rPr>
          <w:rFonts w:asciiTheme="majorHAnsi" w:hAnsiTheme="majorHAnsi"/>
          <w:b/>
          <w:bCs/>
          <w:color w:val="000000" w:themeColor="text1"/>
          <w:sz w:val="24"/>
          <w:szCs w:val="24"/>
        </w:rPr>
      </w:pPr>
    </w:p>
    <w:p w:rsidR="00FD0EA9" w:rsidRPr="002B2AD2" w:rsidRDefault="000824EC" w:rsidP="00856922">
      <w:pPr>
        <w:jc w:val="both"/>
        <w:rPr>
          <w:rFonts w:asciiTheme="majorHAnsi" w:hAnsiTheme="majorHAnsi"/>
          <w:sz w:val="24"/>
          <w:szCs w:val="24"/>
        </w:rPr>
      </w:pPr>
      <w:r w:rsidRPr="002B2AD2">
        <w:rPr>
          <w:rFonts w:asciiTheme="majorHAnsi" w:hAnsiTheme="majorHAnsi"/>
          <w:b/>
          <w:bCs/>
          <w:color w:val="000000" w:themeColor="text1"/>
          <w:sz w:val="24"/>
          <w:szCs w:val="24"/>
        </w:rPr>
        <w:t>[New pillar]</w:t>
      </w:r>
      <w:r w:rsidRPr="002B2AD2">
        <w:rPr>
          <w:rFonts w:asciiTheme="majorHAnsi" w:hAnsiTheme="majorHAnsi"/>
          <w:b/>
          <w:bCs/>
          <w:i/>
          <w:iCs/>
          <w:color w:val="000000" w:themeColor="text1"/>
          <w:sz w:val="24"/>
          <w:szCs w:val="24"/>
        </w:rPr>
        <w:t xml:space="preserve"> </w:t>
      </w:r>
      <w:r w:rsidR="00FD0EA9" w:rsidRPr="002B2AD2">
        <w:rPr>
          <w:rFonts w:asciiTheme="majorHAnsi" w:hAnsiTheme="majorHAnsi"/>
          <w:b/>
          <w:bCs/>
          <w:color w:val="000000" w:themeColor="text1"/>
          <w:sz w:val="24"/>
          <w:szCs w:val="24"/>
        </w:rPr>
        <w:t xml:space="preserve">Brazil, Government: </w:t>
      </w:r>
      <w:ins w:id="276" w:author="Author">
        <w:r w:rsidR="00FD0EA9" w:rsidRPr="002B2AD2">
          <w:rPr>
            <w:rFonts w:asciiTheme="majorHAnsi" w:hAnsiTheme="majorHAnsi"/>
            <w:color w:val="000000" w:themeColor="text1"/>
            <w:sz w:val="24"/>
            <w:szCs w:val="24"/>
          </w:rPr>
          <w:t xml:space="preserve">Adopt an international governance framework to ensure confidence and security in the development and the use of ICTs, in particular with regard to </w:t>
        </w:r>
        <w:r w:rsidR="00FD0EA9" w:rsidRPr="002B2AD2">
          <w:rPr>
            <w:rFonts w:asciiTheme="majorHAnsi" w:hAnsiTheme="majorHAnsi"/>
            <w:sz w:val="24"/>
            <w:szCs w:val="24"/>
          </w:rPr>
          <w:t>the right to privacy and data protection.</w:t>
        </w:r>
      </w:ins>
    </w:p>
    <w:p w:rsidR="00FD0EA9" w:rsidRPr="002B2AD2" w:rsidRDefault="00071D32" w:rsidP="00856922">
      <w:pPr>
        <w:pStyle w:val="ColorfulList-Accent11"/>
        <w:ind w:left="0"/>
        <w:jc w:val="both"/>
        <w:rPr>
          <w:ins w:id="277" w:author="Author"/>
          <w:rFonts w:asciiTheme="majorHAnsi" w:hAnsiTheme="majorHAnsi" w:cs="Cambria"/>
          <w:color w:val="000000"/>
          <w:sz w:val="24"/>
          <w:szCs w:val="24"/>
        </w:rPr>
      </w:pPr>
      <w:r w:rsidRPr="002B2AD2">
        <w:rPr>
          <w:rFonts w:asciiTheme="majorHAnsi" w:hAnsiTheme="majorHAnsi"/>
          <w:b/>
          <w:bCs/>
          <w:color w:val="000000" w:themeColor="text1"/>
          <w:sz w:val="24"/>
          <w:szCs w:val="24"/>
        </w:rPr>
        <w:t>[New pillar] Internet Democracy Project, CDT, IFLA and Access, Civil Society:</w:t>
      </w:r>
      <w:r w:rsidRPr="002B2AD2">
        <w:rPr>
          <w:rFonts w:asciiTheme="majorHAnsi" w:hAnsiTheme="majorHAnsi" w:cs="Cambria"/>
          <w:color w:val="000000"/>
          <w:sz w:val="24"/>
          <w:szCs w:val="24"/>
        </w:rPr>
        <w:t xml:space="preserve"> Develop regulatory measures, including through collaborations at the regional and</w:t>
      </w:r>
      <w:r w:rsidRPr="002B2AD2">
        <w:rPr>
          <w:rFonts w:asciiTheme="majorHAnsi" w:hAnsiTheme="majorHAnsi" w:cs="Cambria"/>
          <w:color w:val="000000"/>
          <w:sz w:val="24"/>
          <w:szCs w:val="24"/>
        </w:rPr>
        <w:commentReference w:id="278"/>
      </w:r>
      <w:r w:rsidRPr="002B2AD2">
        <w:rPr>
          <w:rFonts w:asciiTheme="majorHAnsi" w:hAnsiTheme="majorHAnsi" w:cs="Cambria"/>
          <w:color w:val="000000"/>
          <w:sz w:val="24"/>
          <w:szCs w:val="24"/>
        </w:rPr>
        <w:t xml:space="preserve"> international levels, to ensure personal and data protection and the protection of consumer rights, including the rights of minors and other vulnerable people, and further enhance national capacities to enforce such measures by growing a professional workforce adhering to the highest ethical standards. </w:t>
      </w:r>
    </w:p>
    <w:p w:rsidR="00A66B38" w:rsidRPr="002B2AD2" w:rsidRDefault="00C437B1" w:rsidP="00856922">
      <w:pPr>
        <w:pStyle w:val="ListParagraph"/>
        <w:numPr>
          <w:ilvl w:val="0"/>
          <w:numId w:val="30"/>
        </w:numPr>
        <w:jc w:val="both"/>
        <w:rPr>
          <w:rFonts w:asciiTheme="majorHAnsi" w:hAnsiTheme="majorHAnsi"/>
          <w:color w:val="000000" w:themeColor="text1"/>
          <w:sz w:val="24"/>
          <w:szCs w:val="24"/>
        </w:rPr>
      </w:pPr>
      <w:ins w:id="279" w:author="Author">
        <w:r w:rsidRPr="002B2AD2">
          <w:rPr>
            <w:rFonts w:asciiTheme="majorHAnsi" w:hAnsiTheme="majorHAnsi"/>
            <w:color w:val="000000" w:themeColor="text1"/>
            <w:sz w:val="24"/>
            <w:szCs w:val="24"/>
          </w:rPr>
          <w:t>[</w:t>
        </w:r>
        <w:r w:rsidR="00D00179" w:rsidRPr="002B2AD2">
          <w:rPr>
            <w:rFonts w:asciiTheme="majorHAnsi" w:hAnsiTheme="majorHAnsi"/>
            <w:color w:val="000000" w:themeColor="text1"/>
            <w:sz w:val="24"/>
            <w:szCs w:val="24"/>
          </w:rPr>
          <w:t xml:space="preserve">Encourage the </w:t>
        </w:r>
        <w:r w:rsidR="00D00179" w:rsidRPr="002B2AD2">
          <w:rPr>
            <w:rFonts w:asciiTheme="majorHAnsi" w:hAnsiTheme="majorHAnsi"/>
            <w:bCs/>
            <w:color w:val="000000" w:themeColor="text1"/>
            <w:sz w:val="24"/>
            <w:szCs w:val="24"/>
          </w:rPr>
          <w:t xml:space="preserve">emergence of a </w:t>
        </w:r>
        <w:r w:rsidR="00A25018" w:rsidRPr="002B2AD2">
          <w:rPr>
            <w:rFonts w:asciiTheme="majorHAnsi" w:hAnsiTheme="majorHAnsi"/>
            <w:bCs/>
            <w:color w:val="000000" w:themeColor="text1"/>
            <w:sz w:val="24"/>
            <w:szCs w:val="24"/>
          </w:rPr>
          <w:t xml:space="preserve">robust and </w:t>
        </w:r>
        <w:r w:rsidR="00D00179" w:rsidRPr="002B2AD2">
          <w:rPr>
            <w:rFonts w:asciiTheme="majorHAnsi" w:hAnsiTheme="majorHAnsi"/>
            <w:bCs/>
            <w:color w:val="000000" w:themeColor="text1"/>
            <w:sz w:val="24"/>
            <w:szCs w:val="24"/>
          </w:rPr>
          <w:t xml:space="preserve">flexible intellectual property </w:t>
        </w:r>
        <w:r w:rsidR="008B1745" w:rsidRPr="002B2AD2">
          <w:rPr>
            <w:rFonts w:asciiTheme="majorHAnsi" w:hAnsiTheme="majorHAnsi"/>
            <w:bCs/>
            <w:color w:val="000000" w:themeColor="text1"/>
            <w:sz w:val="24"/>
            <w:szCs w:val="24"/>
          </w:rPr>
          <w:t xml:space="preserve">rights </w:t>
        </w:r>
        <w:r w:rsidR="00D00179" w:rsidRPr="002B2AD2">
          <w:rPr>
            <w:rFonts w:asciiTheme="majorHAnsi" w:hAnsiTheme="majorHAnsi"/>
            <w:bCs/>
            <w:color w:val="000000" w:themeColor="text1"/>
            <w:sz w:val="24"/>
            <w:szCs w:val="24"/>
          </w:rPr>
          <w:t>framework</w:t>
        </w:r>
        <w:r w:rsidR="00D00179" w:rsidRPr="002B2AD2">
          <w:rPr>
            <w:rFonts w:asciiTheme="majorHAnsi" w:hAnsiTheme="majorHAnsi"/>
            <w:color w:val="000000" w:themeColor="text1"/>
            <w:sz w:val="24"/>
            <w:szCs w:val="24"/>
          </w:rPr>
          <w:t xml:space="preserve"> that balances the interests of </w:t>
        </w:r>
        <w:del w:id="280" w:author="Author">
          <w:r w:rsidR="00D00179" w:rsidRPr="002B2AD2" w:rsidDel="001A3330">
            <w:rPr>
              <w:rFonts w:asciiTheme="majorHAnsi" w:hAnsiTheme="majorHAnsi"/>
              <w:color w:val="000000" w:themeColor="text1"/>
              <w:sz w:val="24"/>
              <w:szCs w:val="24"/>
            </w:rPr>
            <w:delText>creators</w:delText>
          </w:r>
        </w:del>
        <w:r w:rsidR="001A3330" w:rsidRPr="002B2AD2">
          <w:rPr>
            <w:rFonts w:asciiTheme="majorHAnsi" w:hAnsiTheme="majorHAnsi"/>
            <w:color w:val="000000" w:themeColor="text1"/>
            <w:sz w:val="24"/>
            <w:szCs w:val="24"/>
          </w:rPr>
          <w:t xml:space="preserve">creators, </w:t>
        </w:r>
        <w:proofErr w:type="gramStart"/>
        <w:r w:rsidR="001A3330" w:rsidRPr="002B2AD2">
          <w:rPr>
            <w:rFonts w:asciiTheme="majorHAnsi" w:hAnsiTheme="majorHAnsi"/>
            <w:color w:val="000000" w:themeColor="text1"/>
            <w:sz w:val="24"/>
            <w:szCs w:val="24"/>
          </w:rPr>
          <w:t xml:space="preserve">implementers </w:t>
        </w:r>
        <w:r w:rsidR="00D00179" w:rsidRPr="002B2AD2">
          <w:rPr>
            <w:rFonts w:asciiTheme="majorHAnsi" w:hAnsiTheme="majorHAnsi"/>
            <w:color w:val="000000" w:themeColor="text1"/>
            <w:sz w:val="24"/>
            <w:szCs w:val="24"/>
          </w:rPr>
          <w:t xml:space="preserve"> and</w:t>
        </w:r>
        <w:proofErr w:type="gramEnd"/>
        <w:r w:rsidR="00D00179" w:rsidRPr="002B2AD2">
          <w:rPr>
            <w:rFonts w:asciiTheme="majorHAnsi" w:hAnsiTheme="majorHAnsi"/>
            <w:color w:val="000000" w:themeColor="text1"/>
            <w:sz w:val="24"/>
            <w:szCs w:val="24"/>
          </w:rPr>
          <w:t xml:space="preserve"> users </w:t>
        </w:r>
        <w:del w:id="281" w:author="Author">
          <w:r w:rsidR="00D00179" w:rsidRPr="002B2AD2" w:rsidDel="00C437B1">
            <w:rPr>
              <w:rFonts w:asciiTheme="majorHAnsi" w:hAnsiTheme="majorHAnsi"/>
              <w:color w:val="000000" w:themeColor="text1"/>
              <w:sz w:val="24"/>
              <w:szCs w:val="24"/>
            </w:rPr>
            <w:delText xml:space="preserve">and generates the necessary regulatory conditions </w:delText>
          </w:r>
        </w:del>
        <w:r w:rsidR="00D00179" w:rsidRPr="002B2AD2">
          <w:rPr>
            <w:rFonts w:asciiTheme="majorHAnsi" w:hAnsiTheme="majorHAnsi"/>
            <w:color w:val="000000" w:themeColor="text1"/>
            <w:sz w:val="24"/>
            <w:szCs w:val="24"/>
          </w:rPr>
          <w:t xml:space="preserve">to support </w:t>
        </w:r>
        <w:r w:rsidR="00D00179" w:rsidRPr="002B2AD2">
          <w:rPr>
            <w:rFonts w:asciiTheme="majorHAnsi" w:hAnsiTheme="majorHAnsi"/>
            <w:bCs/>
            <w:color w:val="000000" w:themeColor="text1"/>
            <w:sz w:val="24"/>
            <w:szCs w:val="24"/>
          </w:rPr>
          <w:t>long-term access to</w:t>
        </w:r>
        <w:r w:rsidR="00A25018" w:rsidRPr="002B2AD2">
          <w:rPr>
            <w:rFonts w:asciiTheme="majorHAnsi" w:hAnsiTheme="majorHAnsi"/>
            <w:bCs/>
            <w:color w:val="000000" w:themeColor="text1"/>
            <w:sz w:val="24"/>
            <w:szCs w:val="24"/>
          </w:rPr>
          <w:t xml:space="preserve"> a rich public domain of intellectual materials allowing for sharing</w:t>
        </w:r>
        <w:r w:rsidR="00D00179" w:rsidRPr="002B2AD2">
          <w:rPr>
            <w:rFonts w:asciiTheme="majorHAnsi" w:hAnsiTheme="majorHAnsi"/>
            <w:bCs/>
            <w:color w:val="000000" w:themeColor="text1"/>
            <w:sz w:val="24"/>
            <w:szCs w:val="24"/>
          </w:rPr>
          <w:t xml:space="preserve"> and preservation of cultural heritage </w:t>
        </w:r>
        <w:r w:rsidR="001A3330" w:rsidRPr="002B2AD2">
          <w:rPr>
            <w:rFonts w:asciiTheme="majorHAnsi" w:hAnsiTheme="majorHAnsi"/>
            <w:bCs/>
            <w:color w:val="000000" w:themeColor="text1"/>
            <w:sz w:val="24"/>
            <w:szCs w:val="24"/>
          </w:rPr>
          <w:t xml:space="preserve">to the extent possible </w:t>
        </w:r>
        <w:r w:rsidR="00D00179" w:rsidRPr="002B2AD2">
          <w:rPr>
            <w:rFonts w:asciiTheme="majorHAnsi" w:hAnsiTheme="majorHAnsi"/>
            <w:bCs/>
            <w:color w:val="000000" w:themeColor="text1"/>
            <w:sz w:val="24"/>
            <w:szCs w:val="24"/>
          </w:rPr>
          <w:t>in digital form</w:t>
        </w:r>
        <w:r w:rsidR="00D00179" w:rsidRPr="002B2AD2">
          <w:rPr>
            <w:rFonts w:asciiTheme="majorHAnsi" w:hAnsiTheme="majorHAnsi"/>
            <w:color w:val="000000" w:themeColor="text1"/>
            <w:sz w:val="24"/>
            <w:szCs w:val="24"/>
          </w:rPr>
          <w:t>.</w:t>
        </w:r>
        <w:r w:rsidRPr="002B2AD2">
          <w:rPr>
            <w:rFonts w:asciiTheme="majorHAnsi" w:hAnsiTheme="majorHAnsi"/>
            <w:color w:val="000000" w:themeColor="text1"/>
            <w:sz w:val="24"/>
            <w:szCs w:val="24"/>
          </w:rPr>
          <w:t>]</w:t>
        </w:r>
      </w:ins>
    </w:p>
    <w:p w:rsidR="00086C6A" w:rsidRPr="002B2AD2" w:rsidRDefault="00086C6A" w:rsidP="00856922">
      <w:pPr>
        <w:pStyle w:val="ListParagraph"/>
        <w:ind w:left="360"/>
        <w:jc w:val="both"/>
        <w:rPr>
          <w:rFonts w:asciiTheme="majorHAnsi" w:hAnsiTheme="majorHAnsi"/>
          <w:color w:val="000000" w:themeColor="text1"/>
          <w:sz w:val="24"/>
          <w:szCs w:val="24"/>
        </w:rPr>
      </w:pPr>
    </w:p>
    <w:p w:rsidR="00856922" w:rsidRPr="002B2AD2" w:rsidRDefault="00086C6A" w:rsidP="00856922">
      <w:pPr>
        <w:pStyle w:val="ListParagraph"/>
        <w:numPr>
          <w:ilvl w:val="0"/>
          <w:numId w:val="40"/>
        </w:numPr>
        <w:ind w:left="709"/>
        <w:jc w:val="both"/>
        <w:rPr>
          <w:rFonts w:asciiTheme="majorHAnsi" w:hAnsiTheme="majorHAnsi"/>
          <w:color w:val="000000" w:themeColor="text1"/>
          <w:sz w:val="24"/>
          <w:szCs w:val="24"/>
        </w:rPr>
      </w:pPr>
      <w:r w:rsidRPr="002B2AD2">
        <w:rPr>
          <w:rFonts w:asciiTheme="majorHAnsi" w:hAnsiTheme="majorHAnsi"/>
          <w:b/>
          <w:bCs/>
          <w:sz w:val="24"/>
          <w:szCs w:val="24"/>
        </w:rPr>
        <w:t>Czech Republic, Government:</w:t>
      </w:r>
      <w:r w:rsidR="00A72A36" w:rsidRPr="002B2AD2">
        <w:rPr>
          <w:rFonts w:asciiTheme="majorHAnsi" w:hAnsiTheme="majorHAnsi"/>
          <w:b/>
          <w:bCs/>
          <w:sz w:val="24"/>
          <w:szCs w:val="24"/>
        </w:rPr>
        <w:t xml:space="preserve"> </w:t>
      </w:r>
      <w:ins w:id="282" w:author="Author">
        <w:del w:id="283" w:author="Author">
          <w:r w:rsidRPr="002B2AD2" w:rsidDel="00014AF6">
            <w:rPr>
              <w:rFonts w:asciiTheme="majorHAnsi" w:hAnsiTheme="majorHAnsi"/>
              <w:color w:val="000000" w:themeColor="text1"/>
              <w:sz w:val="24"/>
              <w:szCs w:val="24"/>
            </w:rPr>
            <w:delText xml:space="preserve">[Encourage the </w:delText>
          </w:r>
          <w:r w:rsidRPr="002B2AD2" w:rsidDel="00014AF6">
            <w:rPr>
              <w:rFonts w:asciiTheme="majorHAnsi" w:hAnsiTheme="majorHAnsi"/>
              <w:bCs/>
              <w:color w:val="000000" w:themeColor="text1"/>
              <w:sz w:val="24"/>
              <w:szCs w:val="24"/>
            </w:rPr>
            <w:delText>emergence of a robust and flexible intellectual property rights framework</w:delText>
          </w:r>
          <w:r w:rsidRPr="002B2AD2" w:rsidDel="00014AF6">
            <w:rPr>
              <w:rFonts w:asciiTheme="majorHAnsi" w:hAnsiTheme="majorHAnsi"/>
              <w:color w:val="000000" w:themeColor="text1"/>
              <w:sz w:val="24"/>
              <w:szCs w:val="24"/>
            </w:rPr>
            <w:delText xml:space="preserve"> that balances the interests of creatorscreators, implementers  and users and generates the necessary regulatory conditions to support </w:delText>
          </w:r>
          <w:r w:rsidRPr="002B2AD2" w:rsidDel="00014AF6">
            <w:rPr>
              <w:rFonts w:asciiTheme="majorHAnsi" w:hAnsiTheme="majorHAnsi"/>
              <w:bCs/>
              <w:color w:val="000000" w:themeColor="text1"/>
              <w:sz w:val="24"/>
              <w:szCs w:val="24"/>
            </w:rPr>
            <w:delText>long-term access to a rich public domain of intellectual materials allowing for sharing and preservation of cultural heritage to the extent possible in digital form</w:delText>
          </w:r>
          <w:r w:rsidRPr="002B2AD2" w:rsidDel="00014AF6">
            <w:rPr>
              <w:rFonts w:asciiTheme="majorHAnsi" w:hAnsiTheme="majorHAnsi"/>
              <w:color w:val="000000" w:themeColor="text1"/>
              <w:sz w:val="24"/>
              <w:szCs w:val="24"/>
            </w:rPr>
            <w:delText>.]</w:delText>
          </w:r>
        </w:del>
      </w:ins>
      <w:r w:rsidRPr="002B2AD2">
        <w:rPr>
          <w:rStyle w:val="CommentReference"/>
          <w:rFonts w:asciiTheme="majorHAnsi" w:hAnsiTheme="majorHAnsi"/>
          <w:sz w:val="24"/>
          <w:szCs w:val="24"/>
        </w:rPr>
        <w:commentReference w:id="284"/>
      </w:r>
    </w:p>
    <w:p w:rsidR="00856922" w:rsidRPr="002B2AD2" w:rsidRDefault="00856922" w:rsidP="00856922">
      <w:pPr>
        <w:pStyle w:val="ListParagraph"/>
        <w:ind w:left="709"/>
        <w:jc w:val="both"/>
        <w:rPr>
          <w:rFonts w:asciiTheme="majorHAnsi" w:hAnsiTheme="majorHAnsi"/>
          <w:color w:val="000000" w:themeColor="text1"/>
          <w:sz w:val="24"/>
          <w:szCs w:val="24"/>
        </w:rPr>
      </w:pPr>
    </w:p>
    <w:p w:rsidR="00856922" w:rsidRPr="002B2AD2" w:rsidRDefault="00F036B5" w:rsidP="00856922">
      <w:pPr>
        <w:pStyle w:val="ListParagraph"/>
        <w:numPr>
          <w:ilvl w:val="0"/>
          <w:numId w:val="40"/>
        </w:numPr>
        <w:ind w:left="709"/>
        <w:jc w:val="both"/>
        <w:rPr>
          <w:rFonts w:asciiTheme="majorHAnsi" w:hAnsiTheme="majorHAnsi"/>
          <w:color w:val="000000" w:themeColor="text1"/>
          <w:sz w:val="24"/>
          <w:szCs w:val="24"/>
        </w:rPr>
      </w:pPr>
      <w:r w:rsidRPr="002B2AD2">
        <w:rPr>
          <w:rFonts w:asciiTheme="majorHAnsi" w:hAnsiTheme="majorHAnsi"/>
          <w:b/>
          <w:bCs/>
          <w:color w:val="000000" w:themeColor="text1"/>
          <w:sz w:val="24"/>
          <w:szCs w:val="24"/>
        </w:rPr>
        <w:t>Japan, Government:</w:t>
      </w:r>
      <w:r w:rsidR="00A72A36" w:rsidRPr="002B2AD2">
        <w:rPr>
          <w:rFonts w:asciiTheme="majorHAnsi" w:hAnsiTheme="majorHAnsi"/>
          <w:b/>
          <w:bCs/>
          <w:color w:val="000000" w:themeColor="text1"/>
          <w:sz w:val="24"/>
          <w:szCs w:val="24"/>
        </w:rPr>
        <w:t xml:space="preserve"> </w:t>
      </w:r>
      <w:commentRangeStart w:id="285"/>
      <w:ins w:id="286" w:author="Author">
        <w:del w:id="287" w:author="Author">
          <w:r w:rsidRPr="002B2AD2" w:rsidDel="00C9218E">
            <w:rPr>
              <w:rFonts w:asciiTheme="majorHAnsi" w:hAnsiTheme="majorHAnsi"/>
              <w:color w:val="000000" w:themeColor="text1"/>
              <w:sz w:val="24"/>
              <w:szCs w:val="24"/>
            </w:rPr>
            <w:delText xml:space="preserve">[Encourage the </w:delText>
          </w:r>
          <w:r w:rsidRPr="002B2AD2" w:rsidDel="00C9218E">
            <w:rPr>
              <w:rFonts w:asciiTheme="majorHAnsi" w:hAnsiTheme="majorHAnsi"/>
              <w:bCs/>
              <w:color w:val="000000" w:themeColor="text1"/>
              <w:sz w:val="24"/>
              <w:szCs w:val="24"/>
            </w:rPr>
            <w:delText>emergence of a robust and flexible intellectual property rights framework</w:delText>
          </w:r>
          <w:r w:rsidRPr="002B2AD2" w:rsidDel="00C9218E">
            <w:rPr>
              <w:rFonts w:asciiTheme="majorHAnsi" w:hAnsiTheme="majorHAnsi"/>
              <w:color w:val="000000" w:themeColor="text1"/>
              <w:sz w:val="24"/>
              <w:szCs w:val="24"/>
            </w:rPr>
            <w:delText xml:space="preserve"> that balances the interests of creatorscreators, implementers  and users and generates the necessary regulatory conditions to support </w:delText>
          </w:r>
          <w:r w:rsidRPr="002B2AD2" w:rsidDel="00C9218E">
            <w:rPr>
              <w:rFonts w:asciiTheme="majorHAnsi" w:hAnsiTheme="majorHAnsi"/>
              <w:bCs/>
              <w:color w:val="000000" w:themeColor="text1"/>
              <w:sz w:val="24"/>
              <w:szCs w:val="24"/>
            </w:rPr>
            <w:delText>long-term access to a rich public domain of intellectual materials allowing for sharing and preservation of cultural heritage to the extent possible in digital form</w:delText>
          </w:r>
          <w:r w:rsidRPr="002B2AD2" w:rsidDel="00C9218E">
            <w:rPr>
              <w:rFonts w:asciiTheme="majorHAnsi" w:hAnsiTheme="majorHAnsi"/>
              <w:color w:val="000000" w:themeColor="text1"/>
              <w:sz w:val="24"/>
              <w:szCs w:val="24"/>
            </w:rPr>
            <w:delText>.]</w:delText>
          </w:r>
        </w:del>
      </w:ins>
      <w:commentRangeEnd w:id="285"/>
      <w:r w:rsidRPr="002B2AD2">
        <w:rPr>
          <w:rStyle w:val="CommentReference"/>
          <w:rFonts w:asciiTheme="majorHAnsi" w:hAnsiTheme="majorHAnsi"/>
          <w:sz w:val="24"/>
          <w:szCs w:val="24"/>
        </w:rPr>
        <w:commentReference w:id="285"/>
      </w:r>
    </w:p>
    <w:p w:rsidR="00856922" w:rsidRPr="002B2AD2" w:rsidRDefault="00856922" w:rsidP="00856922">
      <w:pPr>
        <w:pStyle w:val="ListParagraph"/>
        <w:ind w:left="709"/>
        <w:jc w:val="both"/>
        <w:rPr>
          <w:rFonts w:asciiTheme="majorHAnsi" w:hAnsiTheme="majorHAnsi"/>
          <w:b/>
          <w:bCs/>
          <w:color w:val="000000" w:themeColor="text1"/>
          <w:sz w:val="24"/>
          <w:szCs w:val="24"/>
        </w:rPr>
      </w:pPr>
    </w:p>
    <w:p w:rsidR="005168C6" w:rsidRPr="002B2AD2" w:rsidRDefault="00321268" w:rsidP="00856922">
      <w:pPr>
        <w:pStyle w:val="ListParagraph"/>
        <w:numPr>
          <w:ilvl w:val="0"/>
          <w:numId w:val="40"/>
        </w:numPr>
        <w:ind w:left="709"/>
        <w:jc w:val="both"/>
        <w:rPr>
          <w:rFonts w:asciiTheme="majorHAnsi" w:hAnsiTheme="majorHAnsi"/>
          <w:color w:val="000000" w:themeColor="text1"/>
          <w:sz w:val="24"/>
          <w:szCs w:val="24"/>
        </w:rPr>
      </w:pPr>
      <w:r w:rsidRPr="002B2AD2">
        <w:rPr>
          <w:rFonts w:asciiTheme="majorHAnsi" w:hAnsiTheme="majorHAnsi"/>
          <w:b/>
          <w:bCs/>
          <w:color w:val="000000" w:themeColor="text1"/>
          <w:sz w:val="24"/>
          <w:szCs w:val="24"/>
        </w:rPr>
        <w:t>Internet Democracy Project, CDT, IFLA and Access, Civil Society:</w:t>
      </w:r>
      <w:r w:rsidR="00A72A36" w:rsidRPr="002B2AD2">
        <w:rPr>
          <w:rFonts w:asciiTheme="majorHAnsi" w:hAnsiTheme="majorHAnsi"/>
          <w:b/>
          <w:bCs/>
          <w:color w:val="000000" w:themeColor="text1"/>
          <w:sz w:val="24"/>
          <w:szCs w:val="24"/>
        </w:rPr>
        <w:t xml:space="preserve"> </w:t>
      </w:r>
      <w:r w:rsidR="00856922" w:rsidRPr="002B2AD2">
        <w:rPr>
          <w:rFonts w:asciiTheme="majorHAnsi" w:hAnsiTheme="majorHAnsi" w:cs="Cambria"/>
          <w:color w:val="000000"/>
          <w:sz w:val="24"/>
          <w:szCs w:val="24"/>
        </w:rPr>
        <w:t xml:space="preserve">Encourage the </w:t>
      </w:r>
      <w:r w:rsidR="00856922" w:rsidRPr="002B2AD2">
        <w:rPr>
          <w:rFonts w:asciiTheme="majorHAnsi" w:hAnsiTheme="majorHAnsi" w:cs="Cambria"/>
          <w:bCs/>
          <w:color w:val="000000"/>
          <w:sz w:val="24"/>
          <w:szCs w:val="24"/>
        </w:rPr>
        <w:t xml:space="preserve">emergence of a </w:t>
      </w:r>
      <w:r w:rsidR="00856922" w:rsidRPr="002B2AD2">
        <w:rPr>
          <w:rFonts w:asciiTheme="majorHAnsi" w:hAnsiTheme="majorHAnsi" w:cs="Cambria"/>
          <w:bCs/>
          <w:color w:val="000000"/>
          <w:sz w:val="24"/>
          <w:szCs w:val="24"/>
          <w:shd w:val="clear" w:color="auto" w:fill="FFFF00"/>
        </w:rPr>
        <w:t>[DELETED: ROBUST AND]</w:t>
      </w:r>
      <w:r w:rsidR="00856922" w:rsidRPr="002B2AD2">
        <w:rPr>
          <w:rFonts w:asciiTheme="majorHAnsi" w:hAnsiTheme="majorHAnsi" w:cs="Cambria"/>
          <w:bCs/>
          <w:color w:val="000000"/>
          <w:sz w:val="24"/>
          <w:szCs w:val="24"/>
        </w:rPr>
        <w:t xml:space="preserve"> flexible intellectual property</w:t>
      </w:r>
      <w:r w:rsidR="00856922" w:rsidRPr="002B2AD2">
        <w:rPr>
          <w:rFonts w:asciiTheme="majorHAnsi" w:hAnsiTheme="majorHAnsi"/>
          <w:sz w:val="24"/>
          <w:szCs w:val="24"/>
        </w:rPr>
        <w:commentReference w:id="288"/>
      </w:r>
      <w:r w:rsidR="00856922" w:rsidRPr="002B2AD2">
        <w:rPr>
          <w:rFonts w:asciiTheme="majorHAnsi" w:hAnsiTheme="majorHAnsi" w:cs="Cambria"/>
          <w:bCs/>
          <w:color w:val="000000"/>
          <w:sz w:val="24"/>
          <w:szCs w:val="24"/>
        </w:rPr>
        <w:t xml:space="preserve"> rights </w:t>
      </w:r>
      <w:r w:rsidR="00856922" w:rsidRPr="002B2AD2">
        <w:rPr>
          <w:rFonts w:asciiTheme="majorHAnsi" w:hAnsiTheme="majorHAnsi" w:cs="Cambria"/>
          <w:bCs/>
          <w:color w:val="000000"/>
          <w:sz w:val="24"/>
          <w:szCs w:val="24"/>
        </w:rPr>
        <w:lastRenderedPageBreak/>
        <w:t>framework</w:t>
      </w:r>
      <w:r w:rsidR="00856922" w:rsidRPr="002B2AD2">
        <w:rPr>
          <w:rFonts w:asciiTheme="majorHAnsi" w:hAnsiTheme="majorHAnsi" w:cs="Cambria"/>
          <w:color w:val="000000"/>
          <w:sz w:val="24"/>
          <w:szCs w:val="24"/>
        </w:rPr>
        <w:t xml:space="preserve"> that balances the interests of creators, implementers and users and generates the necessary regulatory conditions to support </w:t>
      </w:r>
      <w:r w:rsidR="00856922" w:rsidRPr="002B2AD2">
        <w:rPr>
          <w:rFonts w:asciiTheme="majorHAnsi" w:hAnsiTheme="majorHAnsi" w:cs="Cambria"/>
          <w:bCs/>
          <w:color w:val="000000"/>
          <w:sz w:val="24"/>
          <w:szCs w:val="24"/>
        </w:rPr>
        <w:t xml:space="preserve">long-term access to a rich public domain of intellectual materials allowing for </w:t>
      </w:r>
      <w:r w:rsidR="00856922" w:rsidRPr="002B2AD2">
        <w:rPr>
          <w:rFonts w:asciiTheme="majorHAnsi" w:hAnsiTheme="majorHAnsi" w:cs="Cambria"/>
          <w:bCs/>
          <w:color w:val="000000"/>
          <w:sz w:val="24"/>
          <w:szCs w:val="24"/>
          <w:shd w:val="clear" w:color="auto" w:fill="FFFF00"/>
        </w:rPr>
        <w:t>creating</w:t>
      </w:r>
      <w:r w:rsidR="00856922" w:rsidRPr="002B2AD2">
        <w:rPr>
          <w:rFonts w:asciiTheme="majorHAnsi" w:hAnsiTheme="majorHAnsi" w:cs="Cambria"/>
          <w:bCs/>
          <w:color w:val="000000"/>
          <w:sz w:val="24"/>
          <w:szCs w:val="24"/>
        </w:rPr>
        <w:t>, sharing and preservation of cultural heritage to the extent possible in digital form</w:t>
      </w:r>
      <w:r w:rsidR="00856922" w:rsidRPr="002B2AD2">
        <w:rPr>
          <w:rFonts w:asciiTheme="majorHAnsi" w:hAnsiTheme="majorHAnsi" w:cs="Cambria"/>
          <w:color w:val="000000"/>
          <w:sz w:val="24"/>
          <w:szCs w:val="24"/>
        </w:rPr>
        <w:t>.</w:t>
      </w:r>
    </w:p>
    <w:p w:rsidR="008F5F8F" w:rsidRPr="002B2AD2" w:rsidRDefault="008F5F8F" w:rsidP="00856922">
      <w:pPr>
        <w:pStyle w:val="ListParagraph"/>
        <w:ind w:left="709"/>
        <w:jc w:val="both"/>
        <w:rPr>
          <w:rFonts w:asciiTheme="majorHAnsi" w:hAnsiTheme="majorHAnsi"/>
          <w:b/>
          <w:bCs/>
          <w:color w:val="000000" w:themeColor="text1"/>
          <w:sz w:val="24"/>
          <w:szCs w:val="24"/>
        </w:rPr>
      </w:pPr>
    </w:p>
    <w:p w:rsidR="009E29F6" w:rsidRPr="002B2AD2" w:rsidRDefault="009E29F6" w:rsidP="00856922">
      <w:pPr>
        <w:pStyle w:val="ListParagraph"/>
        <w:numPr>
          <w:ilvl w:val="0"/>
          <w:numId w:val="40"/>
        </w:numPr>
        <w:ind w:left="709"/>
        <w:jc w:val="both"/>
        <w:rPr>
          <w:rFonts w:asciiTheme="majorHAnsi" w:hAnsiTheme="majorHAnsi"/>
          <w:b/>
          <w:bCs/>
          <w:color w:val="000000" w:themeColor="text1"/>
          <w:sz w:val="24"/>
          <w:szCs w:val="24"/>
        </w:rPr>
      </w:pPr>
      <w:r w:rsidRPr="002B2AD2">
        <w:rPr>
          <w:rFonts w:asciiTheme="majorHAnsi" w:hAnsiTheme="majorHAnsi"/>
          <w:b/>
          <w:bCs/>
          <w:color w:val="000000" w:themeColor="text1"/>
          <w:sz w:val="24"/>
          <w:szCs w:val="24"/>
        </w:rPr>
        <w:t xml:space="preserve">Center of Technology and Society, Civil Society: </w:t>
      </w:r>
      <w:r w:rsidR="00856922" w:rsidRPr="002B2AD2">
        <w:rPr>
          <w:rFonts w:asciiTheme="majorHAnsi" w:hAnsiTheme="majorHAnsi"/>
          <w:color w:val="000000" w:themeColor="text1"/>
          <w:sz w:val="24"/>
          <w:szCs w:val="24"/>
        </w:rPr>
        <w:t>D</w:t>
      </w:r>
      <w:r w:rsidRPr="002B2AD2">
        <w:rPr>
          <w:rFonts w:asciiTheme="majorHAnsi" w:hAnsiTheme="majorHAnsi"/>
          <w:color w:val="000000" w:themeColor="text1"/>
          <w:sz w:val="24"/>
          <w:szCs w:val="24"/>
        </w:rPr>
        <w:t>eleted</w:t>
      </w:r>
    </w:p>
    <w:p w:rsidR="00856922" w:rsidRPr="002B2AD2" w:rsidRDefault="00856922" w:rsidP="00856922">
      <w:pPr>
        <w:pStyle w:val="ListParagraph"/>
        <w:rPr>
          <w:rFonts w:asciiTheme="majorHAnsi" w:hAnsiTheme="majorHAnsi"/>
          <w:b/>
          <w:bCs/>
          <w:color w:val="000000" w:themeColor="text1"/>
          <w:sz w:val="24"/>
          <w:szCs w:val="24"/>
        </w:rPr>
      </w:pPr>
    </w:p>
    <w:p w:rsidR="00856922" w:rsidRPr="002B2AD2" w:rsidRDefault="00856922" w:rsidP="00856922">
      <w:pPr>
        <w:pStyle w:val="ListParagraph"/>
        <w:ind w:left="709"/>
        <w:jc w:val="both"/>
        <w:rPr>
          <w:rFonts w:asciiTheme="majorHAnsi" w:hAnsiTheme="majorHAnsi"/>
          <w:b/>
          <w:bCs/>
          <w:color w:val="000000" w:themeColor="text1"/>
          <w:sz w:val="24"/>
          <w:szCs w:val="24"/>
        </w:rPr>
      </w:pPr>
    </w:p>
    <w:p w:rsidR="00A66B38" w:rsidRPr="002B2AD2" w:rsidRDefault="00A66B38" w:rsidP="00856922">
      <w:pPr>
        <w:jc w:val="both"/>
        <w:rPr>
          <w:rFonts w:asciiTheme="majorHAnsi" w:hAnsiTheme="majorHAnsi"/>
          <w:b/>
          <w:bCs/>
          <w:sz w:val="24"/>
          <w:szCs w:val="24"/>
        </w:rPr>
      </w:pPr>
      <w:r w:rsidRPr="002B2AD2">
        <w:rPr>
          <w:rFonts w:asciiTheme="majorHAnsi" w:hAnsiTheme="majorHAnsi"/>
          <w:b/>
          <w:bCs/>
          <w:sz w:val="24"/>
          <w:szCs w:val="24"/>
        </w:rPr>
        <w:t>3.</w:t>
      </w:r>
      <w:r w:rsidRPr="002B2AD2">
        <w:rPr>
          <w:rFonts w:asciiTheme="majorHAnsi" w:hAnsiTheme="majorHAnsi"/>
          <w:b/>
          <w:bCs/>
          <w:sz w:val="24"/>
          <w:szCs w:val="24"/>
        </w:rPr>
        <w:tab/>
        <w:t>Targets</w:t>
      </w:r>
    </w:p>
    <w:p w:rsidR="00A72A36" w:rsidRPr="002B2AD2" w:rsidRDefault="00A72A36" w:rsidP="00856922">
      <w:pPr>
        <w:pStyle w:val="ListParagraph"/>
        <w:numPr>
          <w:ilvl w:val="0"/>
          <w:numId w:val="40"/>
        </w:numPr>
        <w:ind w:left="426"/>
        <w:jc w:val="both"/>
        <w:rPr>
          <w:rFonts w:asciiTheme="majorHAnsi" w:hAnsiTheme="majorHAnsi"/>
          <w:b/>
          <w:bCs/>
          <w:sz w:val="24"/>
          <w:szCs w:val="24"/>
        </w:rPr>
      </w:pPr>
      <w:r w:rsidRPr="002B2AD2">
        <w:rPr>
          <w:rFonts w:asciiTheme="majorHAnsi" w:hAnsiTheme="majorHAnsi"/>
          <w:b/>
          <w:bCs/>
          <w:sz w:val="24"/>
          <w:szCs w:val="24"/>
        </w:rPr>
        <w:t xml:space="preserve">Uruguay, Government: </w:t>
      </w:r>
      <w:r w:rsidRPr="002B2AD2">
        <w:rPr>
          <w:rFonts w:asciiTheme="majorHAnsi" w:hAnsiTheme="majorHAnsi"/>
          <w:sz w:val="24"/>
          <w:szCs w:val="24"/>
        </w:rPr>
        <w:t xml:space="preserve">Targets could be defined once the environment factors are clear. </w:t>
      </w:r>
    </w:p>
    <w:p w:rsidR="00A72A36" w:rsidRPr="002B2AD2" w:rsidRDefault="00A72A36" w:rsidP="00856922">
      <w:pPr>
        <w:pStyle w:val="ListParagraph"/>
        <w:ind w:left="1080"/>
        <w:jc w:val="both"/>
        <w:rPr>
          <w:rFonts w:asciiTheme="majorHAnsi" w:hAnsiTheme="majorHAnsi"/>
          <w:b/>
          <w:bCs/>
          <w:sz w:val="24"/>
          <w:szCs w:val="24"/>
        </w:rPr>
      </w:pPr>
    </w:p>
    <w:p w:rsidR="00A66B38" w:rsidRPr="002B2AD2" w:rsidRDefault="00CE6D1A" w:rsidP="00856922">
      <w:pPr>
        <w:pStyle w:val="ListParagraph"/>
        <w:numPr>
          <w:ilvl w:val="0"/>
          <w:numId w:val="31"/>
        </w:numPr>
        <w:ind w:left="360"/>
        <w:jc w:val="both"/>
        <w:rPr>
          <w:rFonts w:asciiTheme="majorHAnsi" w:hAnsiTheme="majorHAnsi"/>
          <w:color w:val="000000" w:themeColor="text1"/>
          <w:sz w:val="24"/>
          <w:szCs w:val="24"/>
        </w:rPr>
      </w:pPr>
      <w:ins w:id="289" w:author="Author">
        <w:r w:rsidRPr="002B2AD2">
          <w:rPr>
            <w:rFonts w:asciiTheme="majorHAnsi" w:hAnsiTheme="majorHAnsi"/>
            <w:b/>
            <w:bCs/>
            <w:i/>
            <w:iCs/>
            <w:color w:val="000000" w:themeColor="text1"/>
            <w:sz w:val="24"/>
            <w:szCs w:val="24"/>
          </w:rPr>
          <w:t>[</w:t>
        </w:r>
      </w:ins>
      <w:r w:rsidR="00A66B38" w:rsidRPr="002B2AD2">
        <w:rPr>
          <w:rFonts w:asciiTheme="majorHAnsi" w:hAnsiTheme="majorHAnsi"/>
          <w:b/>
          <w:bCs/>
          <w:i/>
          <w:iCs/>
          <w:color w:val="000000" w:themeColor="text1"/>
          <w:sz w:val="24"/>
          <w:szCs w:val="24"/>
        </w:rPr>
        <w:t>Target 1: Empower government</w:t>
      </w:r>
      <w:ins w:id="290" w:author="Author">
        <w:r w:rsidR="001A5F37" w:rsidRPr="002B2AD2">
          <w:rPr>
            <w:rFonts w:asciiTheme="majorHAnsi" w:hAnsiTheme="majorHAnsi"/>
            <w:b/>
            <w:bCs/>
            <w:i/>
            <w:iCs/>
            <w:color w:val="000000" w:themeColor="text1"/>
            <w:sz w:val="24"/>
            <w:szCs w:val="24"/>
          </w:rPr>
          <w:t>s</w:t>
        </w:r>
      </w:ins>
      <w:del w:id="291" w:author="Author">
        <w:r w:rsidR="00A66B38" w:rsidRPr="002B2AD2" w:rsidDel="001A5F37">
          <w:rPr>
            <w:rFonts w:asciiTheme="majorHAnsi" w:hAnsiTheme="majorHAnsi"/>
            <w:b/>
            <w:bCs/>
            <w:i/>
            <w:iCs/>
            <w:color w:val="000000" w:themeColor="text1"/>
            <w:sz w:val="24"/>
            <w:szCs w:val="24"/>
          </w:rPr>
          <w:delText xml:space="preserve"> agencies</w:delText>
        </w:r>
      </w:del>
      <w:r w:rsidR="00A66B38" w:rsidRPr="002B2AD2">
        <w:rPr>
          <w:rFonts w:asciiTheme="majorHAnsi" w:hAnsiTheme="majorHAnsi"/>
          <w:b/>
          <w:bCs/>
          <w:i/>
          <w:iCs/>
          <w:color w:val="000000" w:themeColor="text1"/>
          <w:sz w:val="24"/>
          <w:szCs w:val="24"/>
        </w:rPr>
        <w:t xml:space="preserve"> to mitigate the challenges of the Information Society.</w:t>
      </w:r>
      <w:r w:rsidR="00A66B38" w:rsidRPr="002B2AD2">
        <w:rPr>
          <w:rFonts w:asciiTheme="majorHAnsi" w:hAnsiTheme="majorHAnsi"/>
          <w:color w:val="000000" w:themeColor="text1"/>
          <w:sz w:val="24"/>
          <w:szCs w:val="24"/>
        </w:rPr>
        <w:t xml:space="preserve"> By 2020, all countries should empower the government </w:t>
      </w:r>
      <w:proofErr w:type="gramStart"/>
      <w:r w:rsidR="00A66B38" w:rsidRPr="002B2AD2">
        <w:rPr>
          <w:rFonts w:asciiTheme="majorHAnsi" w:hAnsiTheme="majorHAnsi"/>
          <w:color w:val="000000" w:themeColor="text1"/>
          <w:sz w:val="24"/>
          <w:szCs w:val="24"/>
        </w:rPr>
        <w:t>agency(</w:t>
      </w:r>
      <w:proofErr w:type="spellStart"/>
      <w:proofErr w:type="gramEnd"/>
      <w:r w:rsidR="00A66B38" w:rsidRPr="002B2AD2">
        <w:rPr>
          <w:rFonts w:asciiTheme="majorHAnsi" w:hAnsiTheme="majorHAnsi"/>
          <w:color w:val="000000" w:themeColor="text1"/>
          <w:sz w:val="24"/>
          <w:szCs w:val="24"/>
        </w:rPr>
        <w:t>ies</w:t>
      </w:r>
      <w:proofErr w:type="spellEnd"/>
      <w:r w:rsidR="00A66B38" w:rsidRPr="002B2AD2">
        <w:rPr>
          <w:rFonts w:asciiTheme="majorHAnsi" w:hAnsiTheme="majorHAnsi"/>
          <w:color w:val="000000" w:themeColor="text1"/>
          <w:sz w:val="24"/>
          <w:szCs w:val="24"/>
        </w:rPr>
        <w:t xml:space="preserve">) in charge of ICT regulation to adopt and effectively enforce relevant regulations. </w:t>
      </w:r>
    </w:p>
    <w:p w:rsidR="005168C6" w:rsidRPr="002B2AD2" w:rsidRDefault="005168C6" w:rsidP="00856922">
      <w:pPr>
        <w:pStyle w:val="ListParagraph"/>
        <w:ind w:left="360"/>
        <w:jc w:val="both"/>
        <w:rPr>
          <w:rFonts w:asciiTheme="majorHAnsi" w:hAnsiTheme="majorHAnsi"/>
          <w:color w:val="000000" w:themeColor="text1"/>
          <w:sz w:val="24"/>
          <w:szCs w:val="24"/>
        </w:rPr>
      </w:pPr>
    </w:p>
    <w:p w:rsidR="00BB5977" w:rsidRPr="002B2AD2" w:rsidRDefault="00BB5977" w:rsidP="00856922">
      <w:pPr>
        <w:pStyle w:val="ListParagraph"/>
        <w:numPr>
          <w:ilvl w:val="0"/>
          <w:numId w:val="40"/>
        </w:numPr>
        <w:jc w:val="both"/>
        <w:rPr>
          <w:rFonts w:asciiTheme="majorHAnsi" w:hAnsiTheme="majorHAnsi"/>
          <w:b/>
          <w:bCs/>
          <w:color w:val="000000" w:themeColor="text1"/>
          <w:sz w:val="24"/>
          <w:szCs w:val="24"/>
        </w:rPr>
      </w:pPr>
      <w:r w:rsidRPr="002B2AD2">
        <w:rPr>
          <w:rFonts w:asciiTheme="majorHAnsi" w:hAnsiTheme="majorHAnsi"/>
          <w:b/>
          <w:bCs/>
          <w:color w:val="000000" w:themeColor="text1"/>
          <w:sz w:val="24"/>
          <w:szCs w:val="24"/>
        </w:rPr>
        <w:t xml:space="preserve">Internet Democracy Project, CDT, IFLA and Access, Civil Society: </w:t>
      </w:r>
      <w:r w:rsidRPr="002B2AD2">
        <w:rPr>
          <w:rFonts w:asciiTheme="majorHAnsi" w:hAnsiTheme="majorHAnsi"/>
          <w:color w:val="000000" w:themeColor="text1"/>
          <w:sz w:val="24"/>
          <w:szCs w:val="24"/>
        </w:rPr>
        <w:t>Deleted a</w:t>
      </w:r>
    </w:p>
    <w:p w:rsidR="00BB5977" w:rsidRPr="002B2AD2" w:rsidRDefault="00BB5977" w:rsidP="00856922">
      <w:pPr>
        <w:pStyle w:val="ListParagraph"/>
        <w:ind w:left="360"/>
        <w:jc w:val="both"/>
        <w:rPr>
          <w:rFonts w:asciiTheme="majorHAnsi" w:hAnsiTheme="majorHAnsi"/>
          <w:color w:val="000000" w:themeColor="text1"/>
          <w:sz w:val="24"/>
          <w:szCs w:val="24"/>
        </w:rPr>
      </w:pPr>
    </w:p>
    <w:p w:rsidR="00A66B38" w:rsidRPr="002B2AD2" w:rsidRDefault="00A66B38" w:rsidP="00856922">
      <w:pPr>
        <w:pStyle w:val="ListParagraph"/>
        <w:numPr>
          <w:ilvl w:val="0"/>
          <w:numId w:val="31"/>
        </w:numPr>
        <w:ind w:left="360"/>
        <w:jc w:val="both"/>
        <w:rPr>
          <w:rFonts w:asciiTheme="majorHAnsi" w:hAnsiTheme="majorHAnsi"/>
          <w:color w:val="000000" w:themeColor="text1"/>
          <w:sz w:val="24"/>
          <w:szCs w:val="24"/>
        </w:rPr>
      </w:pPr>
      <w:r w:rsidRPr="002B2AD2">
        <w:rPr>
          <w:rFonts w:asciiTheme="majorHAnsi" w:hAnsiTheme="majorHAnsi"/>
          <w:b/>
          <w:bCs/>
          <w:i/>
          <w:iCs/>
          <w:color w:val="000000" w:themeColor="text1"/>
          <w:sz w:val="24"/>
          <w:szCs w:val="24"/>
        </w:rPr>
        <w:t>Target 2: Make broadband policy universal.</w:t>
      </w:r>
      <w:r w:rsidRPr="002B2AD2">
        <w:rPr>
          <w:rFonts w:asciiTheme="majorHAnsi" w:hAnsiTheme="majorHAnsi"/>
          <w:color w:val="000000" w:themeColor="text1"/>
          <w:sz w:val="24"/>
          <w:szCs w:val="24"/>
        </w:rPr>
        <w:t xml:space="preserve"> By 2020, all countries should have a national broadband plan or strategy or include broadband in their Universal Access/Service Definitions.</w:t>
      </w:r>
    </w:p>
    <w:p w:rsidR="00A72A36" w:rsidRPr="002B2AD2" w:rsidRDefault="00A72A36" w:rsidP="00856922">
      <w:pPr>
        <w:pStyle w:val="ListParagraph"/>
        <w:ind w:left="360"/>
        <w:jc w:val="both"/>
        <w:rPr>
          <w:rFonts w:asciiTheme="majorHAnsi" w:hAnsiTheme="majorHAnsi"/>
          <w:color w:val="000000" w:themeColor="text1"/>
          <w:sz w:val="24"/>
          <w:szCs w:val="24"/>
        </w:rPr>
      </w:pPr>
    </w:p>
    <w:p w:rsidR="008F25E1" w:rsidRPr="002B2AD2" w:rsidRDefault="00A66B38" w:rsidP="00856922">
      <w:pPr>
        <w:pStyle w:val="ListParagraph"/>
        <w:numPr>
          <w:ilvl w:val="0"/>
          <w:numId w:val="31"/>
        </w:numPr>
        <w:ind w:left="360"/>
        <w:jc w:val="both"/>
        <w:rPr>
          <w:rFonts w:asciiTheme="majorHAnsi" w:hAnsiTheme="majorHAnsi"/>
          <w:color w:val="000000" w:themeColor="text1"/>
          <w:sz w:val="24"/>
          <w:szCs w:val="24"/>
        </w:rPr>
      </w:pPr>
      <w:r w:rsidRPr="002B2AD2">
        <w:rPr>
          <w:rFonts w:asciiTheme="majorHAnsi" w:hAnsiTheme="majorHAnsi"/>
          <w:b/>
          <w:bCs/>
          <w:i/>
          <w:iCs/>
          <w:color w:val="000000" w:themeColor="text1"/>
          <w:sz w:val="24"/>
          <w:szCs w:val="24"/>
        </w:rPr>
        <w:t>Target 3:</w:t>
      </w:r>
      <w:r w:rsidRPr="002B2AD2">
        <w:rPr>
          <w:rFonts w:asciiTheme="majorHAnsi" w:hAnsiTheme="majorHAnsi"/>
          <w:b/>
          <w:bCs/>
          <w:color w:val="000000" w:themeColor="text1"/>
          <w:sz w:val="24"/>
          <w:szCs w:val="24"/>
        </w:rPr>
        <w:t xml:space="preserve"> Boost the competitiveness of broadband markets.</w:t>
      </w:r>
      <w:r w:rsidRPr="002B2AD2">
        <w:rPr>
          <w:rFonts w:asciiTheme="majorHAnsi" w:hAnsiTheme="majorHAnsi"/>
          <w:color w:val="000000" w:themeColor="text1"/>
          <w:sz w:val="24"/>
          <w:szCs w:val="24"/>
        </w:rPr>
        <w:t xml:space="preserve"> By 2020, all countries should have effective competition in the main broadband market segments (mobile, DSL, cable modem, fixed wireless, leased lines, Internet services, international gateways and Voice over IP (VoIP).</w:t>
      </w:r>
      <w:ins w:id="292" w:author="Author">
        <w:r w:rsidR="00CE6D1A" w:rsidRPr="002B2AD2">
          <w:rPr>
            <w:rFonts w:asciiTheme="majorHAnsi" w:hAnsiTheme="majorHAnsi"/>
            <w:color w:val="000000" w:themeColor="text1"/>
            <w:sz w:val="24"/>
            <w:szCs w:val="24"/>
          </w:rPr>
          <w:t>)</w:t>
        </w:r>
      </w:ins>
    </w:p>
    <w:p w:rsidR="00F036B5" w:rsidRPr="002B2AD2" w:rsidRDefault="00F036B5" w:rsidP="00856922">
      <w:pPr>
        <w:pStyle w:val="ListParagraph"/>
        <w:ind w:left="360"/>
        <w:jc w:val="both"/>
        <w:rPr>
          <w:rFonts w:asciiTheme="majorHAnsi" w:hAnsiTheme="majorHAnsi"/>
          <w:color w:val="000000" w:themeColor="text1"/>
          <w:sz w:val="24"/>
          <w:szCs w:val="24"/>
        </w:rPr>
      </w:pPr>
    </w:p>
    <w:p w:rsidR="00F036B5" w:rsidRPr="002B2AD2" w:rsidRDefault="00F036B5" w:rsidP="00856922">
      <w:pPr>
        <w:pStyle w:val="ListParagraph"/>
        <w:numPr>
          <w:ilvl w:val="0"/>
          <w:numId w:val="40"/>
        </w:numPr>
        <w:ind w:left="851"/>
        <w:jc w:val="both"/>
        <w:rPr>
          <w:rFonts w:asciiTheme="majorHAnsi" w:hAnsiTheme="majorHAnsi"/>
          <w:b/>
          <w:bCs/>
          <w:color w:val="000000" w:themeColor="text1"/>
          <w:sz w:val="24"/>
          <w:szCs w:val="24"/>
        </w:rPr>
      </w:pPr>
      <w:r w:rsidRPr="002B2AD2">
        <w:rPr>
          <w:rFonts w:asciiTheme="majorHAnsi" w:hAnsiTheme="majorHAnsi"/>
          <w:b/>
          <w:bCs/>
          <w:color w:val="000000" w:themeColor="text1"/>
          <w:sz w:val="24"/>
          <w:szCs w:val="24"/>
        </w:rPr>
        <w:t>Japan, Government:</w:t>
      </w:r>
      <w:r w:rsidR="00A23387" w:rsidRPr="002B2AD2">
        <w:rPr>
          <w:rFonts w:asciiTheme="majorHAnsi" w:hAnsiTheme="majorHAnsi"/>
          <w:b/>
          <w:bCs/>
          <w:color w:val="000000" w:themeColor="text1"/>
          <w:sz w:val="24"/>
          <w:szCs w:val="24"/>
        </w:rPr>
        <w:t xml:space="preserve"> </w:t>
      </w:r>
      <w:r w:rsidR="00A23387" w:rsidRPr="002B2AD2">
        <w:rPr>
          <w:rFonts w:asciiTheme="majorHAnsi" w:hAnsiTheme="majorHAnsi"/>
          <w:color w:val="000000" w:themeColor="text1"/>
          <w:sz w:val="24"/>
          <w:szCs w:val="24"/>
        </w:rPr>
        <w:t>Deleted</w:t>
      </w:r>
      <w:r w:rsidR="00400866" w:rsidRPr="002B2AD2">
        <w:rPr>
          <w:rFonts w:asciiTheme="majorHAnsi" w:hAnsiTheme="majorHAnsi"/>
          <w:color w:val="000000" w:themeColor="text1"/>
          <w:sz w:val="24"/>
          <w:szCs w:val="24"/>
        </w:rPr>
        <w:t xml:space="preserve"> 3</w:t>
      </w:r>
    </w:p>
    <w:p w:rsidR="00F036B5" w:rsidRPr="002B2AD2" w:rsidRDefault="00F036B5" w:rsidP="00856922">
      <w:pPr>
        <w:pStyle w:val="ListParagraph"/>
        <w:ind w:left="851"/>
        <w:jc w:val="both"/>
        <w:rPr>
          <w:rFonts w:asciiTheme="majorHAnsi" w:hAnsiTheme="majorHAnsi"/>
          <w:b/>
          <w:bCs/>
          <w:color w:val="000000" w:themeColor="text1"/>
          <w:sz w:val="24"/>
          <w:szCs w:val="24"/>
        </w:rPr>
      </w:pPr>
    </w:p>
    <w:p w:rsidR="00077180" w:rsidRPr="002B2AD2" w:rsidRDefault="00077180" w:rsidP="00856922">
      <w:pPr>
        <w:pStyle w:val="ListParagraph"/>
        <w:numPr>
          <w:ilvl w:val="0"/>
          <w:numId w:val="40"/>
        </w:numPr>
        <w:ind w:left="851"/>
        <w:jc w:val="both"/>
        <w:rPr>
          <w:rFonts w:asciiTheme="majorHAnsi" w:hAnsiTheme="majorHAnsi"/>
          <w:color w:val="000000" w:themeColor="text1"/>
          <w:sz w:val="24"/>
          <w:szCs w:val="24"/>
        </w:rPr>
      </w:pPr>
      <w:r w:rsidRPr="002B2AD2">
        <w:rPr>
          <w:rFonts w:asciiTheme="majorHAnsi" w:hAnsiTheme="majorHAnsi"/>
          <w:b/>
          <w:bCs/>
          <w:color w:val="000000" w:themeColor="text1"/>
          <w:sz w:val="24"/>
          <w:szCs w:val="24"/>
        </w:rPr>
        <w:t>ISOC, Civil Society:</w:t>
      </w:r>
      <w:r w:rsidR="00A23387" w:rsidRPr="002B2AD2">
        <w:rPr>
          <w:rFonts w:asciiTheme="majorHAnsi" w:hAnsiTheme="majorHAnsi"/>
          <w:b/>
          <w:bCs/>
          <w:color w:val="000000" w:themeColor="text1"/>
          <w:sz w:val="24"/>
          <w:szCs w:val="24"/>
        </w:rPr>
        <w:t xml:space="preserve"> </w:t>
      </w:r>
      <w:r w:rsidR="00A23387" w:rsidRPr="002B2AD2">
        <w:rPr>
          <w:rFonts w:asciiTheme="majorHAnsi" w:hAnsiTheme="majorHAnsi"/>
          <w:color w:val="000000" w:themeColor="text1"/>
          <w:sz w:val="24"/>
          <w:szCs w:val="24"/>
        </w:rPr>
        <w:t>Deleted</w:t>
      </w:r>
      <w:r w:rsidR="00400866" w:rsidRPr="002B2AD2">
        <w:rPr>
          <w:rFonts w:asciiTheme="majorHAnsi" w:hAnsiTheme="majorHAnsi"/>
          <w:color w:val="000000" w:themeColor="text1"/>
          <w:sz w:val="24"/>
          <w:szCs w:val="24"/>
        </w:rPr>
        <w:t xml:space="preserve"> 3</w:t>
      </w:r>
    </w:p>
    <w:p w:rsidR="00077180" w:rsidRPr="002B2AD2" w:rsidRDefault="00077180" w:rsidP="00856922">
      <w:pPr>
        <w:pStyle w:val="ListParagraph"/>
        <w:ind w:left="851"/>
        <w:jc w:val="both"/>
        <w:rPr>
          <w:rFonts w:asciiTheme="majorHAnsi" w:hAnsiTheme="majorHAnsi"/>
          <w:color w:val="000000" w:themeColor="text1"/>
          <w:sz w:val="24"/>
          <w:szCs w:val="24"/>
        </w:rPr>
      </w:pPr>
    </w:p>
    <w:p w:rsidR="00F036B5" w:rsidRPr="002B2AD2" w:rsidRDefault="0066132A" w:rsidP="00856922">
      <w:pPr>
        <w:pStyle w:val="ListParagraph"/>
        <w:numPr>
          <w:ilvl w:val="0"/>
          <w:numId w:val="40"/>
        </w:numPr>
        <w:ind w:left="851"/>
        <w:jc w:val="both"/>
        <w:rPr>
          <w:rFonts w:asciiTheme="majorHAnsi" w:hAnsiTheme="majorHAnsi"/>
          <w:color w:val="000000" w:themeColor="text1"/>
          <w:sz w:val="24"/>
          <w:szCs w:val="24"/>
        </w:rPr>
      </w:pPr>
      <w:r w:rsidRPr="002B2AD2">
        <w:rPr>
          <w:rFonts w:asciiTheme="majorHAnsi" w:hAnsiTheme="majorHAnsi"/>
          <w:b/>
          <w:bCs/>
          <w:color w:val="000000" w:themeColor="text1"/>
          <w:sz w:val="24"/>
          <w:szCs w:val="24"/>
        </w:rPr>
        <w:t>Canada, Government:</w:t>
      </w:r>
      <w:r w:rsidR="007A7BFE" w:rsidRPr="002B2AD2">
        <w:rPr>
          <w:rFonts w:asciiTheme="majorHAnsi" w:hAnsiTheme="majorHAnsi"/>
          <w:b/>
          <w:bCs/>
          <w:color w:val="000000" w:themeColor="text1"/>
          <w:sz w:val="24"/>
          <w:szCs w:val="24"/>
        </w:rPr>
        <w:t xml:space="preserve"> </w:t>
      </w:r>
      <w:r w:rsidR="00A23387" w:rsidRPr="002B2AD2">
        <w:rPr>
          <w:rFonts w:asciiTheme="majorHAnsi" w:hAnsiTheme="majorHAnsi"/>
          <w:color w:val="000000" w:themeColor="text1"/>
          <w:sz w:val="24"/>
          <w:szCs w:val="24"/>
        </w:rPr>
        <w:t>Deleted</w:t>
      </w:r>
      <w:r w:rsidR="00400866" w:rsidRPr="002B2AD2">
        <w:rPr>
          <w:rFonts w:asciiTheme="majorHAnsi" w:hAnsiTheme="majorHAnsi"/>
          <w:color w:val="000000" w:themeColor="text1"/>
          <w:sz w:val="24"/>
          <w:szCs w:val="24"/>
        </w:rPr>
        <w:t xml:space="preserve"> 3</w:t>
      </w:r>
    </w:p>
    <w:p w:rsidR="00247636" w:rsidRPr="0011555C" w:rsidRDefault="00247636" w:rsidP="00856922">
      <w:pPr>
        <w:jc w:val="both"/>
        <w:rPr>
          <w:rFonts w:asciiTheme="majorHAnsi" w:hAnsiTheme="majorHAnsi"/>
          <w:color w:val="000000" w:themeColor="text1"/>
          <w:sz w:val="24"/>
          <w:szCs w:val="24"/>
        </w:rPr>
      </w:pPr>
    </w:p>
    <w:sectPr w:rsidR="00247636" w:rsidRPr="0011555C">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 w:author="Author" w:initials="A">
    <w:p w:rsidR="004B48FB" w:rsidRDefault="004B48FB" w:rsidP="004B48FB">
      <w:pPr>
        <w:pStyle w:val="CommentText"/>
        <w:rPr>
          <w:rFonts w:eastAsia="MS Mincho"/>
          <w:lang w:eastAsia="ja-JP"/>
        </w:rPr>
      </w:pPr>
      <w:r>
        <w:rPr>
          <w:rStyle w:val="CommentReference"/>
        </w:rPr>
        <w:annotationRef/>
      </w:r>
    </w:p>
    <w:p w:rsidR="004B48FB" w:rsidRDefault="004B48FB" w:rsidP="004B48FB">
      <w:pPr>
        <w:pStyle w:val="CommentText"/>
        <w:rPr>
          <w:rFonts w:eastAsia="MS Mincho"/>
          <w:lang w:eastAsia="ja-JP"/>
        </w:rPr>
      </w:pPr>
      <w:r>
        <w:rPr>
          <w:rFonts w:eastAsia="MS Mincho" w:hint="eastAsia"/>
          <w:lang w:eastAsia="ja-JP"/>
        </w:rPr>
        <w:t>JP:</w:t>
      </w:r>
    </w:p>
    <w:p w:rsidR="004B48FB" w:rsidRDefault="004B48FB" w:rsidP="004B48FB">
      <w:pPr>
        <w:pStyle w:val="CommentText"/>
        <w:rPr>
          <w:rFonts w:eastAsia="MS Mincho"/>
          <w:lang w:eastAsia="ja-JP"/>
        </w:rPr>
      </w:pPr>
    </w:p>
    <w:p w:rsidR="004B48FB" w:rsidRPr="00242243" w:rsidRDefault="004B48FB" w:rsidP="004B48FB">
      <w:pPr>
        <w:pStyle w:val="CommentText"/>
        <w:rPr>
          <w:rFonts w:eastAsia="MS Mincho"/>
          <w:lang w:eastAsia="ja-JP"/>
        </w:rPr>
      </w:pPr>
      <w:r>
        <w:rPr>
          <w:rFonts w:eastAsia="MS Mincho" w:hint="eastAsia"/>
          <w:lang w:eastAsia="ja-JP"/>
        </w:rPr>
        <w:t>Not only governments but also other stakeholders should be mentioned in this vision and we</w:t>
      </w:r>
      <w:r>
        <w:rPr>
          <w:rFonts w:eastAsia="MS Mincho"/>
          <w:lang w:eastAsia="ja-JP"/>
        </w:rPr>
        <w:t>’</w:t>
      </w:r>
      <w:r>
        <w:rPr>
          <w:rFonts w:eastAsia="MS Mincho" w:hint="eastAsia"/>
          <w:lang w:eastAsia="ja-JP"/>
        </w:rPr>
        <w:t xml:space="preserve">ve already had policy, legal and regulatory environment. So we would modify as such. </w:t>
      </w:r>
    </w:p>
  </w:comment>
  <w:comment w:id="23" w:author="Author" w:initials="A">
    <w:p w:rsidR="004B48FB" w:rsidRDefault="004B48FB" w:rsidP="004B48FB">
      <w:pPr>
        <w:pStyle w:val="CommentText"/>
        <w:rPr>
          <w:rFonts w:eastAsia="MS Mincho"/>
          <w:lang w:eastAsia="ja-JP"/>
        </w:rPr>
      </w:pPr>
      <w:r>
        <w:rPr>
          <w:rStyle w:val="CommentReference"/>
        </w:rPr>
        <w:annotationRef/>
      </w:r>
    </w:p>
    <w:p w:rsidR="004B48FB" w:rsidRDefault="004B48FB" w:rsidP="004B48FB">
      <w:pPr>
        <w:pStyle w:val="CommentText"/>
        <w:rPr>
          <w:rFonts w:eastAsia="MS Mincho"/>
          <w:lang w:eastAsia="ja-JP"/>
        </w:rPr>
      </w:pPr>
      <w:r>
        <w:rPr>
          <w:rFonts w:eastAsia="MS Mincho" w:hint="eastAsia"/>
          <w:lang w:eastAsia="ja-JP"/>
        </w:rPr>
        <w:t>JP:</w:t>
      </w:r>
    </w:p>
    <w:p w:rsidR="004B48FB" w:rsidRPr="00C71495" w:rsidRDefault="004B48FB" w:rsidP="004B48FB">
      <w:pPr>
        <w:pStyle w:val="CommentText"/>
        <w:rPr>
          <w:rFonts w:eastAsia="MS Mincho"/>
          <w:lang w:eastAsia="ja-JP"/>
        </w:rPr>
      </w:pPr>
      <w:r>
        <w:rPr>
          <w:rFonts w:eastAsia="MS Mincho" w:hint="eastAsia"/>
          <w:lang w:eastAsia="ja-JP"/>
        </w:rPr>
        <w:t xml:space="preserve">Other stakeholders are equally important so we would suggest as such. </w:t>
      </w:r>
    </w:p>
  </w:comment>
  <w:comment w:id="33" w:author="Author" w:initials="A">
    <w:p w:rsidR="00856922" w:rsidRDefault="00856922" w:rsidP="00856922">
      <w:pPr>
        <w:overflowPunct w:val="0"/>
        <w:spacing w:after="0" w:line="0" w:lineRule="atLeast"/>
        <w:rPr>
          <w:rFonts w:ascii="Segoe UI" w:eastAsia="SimSun" w:hAnsi="Segoe UI" w:cs="Mangal"/>
          <w:sz w:val="20"/>
          <w:szCs w:val="24"/>
          <w:lang w:bidi="hi-IN"/>
        </w:rPr>
      </w:pPr>
      <w:r>
        <w:annotationRef/>
      </w:r>
      <w:r>
        <w:rPr>
          <w:rFonts w:ascii="Segoe UI" w:eastAsia="SimSun" w:hAnsi="Segoe UI" w:cs="Mangal"/>
          <w:sz w:val="20"/>
          <w:szCs w:val="24"/>
          <w:lang w:bidi="hi-IN"/>
        </w:rPr>
        <w:t>Slight alterations in original para, except from last sentence which has been reworked extensively.</w:t>
      </w:r>
    </w:p>
  </w:comment>
  <w:comment w:id="44" w:author="Author" w:initials="A">
    <w:p w:rsidR="004B48FB" w:rsidRDefault="004B48FB" w:rsidP="004B48FB">
      <w:pPr>
        <w:pStyle w:val="CommentText"/>
        <w:rPr>
          <w:lang w:eastAsia="ja-JP"/>
        </w:rPr>
      </w:pPr>
      <w:r>
        <w:rPr>
          <w:rStyle w:val="CommentReference"/>
        </w:rPr>
        <w:annotationRef/>
      </w:r>
    </w:p>
    <w:p w:rsidR="004B48FB" w:rsidRDefault="004B48FB" w:rsidP="004B48FB">
      <w:pPr>
        <w:pStyle w:val="CommentText"/>
        <w:rPr>
          <w:lang w:eastAsia="ja-JP"/>
        </w:rPr>
      </w:pPr>
      <w:r>
        <w:rPr>
          <w:rFonts w:hint="eastAsia"/>
          <w:lang w:eastAsia="ja-JP"/>
        </w:rPr>
        <w:t>JP:</w:t>
      </w:r>
    </w:p>
    <w:p w:rsidR="004B48FB" w:rsidRDefault="004B48FB" w:rsidP="004B48FB">
      <w:pPr>
        <w:pStyle w:val="CommentText"/>
        <w:rPr>
          <w:lang w:eastAsia="ja-JP"/>
        </w:rPr>
      </w:pPr>
      <w:r>
        <w:rPr>
          <w:lang w:eastAsia="ja-JP"/>
        </w:rPr>
        <w:t>A</w:t>
      </w:r>
      <w:r>
        <w:rPr>
          <w:rFonts w:hint="eastAsia"/>
          <w:lang w:eastAsia="ja-JP"/>
        </w:rPr>
        <w:t xml:space="preserve">dd </w:t>
      </w:r>
      <w:r>
        <w:rPr>
          <w:lang w:eastAsia="ja-JP"/>
        </w:rPr>
        <w:t>“</w:t>
      </w:r>
      <w:r>
        <w:rPr>
          <w:rFonts w:hint="eastAsia"/>
          <w:lang w:eastAsia="ja-JP"/>
        </w:rPr>
        <w:t>recognize the importance of</w:t>
      </w:r>
      <w:r>
        <w:rPr>
          <w:lang w:eastAsia="ja-JP"/>
        </w:rPr>
        <w:t>…”</w:t>
      </w:r>
    </w:p>
  </w:comment>
  <w:comment w:id="53" w:author="Author" w:initials="A">
    <w:p w:rsidR="00DE609E" w:rsidRDefault="00DE609E" w:rsidP="00DE609E">
      <w:pPr>
        <w:pStyle w:val="CommentText"/>
      </w:pPr>
      <w:r>
        <w:rPr>
          <w:rStyle w:val="CommentReference"/>
        </w:rPr>
        <w:annotationRef/>
      </w:r>
      <w:r>
        <w:t>CZ suggests deletion as this text is already included in “with all stakeholders” above.</w:t>
      </w:r>
    </w:p>
  </w:comment>
  <w:comment w:id="65" w:author="Author" w:initials="A">
    <w:p w:rsidR="004B48FB" w:rsidRDefault="004B48FB" w:rsidP="004B48FB">
      <w:pPr>
        <w:pStyle w:val="CommentText"/>
        <w:rPr>
          <w:rFonts w:eastAsia="MS Mincho"/>
          <w:lang w:eastAsia="ja-JP"/>
        </w:rPr>
      </w:pPr>
      <w:r>
        <w:rPr>
          <w:rStyle w:val="CommentReference"/>
        </w:rPr>
        <w:annotationRef/>
      </w:r>
    </w:p>
    <w:p w:rsidR="004B48FB" w:rsidRDefault="004B48FB" w:rsidP="004B48FB">
      <w:pPr>
        <w:pStyle w:val="CommentText"/>
        <w:rPr>
          <w:rFonts w:eastAsia="MS Mincho"/>
          <w:lang w:eastAsia="ja-JP"/>
        </w:rPr>
      </w:pPr>
      <w:r>
        <w:rPr>
          <w:rFonts w:eastAsia="MS Mincho" w:hint="eastAsia"/>
          <w:lang w:eastAsia="ja-JP"/>
        </w:rPr>
        <w:t>JP:</w:t>
      </w:r>
    </w:p>
    <w:p w:rsidR="004B48FB" w:rsidRPr="004D4340" w:rsidRDefault="004B48FB" w:rsidP="004B48FB">
      <w:pPr>
        <w:pStyle w:val="CommentText"/>
        <w:rPr>
          <w:rFonts w:eastAsia="MS Mincho"/>
          <w:lang w:eastAsia="ja-JP"/>
        </w:rPr>
      </w:pPr>
      <w:r>
        <w:rPr>
          <w:rFonts w:eastAsia="MS Mincho" w:hint="eastAsia"/>
          <w:lang w:eastAsia="ja-JP"/>
        </w:rPr>
        <w:t xml:space="preserve">We would delete this because this is not clear. </w:t>
      </w:r>
    </w:p>
  </w:comment>
  <w:comment w:id="66" w:author="Author" w:initials="A">
    <w:p w:rsidR="00856922" w:rsidRDefault="00856922" w:rsidP="00856922">
      <w:pPr>
        <w:overflowPunct w:val="0"/>
        <w:spacing w:after="0" w:line="0" w:lineRule="atLeast"/>
        <w:rPr>
          <w:rFonts w:ascii="Segoe UI" w:eastAsia="SimSun" w:hAnsi="Segoe UI" w:cs="Mangal"/>
          <w:sz w:val="20"/>
          <w:szCs w:val="24"/>
          <w:lang w:bidi="hi-IN"/>
        </w:rPr>
      </w:pPr>
      <w:r>
        <w:annotationRef/>
      </w:r>
      <w:r>
        <w:rPr>
          <w:rFonts w:ascii="Segoe UI" w:eastAsia="SimSun" w:hAnsi="Segoe UI" w:cs="Mangal"/>
          <w:sz w:val="20"/>
          <w:szCs w:val="24"/>
          <w:lang w:bidi="hi-IN"/>
        </w:rPr>
        <w:t>Slightly reworked original pillar.</w:t>
      </w:r>
    </w:p>
  </w:comment>
  <w:comment w:id="76" w:author="Author" w:initials="A">
    <w:p w:rsidR="00086C6A" w:rsidRDefault="00086C6A" w:rsidP="00086C6A">
      <w:pPr>
        <w:pStyle w:val="CommentText"/>
        <w:rPr>
          <w:rFonts w:eastAsia="MS Mincho"/>
          <w:lang w:eastAsia="ja-JP"/>
        </w:rPr>
      </w:pPr>
      <w:r>
        <w:rPr>
          <w:rStyle w:val="CommentReference"/>
        </w:rPr>
        <w:annotationRef/>
      </w:r>
    </w:p>
    <w:p w:rsidR="00086C6A" w:rsidRDefault="00086C6A" w:rsidP="00086C6A">
      <w:pPr>
        <w:pStyle w:val="CommentText"/>
        <w:rPr>
          <w:rFonts w:eastAsia="MS Mincho"/>
          <w:lang w:eastAsia="ja-JP"/>
        </w:rPr>
      </w:pPr>
      <w:r>
        <w:rPr>
          <w:rFonts w:eastAsia="MS Mincho" w:hint="eastAsia"/>
          <w:lang w:eastAsia="ja-JP"/>
        </w:rPr>
        <w:t>JP:</w:t>
      </w:r>
    </w:p>
    <w:p w:rsidR="00086C6A" w:rsidRPr="00002C45" w:rsidRDefault="00086C6A" w:rsidP="00086C6A">
      <w:pPr>
        <w:pStyle w:val="CommentText"/>
        <w:rPr>
          <w:rFonts w:eastAsia="MS Mincho"/>
          <w:lang w:eastAsia="ja-JP"/>
        </w:rPr>
      </w:pPr>
      <w:r>
        <w:rPr>
          <w:rFonts w:eastAsia="MS Mincho" w:hint="eastAsia"/>
          <w:lang w:eastAsia="ja-JP"/>
        </w:rPr>
        <w:t xml:space="preserve">This sentence is not clear and any modifications are necessary.  </w:t>
      </w:r>
    </w:p>
  </w:comment>
  <w:comment w:id="77" w:author="Author" w:initials="A">
    <w:p w:rsidR="00856922" w:rsidRDefault="00856922" w:rsidP="00856922">
      <w:pPr>
        <w:overflowPunct w:val="0"/>
        <w:spacing w:after="0" w:line="0" w:lineRule="atLeast"/>
        <w:rPr>
          <w:rFonts w:ascii="Segoe UI" w:eastAsia="SimSun" w:hAnsi="Segoe UI" w:cs="Mangal"/>
          <w:sz w:val="20"/>
          <w:szCs w:val="24"/>
          <w:lang w:bidi="hi-IN"/>
        </w:rPr>
      </w:pPr>
      <w:r>
        <w:annotationRef/>
      </w:r>
      <w:r>
        <w:rPr>
          <w:rFonts w:ascii="Segoe UI" w:eastAsia="SimSun" w:hAnsi="Segoe UI" w:cs="Mangal"/>
          <w:sz w:val="20"/>
          <w:szCs w:val="24"/>
          <w:lang w:bidi="hi-IN"/>
        </w:rPr>
        <w:t>Slightly reworked original pillar.</w:t>
      </w:r>
    </w:p>
  </w:comment>
  <w:comment w:id="116" w:author="Author" w:initials="A">
    <w:p w:rsidR="00DE609E" w:rsidRDefault="00DE609E" w:rsidP="00DE609E">
      <w:pPr>
        <w:pStyle w:val="CommentText"/>
      </w:pPr>
      <w:r>
        <w:rPr>
          <w:rStyle w:val="CommentReference"/>
        </w:rPr>
        <w:annotationRef/>
      </w:r>
      <w:r>
        <w:t>CZ suggests deletion of both para as they duplicate a)</w:t>
      </w:r>
    </w:p>
  </w:comment>
  <w:comment w:id="118" w:author="Author" w:initials="A">
    <w:p w:rsidR="004B48FB" w:rsidRDefault="004B48FB" w:rsidP="004B48FB">
      <w:pPr>
        <w:pStyle w:val="CommentText"/>
        <w:rPr>
          <w:lang w:eastAsia="ja-JP"/>
        </w:rPr>
      </w:pPr>
      <w:r>
        <w:rPr>
          <w:rStyle w:val="CommentReference"/>
        </w:rPr>
        <w:annotationRef/>
      </w:r>
    </w:p>
    <w:p w:rsidR="004B48FB" w:rsidRDefault="004B48FB" w:rsidP="004B48FB">
      <w:pPr>
        <w:pStyle w:val="CommentText"/>
        <w:rPr>
          <w:lang w:eastAsia="ja-JP"/>
        </w:rPr>
      </w:pPr>
      <w:r>
        <w:rPr>
          <w:rFonts w:hint="eastAsia"/>
          <w:lang w:eastAsia="ja-JP"/>
        </w:rPr>
        <w:t>JP:</w:t>
      </w:r>
    </w:p>
    <w:p w:rsidR="004B48FB" w:rsidRDefault="004B48FB" w:rsidP="004B48FB">
      <w:pPr>
        <w:pStyle w:val="CommentText"/>
        <w:rPr>
          <w:lang w:eastAsia="ja-JP"/>
        </w:rPr>
      </w:pPr>
      <w:r>
        <w:rPr>
          <w:rFonts w:hint="eastAsia"/>
          <w:lang w:eastAsia="ja-JP"/>
        </w:rPr>
        <w:t>Enact</w:t>
      </w:r>
      <w:r>
        <w:rPr>
          <w:rFonts w:hint="eastAsia"/>
          <w:lang w:eastAsia="ja-JP"/>
        </w:rPr>
        <w:t>→</w:t>
      </w:r>
      <w:r>
        <w:rPr>
          <w:rFonts w:hint="eastAsia"/>
          <w:lang w:eastAsia="ja-JP"/>
        </w:rPr>
        <w:t>encourage</w:t>
      </w:r>
    </w:p>
  </w:comment>
  <w:comment w:id="128" w:author="Author" w:initials="A">
    <w:p w:rsidR="000206FD" w:rsidRDefault="000206FD" w:rsidP="000206FD">
      <w:pPr>
        <w:pStyle w:val="CommentText"/>
        <w:rPr>
          <w:rFonts w:eastAsia="MS Mincho"/>
          <w:lang w:eastAsia="ja-JP"/>
        </w:rPr>
      </w:pPr>
      <w:r>
        <w:rPr>
          <w:rStyle w:val="CommentReference"/>
        </w:rPr>
        <w:annotationRef/>
      </w:r>
    </w:p>
    <w:p w:rsidR="000206FD" w:rsidRDefault="000206FD" w:rsidP="000206FD">
      <w:pPr>
        <w:pStyle w:val="CommentText"/>
        <w:rPr>
          <w:rFonts w:eastAsia="MS Mincho"/>
          <w:lang w:eastAsia="ja-JP"/>
        </w:rPr>
      </w:pPr>
      <w:r>
        <w:rPr>
          <w:rFonts w:eastAsia="MS Mincho" w:hint="eastAsia"/>
          <w:lang w:eastAsia="ja-JP"/>
        </w:rPr>
        <w:t>JP:</w:t>
      </w:r>
    </w:p>
    <w:p w:rsidR="000206FD" w:rsidRPr="00712C11" w:rsidRDefault="000206FD" w:rsidP="000206FD">
      <w:pPr>
        <w:pStyle w:val="CommentText"/>
        <w:rPr>
          <w:rFonts w:eastAsia="MS Mincho"/>
          <w:lang w:eastAsia="ja-JP"/>
        </w:rPr>
      </w:pPr>
      <w:r>
        <w:rPr>
          <w:rFonts w:eastAsia="MS Mincho" w:hint="eastAsia"/>
          <w:lang w:eastAsia="ja-JP"/>
        </w:rPr>
        <w:t xml:space="preserve">This seems to be redundant and should be deleted. </w:t>
      </w:r>
    </w:p>
  </w:comment>
  <w:comment w:id="135" w:author="Author" w:initials="A">
    <w:p w:rsidR="00856922" w:rsidRDefault="00856922" w:rsidP="00856922">
      <w:pPr>
        <w:overflowPunct w:val="0"/>
        <w:spacing w:after="0" w:line="0" w:lineRule="atLeast"/>
        <w:rPr>
          <w:rFonts w:ascii="Segoe UI" w:eastAsia="SimSun" w:hAnsi="Segoe UI" w:cs="Mangal"/>
          <w:sz w:val="20"/>
          <w:szCs w:val="24"/>
          <w:lang w:bidi="hi-IN"/>
        </w:rPr>
      </w:pPr>
      <w:r>
        <w:annotationRef/>
      </w:r>
      <w:r>
        <w:rPr>
          <w:rFonts w:ascii="Segoe UI" w:eastAsia="SimSun" w:hAnsi="Segoe UI" w:cs="Mangal"/>
          <w:sz w:val="20"/>
          <w:szCs w:val="24"/>
          <w:lang w:bidi="hi-IN"/>
        </w:rPr>
        <w:t>Slightly reworked original pillar e, also taking into account original pillar g by combining and replacing the two.</w:t>
      </w:r>
    </w:p>
  </w:comment>
  <w:comment w:id="160" w:author="Author" w:initials="A">
    <w:p w:rsidR="00DE609E" w:rsidRDefault="00DE609E" w:rsidP="00DE609E">
      <w:pPr>
        <w:pStyle w:val="CommentText"/>
      </w:pPr>
      <w:r>
        <w:rPr>
          <w:rStyle w:val="CommentReference"/>
        </w:rPr>
        <w:annotationRef/>
      </w:r>
      <w:r>
        <w:t>CZ – it duplicates b)</w:t>
      </w:r>
    </w:p>
  </w:comment>
  <w:comment w:id="184" w:author="Author" w:initials="A">
    <w:p w:rsidR="000206FD" w:rsidRDefault="000206FD" w:rsidP="000206FD">
      <w:pPr>
        <w:pStyle w:val="CommentText"/>
        <w:rPr>
          <w:rFonts w:eastAsia="MS Mincho"/>
          <w:lang w:eastAsia="ja-JP"/>
        </w:rPr>
      </w:pPr>
      <w:r>
        <w:rPr>
          <w:rStyle w:val="CommentReference"/>
        </w:rPr>
        <w:annotationRef/>
      </w:r>
    </w:p>
    <w:p w:rsidR="000206FD" w:rsidRDefault="000206FD" w:rsidP="000206FD">
      <w:pPr>
        <w:pStyle w:val="CommentText"/>
        <w:rPr>
          <w:rFonts w:eastAsia="MS Mincho"/>
          <w:lang w:eastAsia="ja-JP"/>
        </w:rPr>
      </w:pPr>
      <w:r>
        <w:rPr>
          <w:rFonts w:eastAsia="MS Mincho" w:hint="eastAsia"/>
          <w:lang w:eastAsia="ja-JP"/>
        </w:rPr>
        <w:t>JP:</w:t>
      </w:r>
    </w:p>
    <w:p w:rsidR="000206FD" w:rsidRPr="00196C4C" w:rsidRDefault="000206FD" w:rsidP="000206FD">
      <w:pPr>
        <w:pStyle w:val="CommentText"/>
        <w:rPr>
          <w:rFonts w:eastAsia="MS Mincho"/>
          <w:lang w:eastAsia="ja-JP"/>
        </w:rPr>
      </w:pPr>
      <w:r>
        <w:rPr>
          <w:rFonts w:eastAsia="MS Mincho" w:hint="eastAsia"/>
          <w:lang w:eastAsia="ja-JP"/>
        </w:rPr>
        <w:t xml:space="preserve">This part is redundant and should be deleted. </w:t>
      </w:r>
    </w:p>
  </w:comment>
  <w:comment w:id="200" w:author="Author" w:initials="A">
    <w:p w:rsidR="00AA61B4" w:rsidRDefault="00AA61B4" w:rsidP="00AA61B4">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Proposed compromise text, </w:t>
      </w:r>
      <w:r>
        <w:rPr>
          <w:szCs w:val="14"/>
        </w:rPr>
        <w:t>see document WSIS+10/3/1</w:t>
      </w:r>
    </w:p>
  </w:comment>
  <w:comment w:id="202" w:author="Author" w:initials="A">
    <w:p w:rsidR="007E5751" w:rsidRDefault="007E5751" w:rsidP="007E5751">
      <w:pPr>
        <w:pStyle w:val="CommentText"/>
        <w:rPr>
          <w:rFonts w:eastAsia="MS Mincho"/>
          <w:lang w:eastAsia="ja-JP"/>
        </w:rPr>
      </w:pPr>
      <w:r>
        <w:rPr>
          <w:rStyle w:val="CommentReference"/>
        </w:rPr>
        <w:annotationRef/>
      </w:r>
    </w:p>
    <w:p w:rsidR="007E5751" w:rsidRDefault="007E5751" w:rsidP="007E5751">
      <w:pPr>
        <w:pStyle w:val="CommentText"/>
        <w:rPr>
          <w:rFonts w:eastAsia="MS Mincho"/>
          <w:lang w:eastAsia="ja-JP"/>
        </w:rPr>
      </w:pPr>
      <w:r>
        <w:rPr>
          <w:rFonts w:eastAsia="MS Mincho" w:hint="eastAsia"/>
          <w:lang w:eastAsia="ja-JP"/>
        </w:rPr>
        <w:t>JP:</w:t>
      </w:r>
    </w:p>
    <w:p w:rsidR="007E5751" w:rsidRPr="00DA0315" w:rsidRDefault="007E5751" w:rsidP="007E5751">
      <w:pPr>
        <w:pStyle w:val="CommentText"/>
        <w:rPr>
          <w:rFonts w:eastAsia="MS Mincho"/>
          <w:lang w:eastAsia="ja-JP"/>
        </w:rPr>
      </w:pPr>
      <w:r>
        <w:rPr>
          <w:rFonts w:eastAsia="MS Mincho" w:hint="eastAsia"/>
          <w:lang w:eastAsia="ja-JP"/>
        </w:rPr>
        <w:t>This pillar is related with pillar f</w:t>
      </w:r>
      <w:r w:rsidRPr="00DA0315">
        <w:rPr>
          <w:rFonts w:eastAsia="MS Mincho"/>
          <w:lang w:eastAsia="ja-JP"/>
        </w:rPr>
        <w:t xml:space="preserve"> </w:t>
      </w:r>
      <w:r>
        <w:rPr>
          <w:rFonts w:eastAsia="MS Mincho" w:hint="eastAsia"/>
          <w:lang w:eastAsia="ja-JP"/>
        </w:rPr>
        <w:t xml:space="preserve">and we could merge them. </w:t>
      </w:r>
    </w:p>
  </w:comment>
  <w:comment w:id="203" w:author="Author" w:initials="A">
    <w:p w:rsidR="00856922" w:rsidRDefault="00856922" w:rsidP="00856922">
      <w:pPr>
        <w:overflowPunct w:val="0"/>
        <w:spacing w:after="0" w:line="0" w:lineRule="atLeast"/>
        <w:rPr>
          <w:rFonts w:ascii="Segoe UI" w:eastAsia="SimSun" w:hAnsi="Segoe UI" w:cs="Mangal"/>
          <w:sz w:val="20"/>
          <w:szCs w:val="24"/>
          <w:lang w:bidi="hi-IN"/>
        </w:rPr>
      </w:pPr>
      <w:r>
        <w:annotationRef/>
      </w:r>
      <w:r>
        <w:rPr>
          <w:rFonts w:ascii="Segoe UI" w:eastAsia="SimSun" w:hAnsi="Segoe UI" w:cs="Mangal"/>
          <w:sz w:val="20"/>
          <w:szCs w:val="24"/>
          <w:lang w:bidi="hi-IN"/>
        </w:rPr>
        <w:t>Deleted text that is irrelevant to WSIS or ICTs.</w:t>
      </w:r>
    </w:p>
  </w:comment>
  <w:comment w:id="214" w:author="Author" w:initials="A">
    <w:p w:rsidR="007E5751" w:rsidRDefault="007E5751" w:rsidP="007E5751">
      <w:pPr>
        <w:pStyle w:val="CommentText"/>
        <w:rPr>
          <w:rFonts w:eastAsia="MS Mincho"/>
          <w:lang w:eastAsia="ja-JP"/>
        </w:rPr>
      </w:pPr>
      <w:r>
        <w:rPr>
          <w:rStyle w:val="CommentReference"/>
        </w:rPr>
        <w:annotationRef/>
      </w:r>
    </w:p>
    <w:p w:rsidR="007E5751" w:rsidRDefault="007E5751" w:rsidP="007E5751">
      <w:pPr>
        <w:pStyle w:val="CommentText"/>
        <w:rPr>
          <w:rFonts w:eastAsia="MS Mincho"/>
          <w:lang w:eastAsia="ja-JP"/>
        </w:rPr>
      </w:pPr>
      <w:r>
        <w:rPr>
          <w:rFonts w:eastAsia="MS Mincho" w:hint="eastAsia"/>
          <w:lang w:eastAsia="ja-JP"/>
        </w:rPr>
        <w:t>JP:</w:t>
      </w:r>
    </w:p>
    <w:p w:rsidR="007E5751" w:rsidRPr="0072386D" w:rsidRDefault="007E5751" w:rsidP="007E5751">
      <w:pPr>
        <w:pStyle w:val="CommentText"/>
        <w:rPr>
          <w:rFonts w:eastAsia="MS Mincho"/>
          <w:lang w:eastAsia="ja-JP"/>
        </w:rPr>
      </w:pPr>
      <w:r>
        <w:rPr>
          <w:rFonts w:eastAsia="MS Mincho" w:hint="eastAsia"/>
          <w:lang w:eastAsia="ja-JP"/>
        </w:rPr>
        <w:t xml:space="preserve">This sentence is redundant and we would delete or modify this. </w:t>
      </w:r>
    </w:p>
  </w:comment>
  <w:comment w:id="223" w:author="Author" w:initials="A">
    <w:p w:rsidR="00856922" w:rsidRDefault="00856922" w:rsidP="00856922">
      <w:pPr>
        <w:overflowPunct w:val="0"/>
        <w:spacing w:after="0" w:line="0" w:lineRule="atLeast"/>
        <w:rPr>
          <w:rFonts w:ascii="Segoe UI" w:eastAsia="SimSun" w:hAnsi="Segoe UI" w:cs="Mangal"/>
          <w:sz w:val="20"/>
          <w:szCs w:val="24"/>
          <w:lang w:bidi="hi-IN"/>
        </w:rPr>
      </w:pPr>
      <w:r>
        <w:annotationRef/>
      </w:r>
      <w:r>
        <w:rPr>
          <w:rFonts w:ascii="Segoe UI" w:eastAsia="SimSun" w:hAnsi="Segoe UI" w:cs="Mangal"/>
          <w:sz w:val="20"/>
          <w:szCs w:val="24"/>
          <w:lang w:bidi="hi-IN"/>
        </w:rPr>
        <w:t>Original pillar I with some modifications/alterations.</w:t>
      </w:r>
    </w:p>
  </w:comment>
  <w:comment w:id="228" w:author="Author" w:initials="A">
    <w:p w:rsidR="000206FD" w:rsidRDefault="000206FD" w:rsidP="000206FD">
      <w:pPr>
        <w:pStyle w:val="CommentText"/>
        <w:rPr>
          <w:rFonts w:eastAsia="MS Mincho"/>
          <w:lang w:eastAsia="ja-JP"/>
        </w:rPr>
      </w:pPr>
      <w:r>
        <w:rPr>
          <w:rStyle w:val="CommentReference"/>
        </w:rPr>
        <w:annotationRef/>
      </w:r>
    </w:p>
    <w:p w:rsidR="000206FD" w:rsidRDefault="000206FD" w:rsidP="000206FD">
      <w:pPr>
        <w:pStyle w:val="CommentText"/>
        <w:rPr>
          <w:rFonts w:eastAsia="MS Mincho"/>
          <w:lang w:eastAsia="ja-JP"/>
        </w:rPr>
      </w:pPr>
      <w:r>
        <w:rPr>
          <w:rFonts w:eastAsia="MS Mincho" w:hint="eastAsia"/>
          <w:lang w:eastAsia="ja-JP"/>
        </w:rPr>
        <w:t>JP:</w:t>
      </w:r>
    </w:p>
    <w:p w:rsidR="000206FD" w:rsidRPr="00986B22" w:rsidRDefault="000206FD" w:rsidP="000206FD">
      <w:pPr>
        <w:pStyle w:val="CommentText"/>
        <w:rPr>
          <w:rFonts w:eastAsia="MS Mincho"/>
          <w:lang w:eastAsia="ja-JP"/>
        </w:rPr>
      </w:pPr>
      <w:r>
        <w:rPr>
          <w:rFonts w:eastAsia="MS Mincho" w:hint="eastAsia"/>
          <w:lang w:eastAsia="ja-JP"/>
        </w:rPr>
        <w:t xml:space="preserve">This pillar is the same as the C5 pillar b) etc. so we would suggest to delete this pillar. </w:t>
      </w:r>
    </w:p>
  </w:comment>
  <w:comment w:id="248" w:author="Author" w:initials="A">
    <w:p w:rsidR="007E5751" w:rsidRDefault="007E5751" w:rsidP="007E5751">
      <w:pPr>
        <w:pStyle w:val="CommentText"/>
        <w:rPr>
          <w:rFonts w:eastAsia="MS Mincho"/>
          <w:lang w:eastAsia="ja-JP"/>
        </w:rPr>
      </w:pPr>
      <w:r>
        <w:rPr>
          <w:rStyle w:val="CommentReference"/>
        </w:rPr>
        <w:annotationRef/>
      </w:r>
    </w:p>
    <w:p w:rsidR="007E5751" w:rsidRDefault="007E5751" w:rsidP="007E5751">
      <w:pPr>
        <w:pStyle w:val="CommentText"/>
        <w:rPr>
          <w:rFonts w:eastAsia="MS Mincho"/>
          <w:lang w:eastAsia="ja-JP"/>
        </w:rPr>
      </w:pPr>
      <w:r>
        <w:rPr>
          <w:rFonts w:eastAsia="MS Mincho" w:hint="eastAsia"/>
          <w:lang w:eastAsia="ja-JP"/>
        </w:rPr>
        <w:t>JP:</w:t>
      </w:r>
    </w:p>
    <w:p w:rsidR="007E5751" w:rsidRPr="00105707" w:rsidRDefault="007E5751" w:rsidP="007E5751">
      <w:pPr>
        <w:pStyle w:val="CommentText"/>
        <w:rPr>
          <w:rFonts w:eastAsia="MS Mincho"/>
          <w:lang w:eastAsia="ja-JP"/>
        </w:rPr>
      </w:pPr>
      <w:r>
        <w:rPr>
          <w:rFonts w:eastAsia="MS Mincho" w:hint="eastAsia"/>
          <w:lang w:eastAsia="ja-JP"/>
        </w:rPr>
        <w:t xml:space="preserve">This pillar is almost the same as pillars in C5 so we would suggest to delete this for simplification. </w:t>
      </w:r>
    </w:p>
  </w:comment>
  <w:comment w:id="257" w:author="Author" w:initials="A">
    <w:p w:rsidR="007E5751" w:rsidRDefault="007E5751" w:rsidP="007E5751">
      <w:pPr>
        <w:pStyle w:val="CommentText"/>
        <w:rPr>
          <w:rFonts w:eastAsia="MS Mincho"/>
          <w:lang w:eastAsia="ja-JP"/>
        </w:rPr>
      </w:pPr>
      <w:r>
        <w:rPr>
          <w:rStyle w:val="CommentReference"/>
        </w:rPr>
        <w:annotationRef/>
      </w:r>
    </w:p>
    <w:p w:rsidR="007E5751" w:rsidRDefault="007E5751" w:rsidP="007E5751">
      <w:pPr>
        <w:pStyle w:val="CommentText"/>
        <w:rPr>
          <w:rFonts w:eastAsia="MS Mincho"/>
          <w:lang w:eastAsia="ja-JP"/>
        </w:rPr>
      </w:pPr>
      <w:r>
        <w:rPr>
          <w:rFonts w:eastAsia="MS Mincho" w:hint="eastAsia"/>
          <w:lang w:eastAsia="ja-JP"/>
        </w:rPr>
        <w:t>JP:</w:t>
      </w:r>
    </w:p>
    <w:p w:rsidR="007E5751" w:rsidRPr="00815E1D" w:rsidRDefault="007E5751" w:rsidP="007E5751">
      <w:pPr>
        <w:pStyle w:val="CommentText"/>
        <w:rPr>
          <w:rFonts w:eastAsia="MS Mincho"/>
          <w:lang w:eastAsia="ja-JP"/>
        </w:rPr>
      </w:pPr>
      <w:r>
        <w:rPr>
          <w:rFonts w:eastAsia="MS Mincho" w:hint="eastAsia"/>
          <w:lang w:eastAsia="ja-JP"/>
        </w:rPr>
        <w:t xml:space="preserve">This part is </w:t>
      </w:r>
      <w:r>
        <w:rPr>
          <w:rFonts w:eastAsia="MS Mincho"/>
          <w:lang w:eastAsia="ja-JP"/>
        </w:rPr>
        <w:t>specialized</w:t>
      </w:r>
      <w:r>
        <w:rPr>
          <w:rFonts w:eastAsia="MS Mincho" w:hint="eastAsia"/>
          <w:lang w:eastAsia="ja-JP"/>
        </w:rPr>
        <w:t xml:space="preserve"> in </w:t>
      </w:r>
      <w:r>
        <w:rPr>
          <w:rFonts w:eastAsia="MS Mincho"/>
          <w:lang w:eastAsia="ja-JP"/>
        </w:rPr>
        <w:t>“</w:t>
      </w:r>
      <w:r>
        <w:rPr>
          <w:rFonts w:eastAsia="MS Mincho" w:hint="eastAsia"/>
          <w:lang w:eastAsia="ja-JP"/>
        </w:rPr>
        <w:t>professional</w:t>
      </w:r>
      <w:r>
        <w:rPr>
          <w:rFonts w:eastAsia="MS Mincho"/>
          <w:lang w:eastAsia="ja-JP"/>
        </w:rPr>
        <w:t>”</w:t>
      </w:r>
      <w:r>
        <w:rPr>
          <w:rFonts w:eastAsia="MS Mincho" w:hint="eastAsia"/>
          <w:lang w:eastAsia="ja-JP"/>
        </w:rPr>
        <w:t xml:space="preserve"> and is not strongly related with C5 pillars so we would suggest to delete this part. </w:t>
      </w:r>
    </w:p>
  </w:comment>
  <w:comment w:id="278" w:author="Author" w:initials="A">
    <w:p w:rsidR="00071D32" w:rsidRDefault="00071D32" w:rsidP="00071D32">
      <w:pPr>
        <w:overflowPunct w:val="0"/>
        <w:spacing w:after="0" w:line="0" w:lineRule="atLeast"/>
        <w:rPr>
          <w:rFonts w:ascii="Segoe UI" w:eastAsia="SimSun" w:hAnsi="Segoe UI" w:cs="Mangal"/>
          <w:sz w:val="20"/>
          <w:szCs w:val="24"/>
          <w:lang w:bidi="hi-IN"/>
        </w:rPr>
      </w:pPr>
      <w:r>
        <w:annotationRef/>
      </w:r>
      <w:r>
        <w:rPr>
          <w:rFonts w:ascii="Segoe UI" w:eastAsia="SimSun" w:hAnsi="Segoe UI" w:cs="Mangal"/>
          <w:sz w:val="20"/>
          <w:szCs w:val="24"/>
          <w:lang w:bidi="hi-IN"/>
        </w:rPr>
        <w:t>Proposal for new pillar combining and replacing the original pillars j and k.</w:t>
      </w:r>
    </w:p>
  </w:comment>
  <w:comment w:id="284" w:author="Author" w:initials="A">
    <w:p w:rsidR="00086C6A" w:rsidRDefault="00086C6A" w:rsidP="00086C6A">
      <w:pPr>
        <w:pStyle w:val="CommentText"/>
      </w:pPr>
      <w:r>
        <w:rPr>
          <w:rStyle w:val="CommentReference"/>
        </w:rPr>
        <w:annotationRef/>
      </w:r>
      <w:r>
        <w:t>CZ suggests suppression of the text as they are already expressed under a), f), and especially g)</w:t>
      </w:r>
    </w:p>
  </w:comment>
  <w:comment w:id="285" w:author="Author" w:initials="A">
    <w:p w:rsidR="00F036B5" w:rsidRDefault="00F036B5" w:rsidP="00F036B5">
      <w:pPr>
        <w:pStyle w:val="CommentText"/>
        <w:rPr>
          <w:rFonts w:eastAsia="MS Mincho"/>
          <w:lang w:eastAsia="ja-JP"/>
        </w:rPr>
      </w:pPr>
      <w:r>
        <w:rPr>
          <w:rStyle w:val="CommentReference"/>
        </w:rPr>
        <w:annotationRef/>
      </w:r>
    </w:p>
    <w:p w:rsidR="00F036B5" w:rsidRDefault="00F036B5" w:rsidP="00F036B5">
      <w:pPr>
        <w:pStyle w:val="CommentText"/>
        <w:rPr>
          <w:rFonts w:eastAsia="MS Mincho"/>
          <w:lang w:eastAsia="ja-JP"/>
        </w:rPr>
      </w:pPr>
      <w:r>
        <w:rPr>
          <w:rFonts w:eastAsia="MS Mincho" w:hint="eastAsia"/>
          <w:lang w:eastAsia="ja-JP"/>
        </w:rPr>
        <w:t>JP:</w:t>
      </w:r>
    </w:p>
    <w:p w:rsidR="00F036B5" w:rsidRDefault="00F036B5" w:rsidP="00F036B5">
      <w:pPr>
        <w:pStyle w:val="CommentText"/>
        <w:rPr>
          <w:rFonts w:eastAsia="MS Mincho"/>
          <w:lang w:eastAsia="ja-JP"/>
        </w:rPr>
      </w:pPr>
    </w:p>
    <w:p w:rsidR="00F036B5" w:rsidRDefault="00F036B5" w:rsidP="00F036B5">
      <w:pPr>
        <w:pStyle w:val="CommentText"/>
        <w:rPr>
          <w:rFonts w:eastAsia="MS Mincho"/>
          <w:lang w:eastAsia="ja-JP"/>
        </w:rPr>
      </w:pPr>
      <w:r>
        <w:rPr>
          <w:rFonts w:eastAsia="MS Mincho" w:hint="eastAsia"/>
          <w:lang w:eastAsia="ja-JP"/>
        </w:rPr>
        <w:t xml:space="preserve">This pillar is too long and we could not reach on consensus so we would suggest to delete </w:t>
      </w:r>
      <w:r>
        <w:rPr>
          <w:rFonts w:eastAsia="MS Mincho"/>
          <w:lang w:eastAsia="ja-JP"/>
        </w:rPr>
        <w:t>this</w:t>
      </w:r>
      <w:r>
        <w:rPr>
          <w:rFonts w:eastAsia="MS Mincho" w:hint="eastAsia"/>
          <w:lang w:eastAsia="ja-JP"/>
        </w:rPr>
        <w:t xml:space="preserve"> pillar and to merge some contents with pillar a)</w:t>
      </w:r>
    </w:p>
    <w:p w:rsidR="00F036B5" w:rsidRPr="00650587" w:rsidRDefault="00F036B5" w:rsidP="00F036B5">
      <w:pPr>
        <w:pStyle w:val="CommentText"/>
        <w:rPr>
          <w:rFonts w:eastAsia="MS Mincho"/>
          <w:lang w:eastAsia="ja-JP"/>
        </w:rPr>
      </w:pPr>
    </w:p>
  </w:comment>
  <w:comment w:id="288" w:author="Author" w:initials="A">
    <w:p w:rsidR="00856922" w:rsidRDefault="00856922" w:rsidP="00856922">
      <w:pPr>
        <w:overflowPunct w:val="0"/>
        <w:spacing w:after="0" w:line="0" w:lineRule="atLeast"/>
        <w:rPr>
          <w:rFonts w:ascii="Segoe UI" w:eastAsia="SimSun" w:hAnsi="Segoe UI" w:cs="Mangal"/>
          <w:sz w:val="20"/>
          <w:szCs w:val="24"/>
          <w:lang w:bidi="hi-IN"/>
        </w:rPr>
      </w:pPr>
      <w:r>
        <w:annotationRef/>
      </w:r>
      <w:r>
        <w:rPr>
          <w:rFonts w:ascii="Segoe UI" w:eastAsia="SimSun" w:hAnsi="Segoe UI" w:cs="Mangal"/>
          <w:sz w:val="20"/>
          <w:szCs w:val="24"/>
          <w:lang w:bidi="hi-IN"/>
        </w:rPr>
        <w:t>Original pillar l with slight modifications.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6ED" w:rsidRDefault="004646ED" w:rsidP="00726D0C">
      <w:pPr>
        <w:spacing w:after="0" w:line="240" w:lineRule="auto"/>
      </w:pPr>
      <w:r>
        <w:separator/>
      </w:r>
    </w:p>
  </w:endnote>
  <w:endnote w:type="continuationSeparator" w:id="0">
    <w:p w:rsidR="004646ED" w:rsidRDefault="004646ED"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14" w:rsidRDefault="009876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097D40">
          <w:rPr>
            <w:noProof/>
          </w:rPr>
          <w:t>11</w:t>
        </w:r>
        <w:r>
          <w:rPr>
            <w:noProof/>
          </w:rPr>
          <w:fldChar w:fldCharType="end"/>
        </w:r>
      </w:p>
    </w:sdtContent>
  </w:sdt>
  <w:p w:rsidR="00726D0C" w:rsidRDefault="00726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14" w:rsidRDefault="00987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6ED" w:rsidRDefault="004646ED" w:rsidP="00726D0C">
      <w:pPr>
        <w:spacing w:after="0" w:line="240" w:lineRule="auto"/>
      </w:pPr>
      <w:r>
        <w:separator/>
      </w:r>
    </w:p>
  </w:footnote>
  <w:footnote w:type="continuationSeparator" w:id="0">
    <w:p w:rsidR="004646ED" w:rsidRDefault="004646ED"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14" w:rsidRDefault="009876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14" w:rsidRDefault="009876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14" w:rsidRDefault="00987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0"/>
    <w:lvl w:ilvl="0">
      <w:start w:val="1"/>
      <w:numFmt w:val="lowerLetter"/>
      <w:lvlText w:val="%1)"/>
      <w:lvlJc w:val="left"/>
      <w:pPr>
        <w:tabs>
          <w:tab w:val="num" w:pos="0"/>
        </w:tabs>
        <w:ind w:left="360" w:hanging="360"/>
      </w:pPr>
      <w:rPr>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nsid w:val="00000002"/>
    <w:multiLevelType w:val="multilevel"/>
    <w:tmpl w:val="00000002"/>
    <w:name w:val="WW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1DD2C9E"/>
    <w:multiLevelType w:val="hybridMultilevel"/>
    <w:tmpl w:val="B94AE76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219224F"/>
    <w:multiLevelType w:val="hybridMultilevel"/>
    <w:tmpl w:val="C2DAD8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872977"/>
    <w:multiLevelType w:val="multilevel"/>
    <w:tmpl w:val="FA345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0A756480"/>
    <w:multiLevelType w:val="hybridMultilevel"/>
    <w:tmpl w:val="B50C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37439E"/>
    <w:multiLevelType w:val="hybridMultilevel"/>
    <w:tmpl w:val="B50062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5A6CE0"/>
    <w:multiLevelType w:val="hybridMultilevel"/>
    <w:tmpl w:val="807C7BE0"/>
    <w:lvl w:ilvl="0" w:tplc="DF08DD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505A1B"/>
    <w:multiLevelType w:val="hybridMultilevel"/>
    <w:tmpl w:val="F854754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F955017"/>
    <w:multiLevelType w:val="hybridMultilevel"/>
    <w:tmpl w:val="93824B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FE7711"/>
    <w:multiLevelType w:val="hybridMultilevel"/>
    <w:tmpl w:val="89AAE73C"/>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23E5653"/>
    <w:multiLevelType w:val="hybridMultilevel"/>
    <w:tmpl w:val="4DBA697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2BE80DEB"/>
    <w:multiLevelType w:val="hybridMultilevel"/>
    <w:tmpl w:val="AE5ED246"/>
    <w:lvl w:ilvl="0" w:tplc="4246E2F4">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F686781"/>
    <w:multiLevelType w:val="hybridMultilevel"/>
    <w:tmpl w:val="3E3CE0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FB61584"/>
    <w:multiLevelType w:val="hybridMultilevel"/>
    <w:tmpl w:val="3DD8EA0A"/>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nsid w:val="34090063"/>
    <w:multiLevelType w:val="hybridMultilevel"/>
    <w:tmpl w:val="EA64C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5D32765"/>
    <w:multiLevelType w:val="hybridMultilevel"/>
    <w:tmpl w:val="21C4BDF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64D6D17"/>
    <w:multiLevelType w:val="multilevel"/>
    <w:tmpl w:val="AED220F6"/>
    <w:styleLink w:val="WWNum30"/>
    <w:lvl w:ilvl="0">
      <w:start w:val="1"/>
      <w:numFmt w:val="lowerLetter"/>
      <w:lvlText w:val="%1)"/>
      <w:lvlJc w:val="left"/>
      <w:rPr>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71A13C4"/>
    <w:multiLevelType w:val="hybridMultilevel"/>
    <w:tmpl w:val="2C40EF7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37B71C6A"/>
    <w:multiLevelType w:val="hybridMultilevel"/>
    <w:tmpl w:val="9BEE91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D6E544A"/>
    <w:multiLevelType w:val="hybridMultilevel"/>
    <w:tmpl w:val="C1A0B9E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0ED7F80"/>
    <w:multiLevelType w:val="hybridMultilevel"/>
    <w:tmpl w:val="E454EEFC"/>
    <w:lvl w:ilvl="0" w:tplc="BEF2F2B2">
      <w:start w:val="1"/>
      <w:numFmt w:val="decimal"/>
      <w:lvlText w:val="%1."/>
      <w:lvlJc w:val="left"/>
      <w:pPr>
        <w:ind w:left="1080" w:hanging="360"/>
      </w:pPr>
      <w:rPr>
        <w:b w:val="0"/>
        <w:b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8867F95"/>
    <w:multiLevelType w:val="hybridMultilevel"/>
    <w:tmpl w:val="7FD6D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6">
    <w:nsid w:val="4CD67F30"/>
    <w:multiLevelType w:val="multilevel"/>
    <w:tmpl w:val="5546AE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1">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A134C07"/>
    <w:multiLevelType w:val="hybridMultilevel"/>
    <w:tmpl w:val="F4CA9BD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5B476FD3"/>
    <w:multiLevelType w:val="hybridMultilevel"/>
    <w:tmpl w:val="9A44C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B936BB5"/>
    <w:multiLevelType w:val="hybridMultilevel"/>
    <w:tmpl w:val="A02AF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FC133C0"/>
    <w:multiLevelType w:val="hybridMultilevel"/>
    <w:tmpl w:val="1A6889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0BC61D4"/>
    <w:multiLevelType w:val="hybridMultilevel"/>
    <w:tmpl w:val="8EB0917A"/>
    <w:lvl w:ilvl="0" w:tplc="732E3BFC">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CE25670"/>
    <w:multiLevelType w:val="hybridMultilevel"/>
    <w:tmpl w:val="5CC0A5EC"/>
    <w:lvl w:ilvl="0" w:tplc="2C40FE1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FD331CA"/>
    <w:multiLevelType w:val="hybridMultilevel"/>
    <w:tmpl w:val="6248F28A"/>
    <w:lvl w:ilvl="0" w:tplc="4C6E9340">
      <w:start w:val="1"/>
      <w:numFmt w:val="decimal"/>
      <w:lvlText w:val="%1."/>
      <w:lvlJc w:val="left"/>
      <w:pPr>
        <w:ind w:left="1080" w:hanging="360"/>
      </w:pPr>
      <w:rPr>
        <w:rFonts w:hint="default"/>
        <w:b w:val="0"/>
        <w:bCs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0B2A9B"/>
    <w:multiLevelType w:val="hybridMultilevel"/>
    <w:tmpl w:val="66CACC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8"/>
  </w:num>
  <w:num w:numId="3">
    <w:abstractNumId w:val="54"/>
  </w:num>
  <w:num w:numId="4">
    <w:abstractNumId w:val="53"/>
  </w:num>
  <w:num w:numId="5">
    <w:abstractNumId w:val="15"/>
  </w:num>
  <w:num w:numId="6">
    <w:abstractNumId w:val="44"/>
  </w:num>
  <w:num w:numId="7">
    <w:abstractNumId w:val="5"/>
  </w:num>
  <w:num w:numId="8">
    <w:abstractNumId w:val="30"/>
  </w:num>
  <w:num w:numId="9">
    <w:abstractNumId w:val="37"/>
  </w:num>
  <w:num w:numId="10">
    <w:abstractNumId w:val="40"/>
  </w:num>
  <w:num w:numId="11">
    <w:abstractNumId w:val="56"/>
  </w:num>
  <w:num w:numId="12">
    <w:abstractNumId w:val="35"/>
  </w:num>
  <w:num w:numId="13">
    <w:abstractNumId w:val="16"/>
  </w:num>
  <w:num w:numId="14">
    <w:abstractNumId w:val="50"/>
  </w:num>
  <w:num w:numId="15">
    <w:abstractNumId w:val="57"/>
  </w:num>
  <w:num w:numId="16">
    <w:abstractNumId w:val="39"/>
  </w:num>
  <w:num w:numId="17">
    <w:abstractNumId w:val="10"/>
  </w:num>
  <w:num w:numId="18">
    <w:abstractNumId w:val="38"/>
  </w:num>
  <w:num w:numId="19">
    <w:abstractNumId w:val="2"/>
  </w:num>
  <w:num w:numId="20">
    <w:abstractNumId w:val="14"/>
  </w:num>
  <w:num w:numId="21">
    <w:abstractNumId w:val="42"/>
  </w:num>
  <w:num w:numId="22">
    <w:abstractNumId w:val="9"/>
  </w:num>
  <w:num w:numId="23">
    <w:abstractNumId w:val="41"/>
  </w:num>
  <w:num w:numId="24">
    <w:abstractNumId w:val="47"/>
  </w:num>
  <w:num w:numId="25">
    <w:abstractNumId w:val="33"/>
  </w:num>
  <w:num w:numId="26">
    <w:abstractNumId w:val="22"/>
  </w:num>
  <w:num w:numId="27">
    <w:abstractNumId w:val="29"/>
  </w:num>
  <w:num w:numId="28">
    <w:abstractNumId w:val="51"/>
  </w:num>
  <w:num w:numId="29">
    <w:abstractNumId w:val="55"/>
  </w:num>
  <w:num w:numId="30">
    <w:abstractNumId w:val="21"/>
  </w:num>
  <w:num w:numId="31">
    <w:abstractNumId w:val="34"/>
  </w:num>
  <w:num w:numId="32">
    <w:abstractNumId w:val="49"/>
  </w:num>
  <w:num w:numId="33">
    <w:abstractNumId w:val="7"/>
  </w:num>
  <w:num w:numId="34">
    <w:abstractNumId w:val="32"/>
  </w:num>
  <w:num w:numId="35">
    <w:abstractNumId w:val="12"/>
  </w:num>
  <w:num w:numId="36">
    <w:abstractNumId w:val="52"/>
  </w:num>
  <w:num w:numId="37">
    <w:abstractNumId w:val="11"/>
  </w:num>
  <w:num w:numId="38">
    <w:abstractNumId w:val="25"/>
  </w:num>
  <w:num w:numId="39">
    <w:abstractNumId w:val="26"/>
  </w:num>
  <w:num w:numId="40">
    <w:abstractNumId w:val="19"/>
  </w:num>
  <w:num w:numId="41">
    <w:abstractNumId w:val="45"/>
  </w:num>
  <w:num w:numId="42">
    <w:abstractNumId w:val="43"/>
  </w:num>
  <w:num w:numId="43">
    <w:abstractNumId w:val="31"/>
  </w:num>
  <w:num w:numId="44">
    <w:abstractNumId w:val="3"/>
  </w:num>
  <w:num w:numId="45">
    <w:abstractNumId w:val="0"/>
  </w:num>
  <w:num w:numId="46">
    <w:abstractNumId w:val="1"/>
  </w:num>
  <w:num w:numId="47">
    <w:abstractNumId w:val="13"/>
  </w:num>
  <w:num w:numId="48">
    <w:abstractNumId w:val="27"/>
  </w:num>
  <w:num w:numId="49">
    <w:abstractNumId w:val="36"/>
  </w:num>
  <w:num w:numId="50">
    <w:abstractNumId w:val="20"/>
  </w:num>
  <w:num w:numId="51">
    <w:abstractNumId w:val="17"/>
  </w:num>
  <w:num w:numId="52">
    <w:abstractNumId w:val="46"/>
  </w:num>
  <w:num w:numId="53">
    <w:abstractNumId w:val="23"/>
  </w:num>
  <w:num w:numId="54">
    <w:abstractNumId w:val="6"/>
  </w:num>
  <w:num w:numId="55">
    <w:abstractNumId w:val="28"/>
  </w:num>
  <w:num w:numId="56">
    <w:abstractNumId w:val="24"/>
  </w:num>
  <w:num w:numId="57">
    <w:abstractNumId w:val="4"/>
  </w:num>
  <w:num w:numId="58">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4499"/>
    <w:rsid w:val="0001788A"/>
    <w:rsid w:val="000206FD"/>
    <w:rsid w:val="00021FF6"/>
    <w:rsid w:val="00024392"/>
    <w:rsid w:val="0003174C"/>
    <w:rsid w:val="000326F1"/>
    <w:rsid w:val="00034153"/>
    <w:rsid w:val="000365EC"/>
    <w:rsid w:val="000414C1"/>
    <w:rsid w:val="00045617"/>
    <w:rsid w:val="00045A4F"/>
    <w:rsid w:val="00046540"/>
    <w:rsid w:val="000505C3"/>
    <w:rsid w:val="000537D5"/>
    <w:rsid w:val="00055346"/>
    <w:rsid w:val="00057902"/>
    <w:rsid w:val="000631B4"/>
    <w:rsid w:val="00063E3E"/>
    <w:rsid w:val="00063FA4"/>
    <w:rsid w:val="000653F6"/>
    <w:rsid w:val="00067348"/>
    <w:rsid w:val="0007065C"/>
    <w:rsid w:val="00071D32"/>
    <w:rsid w:val="0007562B"/>
    <w:rsid w:val="00076837"/>
    <w:rsid w:val="00077180"/>
    <w:rsid w:val="0008084A"/>
    <w:rsid w:val="000824EC"/>
    <w:rsid w:val="00082523"/>
    <w:rsid w:val="00084634"/>
    <w:rsid w:val="00086C6A"/>
    <w:rsid w:val="0008779E"/>
    <w:rsid w:val="0009259C"/>
    <w:rsid w:val="00093FFA"/>
    <w:rsid w:val="00094447"/>
    <w:rsid w:val="0009565B"/>
    <w:rsid w:val="00095BE4"/>
    <w:rsid w:val="00097D40"/>
    <w:rsid w:val="000A064B"/>
    <w:rsid w:val="000A1418"/>
    <w:rsid w:val="000A37DB"/>
    <w:rsid w:val="000A3A19"/>
    <w:rsid w:val="000A4BA9"/>
    <w:rsid w:val="000C5363"/>
    <w:rsid w:val="000C5BD4"/>
    <w:rsid w:val="000C6577"/>
    <w:rsid w:val="000D073F"/>
    <w:rsid w:val="000D0D8D"/>
    <w:rsid w:val="000D0FB6"/>
    <w:rsid w:val="000D208A"/>
    <w:rsid w:val="000D23B4"/>
    <w:rsid w:val="000D2992"/>
    <w:rsid w:val="000E060B"/>
    <w:rsid w:val="000E2C8C"/>
    <w:rsid w:val="000E3111"/>
    <w:rsid w:val="000E402B"/>
    <w:rsid w:val="000F0B6F"/>
    <w:rsid w:val="000F621F"/>
    <w:rsid w:val="000F6E19"/>
    <w:rsid w:val="000F73D0"/>
    <w:rsid w:val="000F7431"/>
    <w:rsid w:val="000F7DE4"/>
    <w:rsid w:val="001017E2"/>
    <w:rsid w:val="00104A39"/>
    <w:rsid w:val="00105025"/>
    <w:rsid w:val="00105CAB"/>
    <w:rsid w:val="0010760B"/>
    <w:rsid w:val="00107CE4"/>
    <w:rsid w:val="001111BF"/>
    <w:rsid w:val="001128D2"/>
    <w:rsid w:val="001134A5"/>
    <w:rsid w:val="0011555C"/>
    <w:rsid w:val="00115EBC"/>
    <w:rsid w:val="00117B66"/>
    <w:rsid w:val="00123D91"/>
    <w:rsid w:val="00123D92"/>
    <w:rsid w:val="00124867"/>
    <w:rsid w:val="001252DF"/>
    <w:rsid w:val="0012795D"/>
    <w:rsid w:val="00131013"/>
    <w:rsid w:val="00131C10"/>
    <w:rsid w:val="00131D83"/>
    <w:rsid w:val="00136A02"/>
    <w:rsid w:val="00137C41"/>
    <w:rsid w:val="001423C7"/>
    <w:rsid w:val="00143DF4"/>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3330"/>
    <w:rsid w:val="001A513A"/>
    <w:rsid w:val="001A5CCC"/>
    <w:rsid w:val="001A5F37"/>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039E"/>
    <w:rsid w:val="002223B3"/>
    <w:rsid w:val="002260E5"/>
    <w:rsid w:val="00230E67"/>
    <w:rsid w:val="00232876"/>
    <w:rsid w:val="00232A91"/>
    <w:rsid w:val="00236AA6"/>
    <w:rsid w:val="00236FCA"/>
    <w:rsid w:val="002410AF"/>
    <w:rsid w:val="00244385"/>
    <w:rsid w:val="00244E7C"/>
    <w:rsid w:val="002463F6"/>
    <w:rsid w:val="002465FF"/>
    <w:rsid w:val="00247636"/>
    <w:rsid w:val="00247794"/>
    <w:rsid w:val="002506A5"/>
    <w:rsid w:val="00250868"/>
    <w:rsid w:val="00251223"/>
    <w:rsid w:val="00252A9F"/>
    <w:rsid w:val="00252C36"/>
    <w:rsid w:val="00256B27"/>
    <w:rsid w:val="00257614"/>
    <w:rsid w:val="002643CC"/>
    <w:rsid w:val="00265C81"/>
    <w:rsid w:val="00266B3F"/>
    <w:rsid w:val="00270BD3"/>
    <w:rsid w:val="00272B9F"/>
    <w:rsid w:val="00274B41"/>
    <w:rsid w:val="00274CA4"/>
    <w:rsid w:val="00277D19"/>
    <w:rsid w:val="0028125B"/>
    <w:rsid w:val="00285D32"/>
    <w:rsid w:val="00286AC6"/>
    <w:rsid w:val="00295446"/>
    <w:rsid w:val="002A0581"/>
    <w:rsid w:val="002A07E9"/>
    <w:rsid w:val="002A3315"/>
    <w:rsid w:val="002B2AD2"/>
    <w:rsid w:val="002B2DE8"/>
    <w:rsid w:val="002B54B1"/>
    <w:rsid w:val="002B5E5F"/>
    <w:rsid w:val="002B664C"/>
    <w:rsid w:val="002C0F13"/>
    <w:rsid w:val="002C2DDF"/>
    <w:rsid w:val="002C5CA3"/>
    <w:rsid w:val="002D3058"/>
    <w:rsid w:val="002D510B"/>
    <w:rsid w:val="002E2A87"/>
    <w:rsid w:val="002F1DC9"/>
    <w:rsid w:val="002F5573"/>
    <w:rsid w:val="002F5C3C"/>
    <w:rsid w:val="00311D5E"/>
    <w:rsid w:val="003125C3"/>
    <w:rsid w:val="0031305E"/>
    <w:rsid w:val="00313C7A"/>
    <w:rsid w:val="00315C91"/>
    <w:rsid w:val="00316ABE"/>
    <w:rsid w:val="0032003D"/>
    <w:rsid w:val="0032069A"/>
    <w:rsid w:val="00320E74"/>
    <w:rsid w:val="00321268"/>
    <w:rsid w:val="003215F2"/>
    <w:rsid w:val="003222D1"/>
    <w:rsid w:val="0032247A"/>
    <w:rsid w:val="00326FDC"/>
    <w:rsid w:val="00327620"/>
    <w:rsid w:val="00334D7D"/>
    <w:rsid w:val="00336243"/>
    <w:rsid w:val="003377AD"/>
    <w:rsid w:val="0034124E"/>
    <w:rsid w:val="003418E5"/>
    <w:rsid w:val="0034546A"/>
    <w:rsid w:val="00354FF2"/>
    <w:rsid w:val="00355C02"/>
    <w:rsid w:val="00360008"/>
    <w:rsid w:val="00361C21"/>
    <w:rsid w:val="0036206E"/>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10B4"/>
    <w:rsid w:val="003F232E"/>
    <w:rsid w:val="003F6224"/>
    <w:rsid w:val="004001E1"/>
    <w:rsid w:val="00400866"/>
    <w:rsid w:val="004021ED"/>
    <w:rsid w:val="00402D5B"/>
    <w:rsid w:val="00404C9D"/>
    <w:rsid w:val="004052B3"/>
    <w:rsid w:val="00405A51"/>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BF1"/>
    <w:rsid w:val="00442E2E"/>
    <w:rsid w:val="00443468"/>
    <w:rsid w:val="00444183"/>
    <w:rsid w:val="004443F1"/>
    <w:rsid w:val="00444563"/>
    <w:rsid w:val="004451F0"/>
    <w:rsid w:val="0045213E"/>
    <w:rsid w:val="00453F12"/>
    <w:rsid w:val="004541F2"/>
    <w:rsid w:val="00455318"/>
    <w:rsid w:val="00457694"/>
    <w:rsid w:val="00461B9C"/>
    <w:rsid w:val="0046303A"/>
    <w:rsid w:val="00463E02"/>
    <w:rsid w:val="004646ED"/>
    <w:rsid w:val="00464B3D"/>
    <w:rsid w:val="004669DF"/>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69DD"/>
    <w:rsid w:val="004A75BE"/>
    <w:rsid w:val="004B1AC0"/>
    <w:rsid w:val="004B25D3"/>
    <w:rsid w:val="004B479A"/>
    <w:rsid w:val="004B48FB"/>
    <w:rsid w:val="004B7657"/>
    <w:rsid w:val="004C38ED"/>
    <w:rsid w:val="004C3C4D"/>
    <w:rsid w:val="004C40CD"/>
    <w:rsid w:val="004C7BDD"/>
    <w:rsid w:val="004D03C4"/>
    <w:rsid w:val="004D043D"/>
    <w:rsid w:val="004D07C0"/>
    <w:rsid w:val="004D3A32"/>
    <w:rsid w:val="004E19BE"/>
    <w:rsid w:val="004E394A"/>
    <w:rsid w:val="004E3B41"/>
    <w:rsid w:val="004E7051"/>
    <w:rsid w:val="004E7691"/>
    <w:rsid w:val="004F10F6"/>
    <w:rsid w:val="004F2CB3"/>
    <w:rsid w:val="004F378C"/>
    <w:rsid w:val="004F3F37"/>
    <w:rsid w:val="004F4672"/>
    <w:rsid w:val="004F647F"/>
    <w:rsid w:val="0050069D"/>
    <w:rsid w:val="00501B5C"/>
    <w:rsid w:val="00502727"/>
    <w:rsid w:val="00503E8F"/>
    <w:rsid w:val="0050617B"/>
    <w:rsid w:val="005128E7"/>
    <w:rsid w:val="005148CB"/>
    <w:rsid w:val="0051588D"/>
    <w:rsid w:val="005168C6"/>
    <w:rsid w:val="005168CE"/>
    <w:rsid w:val="00520960"/>
    <w:rsid w:val="00527A32"/>
    <w:rsid w:val="00532DCE"/>
    <w:rsid w:val="005379D6"/>
    <w:rsid w:val="005401DF"/>
    <w:rsid w:val="005426BA"/>
    <w:rsid w:val="005438C0"/>
    <w:rsid w:val="00543A5F"/>
    <w:rsid w:val="00544A45"/>
    <w:rsid w:val="00545EE5"/>
    <w:rsid w:val="005462C9"/>
    <w:rsid w:val="00552900"/>
    <w:rsid w:val="005557CF"/>
    <w:rsid w:val="0055726E"/>
    <w:rsid w:val="005607DA"/>
    <w:rsid w:val="00564281"/>
    <w:rsid w:val="00565496"/>
    <w:rsid w:val="00565A21"/>
    <w:rsid w:val="005663CE"/>
    <w:rsid w:val="005671F7"/>
    <w:rsid w:val="0056737F"/>
    <w:rsid w:val="00571A3C"/>
    <w:rsid w:val="00572693"/>
    <w:rsid w:val="005737D0"/>
    <w:rsid w:val="00573AD2"/>
    <w:rsid w:val="00576A04"/>
    <w:rsid w:val="00582104"/>
    <w:rsid w:val="005822B8"/>
    <w:rsid w:val="00594663"/>
    <w:rsid w:val="0059590E"/>
    <w:rsid w:val="00595FF5"/>
    <w:rsid w:val="00596231"/>
    <w:rsid w:val="00597524"/>
    <w:rsid w:val="00597C30"/>
    <w:rsid w:val="005A29E3"/>
    <w:rsid w:val="005A2EF5"/>
    <w:rsid w:val="005A32E9"/>
    <w:rsid w:val="005A389C"/>
    <w:rsid w:val="005A3C43"/>
    <w:rsid w:val="005A464B"/>
    <w:rsid w:val="005A4ED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574A"/>
    <w:rsid w:val="005F6B70"/>
    <w:rsid w:val="00600119"/>
    <w:rsid w:val="00600277"/>
    <w:rsid w:val="006004FE"/>
    <w:rsid w:val="00601B6E"/>
    <w:rsid w:val="00603EDA"/>
    <w:rsid w:val="00604270"/>
    <w:rsid w:val="00606126"/>
    <w:rsid w:val="00607513"/>
    <w:rsid w:val="00610656"/>
    <w:rsid w:val="00611568"/>
    <w:rsid w:val="0061692D"/>
    <w:rsid w:val="006175FA"/>
    <w:rsid w:val="00620F00"/>
    <w:rsid w:val="00623998"/>
    <w:rsid w:val="00623F38"/>
    <w:rsid w:val="006247EA"/>
    <w:rsid w:val="00624C54"/>
    <w:rsid w:val="00626C2B"/>
    <w:rsid w:val="00626FC8"/>
    <w:rsid w:val="00627163"/>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132A"/>
    <w:rsid w:val="00665FBF"/>
    <w:rsid w:val="006661B7"/>
    <w:rsid w:val="00666FB8"/>
    <w:rsid w:val="006722DF"/>
    <w:rsid w:val="006764E7"/>
    <w:rsid w:val="00680425"/>
    <w:rsid w:val="006822EC"/>
    <w:rsid w:val="00684A21"/>
    <w:rsid w:val="006861E6"/>
    <w:rsid w:val="00686E5D"/>
    <w:rsid w:val="006909B7"/>
    <w:rsid w:val="006959F3"/>
    <w:rsid w:val="006A550D"/>
    <w:rsid w:val="006A5C08"/>
    <w:rsid w:val="006B042F"/>
    <w:rsid w:val="006B20C9"/>
    <w:rsid w:val="006B43CB"/>
    <w:rsid w:val="006B4DB0"/>
    <w:rsid w:val="006B5163"/>
    <w:rsid w:val="006B5DE5"/>
    <w:rsid w:val="006B7DE2"/>
    <w:rsid w:val="006C0244"/>
    <w:rsid w:val="006C0639"/>
    <w:rsid w:val="006C54DF"/>
    <w:rsid w:val="006C5EA8"/>
    <w:rsid w:val="006D1B3C"/>
    <w:rsid w:val="006D3CC6"/>
    <w:rsid w:val="006D424D"/>
    <w:rsid w:val="006D6EFF"/>
    <w:rsid w:val="006D715F"/>
    <w:rsid w:val="006D7981"/>
    <w:rsid w:val="006E0027"/>
    <w:rsid w:val="006E013E"/>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1E68"/>
    <w:rsid w:val="00726D0C"/>
    <w:rsid w:val="00732597"/>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2551"/>
    <w:rsid w:val="00774EF2"/>
    <w:rsid w:val="00776FF7"/>
    <w:rsid w:val="00786D17"/>
    <w:rsid w:val="00787242"/>
    <w:rsid w:val="00791481"/>
    <w:rsid w:val="00794501"/>
    <w:rsid w:val="007956FF"/>
    <w:rsid w:val="007965E1"/>
    <w:rsid w:val="007A4342"/>
    <w:rsid w:val="007A7BFE"/>
    <w:rsid w:val="007B007A"/>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1E3B"/>
    <w:rsid w:val="007E209E"/>
    <w:rsid w:val="007E4E5C"/>
    <w:rsid w:val="007E5751"/>
    <w:rsid w:val="007E6B24"/>
    <w:rsid w:val="007E702B"/>
    <w:rsid w:val="007F2181"/>
    <w:rsid w:val="00802F5A"/>
    <w:rsid w:val="008040B4"/>
    <w:rsid w:val="00804F57"/>
    <w:rsid w:val="0081247F"/>
    <w:rsid w:val="00812DEE"/>
    <w:rsid w:val="00814058"/>
    <w:rsid w:val="00822BC1"/>
    <w:rsid w:val="00823182"/>
    <w:rsid w:val="00826070"/>
    <w:rsid w:val="008263C1"/>
    <w:rsid w:val="00833EA9"/>
    <w:rsid w:val="00834636"/>
    <w:rsid w:val="0084001D"/>
    <w:rsid w:val="0084576F"/>
    <w:rsid w:val="00851A46"/>
    <w:rsid w:val="00856922"/>
    <w:rsid w:val="00860D4D"/>
    <w:rsid w:val="00861BE1"/>
    <w:rsid w:val="00861FAA"/>
    <w:rsid w:val="00862DB9"/>
    <w:rsid w:val="008632C2"/>
    <w:rsid w:val="008638E2"/>
    <w:rsid w:val="0086415E"/>
    <w:rsid w:val="00864370"/>
    <w:rsid w:val="00864C81"/>
    <w:rsid w:val="008705AD"/>
    <w:rsid w:val="0087071A"/>
    <w:rsid w:val="00870EBC"/>
    <w:rsid w:val="008712D5"/>
    <w:rsid w:val="00871707"/>
    <w:rsid w:val="00871EF0"/>
    <w:rsid w:val="00871FD0"/>
    <w:rsid w:val="008759B9"/>
    <w:rsid w:val="00875F76"/>
    <w:rsid w:val="00877082"/>
    <w:rsid w:val="00884791"/>
    <w:rsid w:val="00886EBB"/>
    <w:rsid w:val="008878F4"/>
    <w:rsid w:val="00890027"/>
    <w:rsid w:val="008A0BFF"/>
    <w:rsid w:val="008A455E"/>
    <w:rsid w:val="008A5780"/>
    <w:rsid w:val="008B1745"/>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291A"/>
    <w:rsid w:val="008D347C"/>
    <w:rsid w:val="008D378E"/>
    <w:rsid w:val="008D5C77"/>
    <w:rsid w:val="008E0294"/>
    <w:rsid w:val="008E0644"/>
    <w:rsid w:val="008E0917"/>
    <w:rsid w:val="008E4540"/>
    <w:rsid w:val="008F002A"/>
    <w:rsid w:val="008F0203"/>
    <w:rsid w:val="008F222A"/>
    <w:rsid w:val="008F25E1"/>
    <w:rsid w:val="008F5F8F"/>
    <w:rsid w:val="008F607A"/>
    <w:rsid w:val="00900555"/>
    <w:rsid w:val="00901613"/>
    <w:rsid w:val="00901784"/>
    <w:rsid w:val="00901CC2"/>
    <w:rsid w:val="009039E3"/>
    <w:rsid w:val="00905643"/>
    <w:rsid w:val="009059B5"/>
    <w:rsid w:val="009059EF"/>
    <w:rsid w:val="00914317"/>
    <w:rsid w:val="00914AEB"/>
    <w:rsid w:val="00914B82"/>
    <w:rsid w:val="00915409"/>
    <w:rsid w:val="00923831"/>
    <w:rsid w:val="00924607"/>
    <w:rsid w:val="00925109"/>
    <w:rsid w:val="00925270"/>
    <w:rsid w:val="009301CA"/>
    <w:rsid w:val="00930F23"/>
    <w:rsid w:val="00931AE1"/>
    <w:rsid w:val="0093669F"/>
    <w:rsid w:val="00937511"/>
    <w:rsid w:val="00937EEC"/>
    <w:rsid w:val="00940466"/>
    <w:rsid w:val="00940791"/>
    <w:rsid w:val="0094379E"/>
    <w:rsid w:val="0094386F"/>
    <w:rsid w:val="009443D8"/>
    <w:rsid w:val="00946577"/>
    <w:rsid w:val="00946869"/>
    <w:rsid w:val="009506CA"/>
    <w:rsid w:val="00951E61"/>
    <w:rsid w:val="00952FC0"/>
    <w:rsid w:val="00953D2C"/>
    <w:rsid w:val="009568E7"/>
    <w:rsid w:val="009569C7"/>
    <w:rsid w:val="009570A1"/>
    <w:rsid w:val="00960FA9"/>
    <w:rsid w:val="009616ED"/>
    <w:rsid w:val="00963BF9"/>
    <w:rsid w:val="00965CCF"/>
    <w:rsid w:val="0096650E"/>
    <w:rsid w:val="009707CE"/>
    <w:rsid w:val="00971446"/>
    <w:rsid w:val="0097257A"/>
    <w:rsid w:val="009759E4"/>
    <w:rsid w:val="00980BCC"/>
    <w:rsid w:val="00980D74"/>
    <w:rsid w:val="00980ED4"/>
    <w:rsid w:val="00983BE9"/>
    <w:rsid w:val="00987614"/>
    <w:rsid w:val="00987D57"/>
    <w:rsid w:val="009904A7"/>
    <w:rsid w:val="00992E57"/>
    <w:rsid w:val="0099328C"/>
    <w:rsid w:val="009A2F34"/>
    <w:rsid w:val="009A4C63"/>
    <w:rsid w:val="009A52DC"/>
    <w:rsid w:val="009B0A93"/>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D5FE5"/>
    <w:rsid w:val="009E1361"/>
    <w:rsid w:val="009E29F6"/>
    <w:rsid w:val="009E2D38"/>
    <w:rsid w:val="009E348B"/>
    <w:rsid w:val="009E4076"/>
    <w:rsid w:val="009E79CA"/>
    <w:rsid w:val="009F1B07"/>
    <w:rsid w:val="009F4CF6"/>
    <w:rsid w:val="009F7B55"/>
    <w:rsid w:val="00A04BFE"/>
    <w:rsid w:val="00A04EBC"/>
    <w:rsid w:val="00A10C78"/>
    <w:rsid w:val="00A126A0"/>
    <w:rsid w:val="00A16DB7"/>
    <w:rsid w:val="00A20454"/>
    <w:rsid w:val="00A2164F"/>
    <w:rsid w:val="00A21FD2"/>
    <w:rsid w:val="00A231E7"/>
    <w:rsid w:val="00A23387"/>
    <w:rsid w:val="00A233B9"/>
    <w:rsid w:val="00A2425F"/>
    <w:rsid w:val="00A25018"/>
    <w:rsid w:val="00A2550F"/>
    <w:rsid w:val="00A40C75"/>
    <w:rsid w:val="00A41E3D"/>
    <w:rsid w:val="00A464F5"/>
    <w:rsid w:val="00A54261"/>
    <w:rsid w:val="00A556F1"/>
    <w:rsid w:val="00A558BD"/>
    <w:rsid w:val="00A57097"/>
    <w:rsid w:val="00A61BD2"/>
    <w:rsid w:val="00A61E60"/>
    <w:rsid w:val="00A62091"/>
    <w:rsid w:val="00A63C7E"/>
    <w:rsid w:val="00A644D1"/>
    <w:rsid w:val="00A64CCB"/>
    <w:rsid w:val="00A66B38"/>
    <w:rsid w:val="00A70575"/>
    <w:rsid w:val="00A70A1A"/>
    <w:rsid w:val="00A71CFC"/>
    <w:rsid w:val="00A72A36"/>
    <w:rsid w:val="00A72CAB"/>
    <w:rsid w:val="00A7375C"/>
    <w:rsid w:val="00A7651C"/>
    <w:rsid w:val="00A82B91"/>
    <w:rsid w:val="00A83149"/>
    <w:rsid w:val="00A83C6F"/>
    <w:rsid w:val="00A83F42"/>
    <w:rsid w:val="00A87740"/>
    <w:rsid w:val="00A87B73"/>
    <w:rsid w:val="00A97A26"/>
    <w:rsid w:val="00AA012D"/>
    <w:rsid w:val="00AA08FF"/>
    <w:rsid w:val="00AA2AAB"/>
    <w:rsid w:val="00AA36FF"/>
    <w:rsid w:val="00AA4B9E"/>
    <w:rsid w:val="00AA4CC7"/>
    <w:rsid w:val="00AA61B4"/>
    <w:rsid w:val="00AA6FB8"/>
    <w:rsid w:val="00AA7A59"/>
    <w:rsid w:val="00AB0294"/>
    <w:rsid w:val="00AB321C"/>
    <w:rsid w:val="00AB330F"/>
    <w:rsid w:val="00AB497E"/>
    <w:rsid w:val="00AB4EE7"/>
    <w:rsid w:val="00AB5055"/>
    <w:rsid w:val="00AC1F1D"/>
    <w:rsid w:val="00AC4498"/>
    <w:rsid w:val="00AC45F9"/>
    <w:rsid w:val="00AC57C1"/>
    <w:rsid w:val="00AD0D5B"/>
    <w:rsid w:val="00AD0DC6"/>
    <w:rsid w:val="00AD1397"/>
    <w:rsid w:val="00AD310E"/>
    <w:rsid w:val="00AE408D"/>
    <w:rsid w:val="00AE44BE"/>
    <w:rsid w:val="00AF1C43"/>
    <w:rsid w:val="00AF232D"/>
    <w:rsid w:val="00AF3744"/>
    <w:rsid w:val="00AF5C69"/>
    <w:rsid w:val="00B03797"/>
    <w:rsid w:val="00B04D0A"/>
    <w:rsid w:val="00B053D1"/>
    <w:rsid w:val="00B056CB"/>
    <w:rsid w:val="00B05DFC"/>
    <w:rsid w:val="00B1137D"/>
    <w:rsid w:val="00B13965"/>
    <w:rsid w:val="00B140FA"/>
    <w:rsid w:val="00B15878"/>
    <w:rsid w:val="00B169C5"/>
    <w:rsid w:val="00B21065"/>
    <w:rsid w:val="00B235EE"/>
    <w:rsid w:val="00B24956"/>
    <w:rsid w:val="00B26FEE"/>
    <w:rsid w:val="00B277AD"/>
    <w:rsid w:val="00B27BEA"/>
    <w:rsid w:val="00B31F58"/>
    <w:rsid w:val="00B32EFE"/>
    <w:rsid w:val="00B3369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5E84"/>
    <w:rsid w:val="00B66B6A"/>
    <w:rsid w:val="00B710A7"/>
    <w:rsid w:val="00B71639"/>
    <w:rsid w:val="00B71B89"/>
    <w:rsid w:val="00B743F0"/>
    <w:rsid w:val="00B77319"/>
    <w:rsid w:val="00B77659"/>
    <w:rsid w:val="00B77914"/>
    <w:rsid w:val="00B86540"/>
    <w:rsid w:val="00B86729"/>
    <w:rsid w:val="00B90371"/>
    <w:rsid w:val="00B91010"/>
    <w:rsid w:val="00B933F4"/>
    <w:rsid w:val="00B94789"/>
    <w:rsid w:val="00BA000E"/>
    <w:rsid w:val="00BA23EE"/>
    <w:rsid w:val="00BA2F83"/>
    <w:rsid w:val="00BA351D"/>
    <w:rsid w:val="00BA3B5F"/>
    <w:rsid w:val="00BA6CAA"/>
    <w:rsid w:val="00BB56A0"/>
    <w:rsid w:val="00BB5977"/>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37B1"/>
    <w:rsid w:val="00C4578C"/>
    <w:rsid w:val="00C459CC"/>
    <w:rsid w:val="00C45F6E"/>
    <w:rsid w:val="00C51BF3"/>
    <w:rsid w:val="00C54848"/>
    <w:rsid w:val="00C5608A"/>
    <w:rsid w:val="00C604D0"/>
    <w:rsid w:val="00C63160"/>
    <w:rsid w:val="00C64601"/>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1EAA"/>
    <w:rsid w:val="00CC3F9A"/>
    <w:rsid w:val="00CC6D3B"/>
    <w:rsid w:val="00CC74FB"/>
    <w:rsid w:val="00CC7FC3"/>
    <w:rsid w:val="00CD0126"/>
    <w:rsid w:val="00CD2148"/>
    <w:rsid w:val="00CD2397"/>
    <w:rsid w:val="00CD23A0"/>
    <w:rsid w:val="00CD32F2"/>
    <w:rsid w:val="00CD4B72"/>
    <w:rsid w:val="00CD6ECC"/>
    <w:rsid w:val="00CE25F0"/>
    <w:rsid w:val="00CE5C4F"/>
    <w:rsid w:val="00CE6D1A"/>
    <w:rsid w:val="00CE7844"/>
    <w:rsid w:val="00CF08B5"/>
    <w:rsid w:val="00CF2DBF"/>
    <w:rsid w:val="00CF491F"/>
    <w:rsid w:val="00D00179"/>
    <w:rsid w:val="00D01E63"/>
    <w:rsid w:val="00D04133"/>
    <w:rsid w:val="00D1136A"/>
    <w:rsid w:val="00D15D29"/>
    <w:rsid w:val="00D17BB0"/>
    <w:rsid w:val="00D2095C"/>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125"/>
    <w:rsid w:val="00D533E1"/>
    <w:rsid w:val="00D569A5"/>
    <w:rsid w:val="00D57A90"/>
    <w:rsid w:val="00D63BDD"/>
    <w:rsid w:val="00D67D9F"/>
    <w:rsid w:val="00D76FC9"/>
    <w:rsid w:val="00D804C8"/>
    <w:rsid w:val="00D80714"/>
    <w:rsid w:val="00D82215"/>
    <w:rsid w:val="00D87D37"/>
    <w:rsid w:val="00D87DE2"/>
    <w:rsid w:val="00D915AE"/>
    <w:rsid w:val="00D9689F"/>
    <w:rsid w:val="00D97D5D"/>
    <w:rsid w:val="00DA08EE"/>
    <w:rsid w:val="00DA0BA1"/>
    <w:rsid w:val="00DA130D"/>
    <w:rsid w:val="00DA4433"/>
    <w:rsid w:val="00DA5A57"/>
    <w:rsid w:val="00DA6A99"/>
    <w:rsid w:val="00DA6D6E"/>
    <w:rsid w:val="00DB06EA"/>
    <w:rsid w:val="00DB3842"/>
    <w:rsid w:val="00DC1638"/>
    <w:rsid w:val="00DC2ECE"/>
    <w:rsid w:val="00DC3026"/>
    <w:rsid w:val="00DC3DB0"/>
    <w:rsid w:val="00DC4B74"/>
    <w:rsid w:val="00DC4BBE"/>
    <w:rsid w:val="00DD02FC"/>
    <w:rsid w:val="00DD09CB"/>
    <w:rsid w:val="00DD236F"/>
    <w:rsid w:val="00DD3E15"/>
    <w:rsid w:val="00DD46E3"/>
    <w:rsid w:val="00DE4C81"/>
    <w:rsid w:val="00DE5AA8"/>
    <w:rsid w:val="00DE609E"/>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37033"/>
    <w:rsid w:val="00E41C0E"/>
    <w:rsid w:val="00E42551"/>
    <w:rsid w:val="00E44E16"/>
    <w:rsid w:val="00E44E8A"/>
    <w:rsid w:val="00E4650B"/>
    <w:rsid w:val="00E47077"/>
    <w:rsid w:val="00E514C2"/>
    <w:rsid w:val="00E52732"/>
    <w:rsid w:val="00E53093"/>
    <w:rsid w:val="00E605BF"/>
    <w:rsid w:val="00E60A92"/>
    <w:rsid w:val="00E62C7D"/>
    <w:rsid w:val="00E6422B"/>
    <w:rsid w:val="00E65F4C"/>
    <w:rsid w:val="00E6720B"/>
    <w:rsid w:val="00E70B8F"/>
    <w:rsid w:val="00E7138E"/>
    <w:rsid w:val="00E71E1F"/>
    <w:rsid w:val="00E73F05"/>
    <w:rsid w:val="00E74E82"/>
    <w:rsid w:val="00E76CCE"/>
    <w:rsid w:val="00E84037"/>
    <w:rsid w:val="00E86EA7"/>
    <w:rsid w:val="00E87C60"/>
    <w:rsid w:val="00E9532C"/>
    <w:rsid w:val="00E95694"/>
    <w:rsid w:val="00EA5E8E"/>
    <w:rsid w:val="00EB0B4E"/>
    <w:rsid w:val="00EB147D"/>
    <w:rsid w:val="00EB5583"/>
    <w:rsid w:val="00EB7C3A"/>
    <w:rsid w:val="00EC0E39"/>
    <w:rsid w:val="00EC7047"/>
    <w:rsid w:val="00ED184D"/>
    <w:rsid w:val="00ED3883"/>
    <w:rsid w:val="00ED6307"/>
    <w:rsid w:val="00EE0AD9"/>
    <w:rsid w:val="00EE25C6"/>
    <w:rsid w:val="00EE46DB"/>
    <w:rsid w:val="00EF0E4C"/>
    <w:rsid w:val="00EF1AFE"/>
    <w:rsid w:val="00EF25C5"/>
    <w:rsid w:val="00F036B5"/>
    <w:rsid w:val="00F04A1D"/>
    <w:rsid w:val="00F06FCC"/>
    <w:rsid w:val="00F10DA4"/>
    <w:rsid w:val="00F13669"/>
    <w:rsid w:val="00F13AB5"/>
    <w:rsid w:val="00F165E0"/>
    <w:rsid w:val="00F179BD"/>
    <w:rsid w:val="00F20A6D"/>
    <w:rsid w:val="00F20BF2"/>
    <w:rsid w:val="00F21E3F"/>
    <w:rsid w:val="00F23382"/>
    <w:rsid w:val="00F25C5C"/>
    <w:rsid w:val="00F30D02"/>
    <w:rsid w:val="00F3655E"/>
    <w:rsid w:val="00F43CA0"/>
    <w:rsid w:val="00F44A70"/>
    <w:rsid w:val="00F46097"/>
    <w:rsid w:val="00F474F6"/>
    <w:rsid w:val="00F50646"/>
    <w:rsid w:val="00F538F3"/>
    <w:rsid w:val="00F541F0"/>
    <w:rsid w:val="00F541F3"/>
    <w:rsid w:val="00F62880"/>
    <w:rsid w:val="00F63B7C"/>
    <w:rsid w:val="00F63DC8"/>
    <w:rsid w:val="00F64446"/>
    <w:rsid w:val="00F6531D"/>
    <w:rsid w:val="00F658F0"/>
    <w:rsid w:val="00F659FD"/>
    <w:rsid w:val="00F65E96"/>
    <w:rsid w:val="00F70104"/>
    <w:rsid w:val="00F7588B"/>
    <w:rsid w:val="00F76BF0"/>
    <w:rsid w:val="00F777F2"/>
    <w:rsid w:val="00F805A3"/>
    <w:rsid w:val="00F809B3"/>
    <w:rsid w:val="00F83DE1"/>
    <w:rsid w:val="00F83F80"/>
    <w:rsid w:val="00F85EAB"/>
    <w:rsid w:val="00F86608"/>
    <w:rsid w:val="00F86A0A"/>
    <w:rsid w:val="00F9094B"/>
    <w:rsid w:val="00F962B2"/>
    <w:rsid w:val="00F96445"/>
    <w:rsid w:val="00F97D16"/>
    <w:rsid w:val="00FA1976"/>
    <w:rsid w:val="00FA258F"/>
    <w:rsid w:val="00FA39C6"/>
    <w:rsid w:val="00FA62E5"/>
    <w:rsid w:val="00FB1079"/>
    <w:rsid w:val="00FB3123"/>
    <w:rsid w:val="00FB42C3"/>
    <w:rsid w:val="00FC0415"/>
    <w:rsid w:val="00FC0423"/>
    <w:rsid w:val="00FC1EBB"/>
    <w:rsid w:val="00FC381C"/>
    <w:rsid w:val="00FD0EA9"/>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customStyle="1" w:styleId="DefaultStyle">
    <w:name w:val="Default Style"/>
    <w:rsid w:val="00F86A0A"/>
    <w:pPr>
      <w:suppressAutoHyphens/>
    </w:pPr>
    <w:rPr>
      <w:rFonts w:ascii="Calibri" w:eastAsia="DejaVu Sans" w:hAnsi="Calibri" w:cs="Arial"/>
      <w:color w:val="00000A"/>
    </w:rPr>
  </w:style>
  <w:style w:type="numbering" w:customStyle="1" w:styleId="WWNum30">
    <w:name w:val="WWNum30"/>
    <w:basedOn w:val="NoList"/>
    <w:rsid w:val="00901613"/>
    <w:pPr>
      <w:numPr>
        <w:numId w:val="48"/>
      </w:numPr>
    </w:pPr>
  </w:style>
  <w:style w:type="paragraph" w:customStyle="1" w:styleId="Standard">
    <w:name w:val="Standard"/>
    <w:rsid w:val="00FD0EA9"/>
    <w:pPr>
      <w:suppressAutoHyphens/>
      <w:autoSpaceDN w:val="0"/>
      <w:textAlignment w:val="baseline"/>
    </w:pPr>
    <w:rPr>
      <w:rFonts w:ascii="Calibri" w:eastAsia="Arial Unicode MS" w:hAnsi="Calibri" w:cs="F"/>
      <w:kern w:val="3"/>
    </w:rPr>
  </w:style>
  <w:style w:type="character" w:customStyle="1" w:styleId="CommentTextChar1">
    <w:name w:val="Comment Text Char1"/>
    <w:basedOn w:val="DefaultParagraphFont"/>
    <w:uiPriority w:val="99"/>
    <w:semiHidden/>
    <w:rsid w:val="00AA61B4"/>
    <w:rPr>
      <w:rFonts w:ascii="Calibri" w:eastAsia="SimSun" w:hAnsi="Calibri" w:cs="Arial"/>
    </w:rPr>
  </w:style>
  <w:style w:type="paragraph" w:customStyle="1" w:styleId="ColorfulList-Accent11">
    <w:name w:val="Colorful List - Accent 11"/>
    <w:basedOn w:val="Normal"/>
    <w:rsid w:val="005168C6"/>
    <w:pPr>
      <w:suppressAutoHyphens/>
      <w:ind w:left="720"/>
      <w:contextualSpacing/>
    </w:pPr>
    <w:rPr>
      <w:rFonts w:ascii="Calibri" w:eastAsia="DejaVu Sans" w:hAnsi="Calibri" w:cs="Arial"/>
      <w:color w:val="00000A"/>
      <w:kern w:val="1"/>
    </w:rPr>
  </w:style>
  <w:style w:type="numbering" w:customStyle="1" w:styleId="WWNum301">
    <w:name w:val="WWNum301"/>
    <w:basedOn w:val="NoList"/>
    <w:rsid w:val="009E29F6"/>
  </w:style>
  <w:style w:type="numbering" w:customStyle="1" w:styleId="WWNum302">
    <w:name w:val="WWNum302"/>
    <w:basedOn w:val="NoList"/>
    <w:rsid w:val="009E29F6"/>
  </w:style>
  <w:style w:type="numbering" w:customStyle="1" w:styleId="WWNum303">
    <w:name w:val="WWNum303"/>
    <w:basedOn w:val="NoList"/>
    <w:rsid w:val="00B3369E"/>
  </w:style>
  <w:style w:type="paragraph" w:customStyle="1" w:styleId="Default">
    <w:name w:val="Default"/>
    <w:rsid w:val="000537D5"/>
    <w:pPr>
      <w:autoSpaceDE w:val="0"/>
      <w:autoSpaceDN w:val="0"/>
      <w:adjustRightInd w:val="0"/>
      <w:spacing w:after="0" w:line="240" w:lineRule="auto"/>
    </w:pPr>
    <w:rPr>
      <w:rFonts w:ascii="Cambria" w:eastAsia="Times New Roman" w:hAnsi="Cambria"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paragraph" w:customStyle="1" w:styleId="DefaultStyle">
    <w:name w:val="Default Style"/>
    <w:rsid w:val="00F86A0A"/>
    <w:pPr>
      <w:suppressAutoHyphens/>
    </w:pPr>
    <w:rPr>
      <w:rFonts w:ascii="Calibri" w:eastAsia="DejaVu Sans" w:hAnsi="Calibri" w:cs="Arial"/>
      <w:color w:val="00000A"/>
    </w:rPr>
  </w:style>
  <w:style w:type="numbering" w:customStyle="1" w:styleId="WWNum30">
    <w:name w:val="WWNum30"/>
    <w:basedOn w:val="NoList"/>
    <w:rsid w:val="00901613"/>
    <w:pPr>
      <w:numPr>
        <w:numId w:val="48"/>
      </w:numPr>
    </w:pPr>
  </w:style>
  <w:style w:type="paragraph" w:customStyle="1" w:styleId="Standard">
    <w:name w:val="Standard"/>
    <w:rsid w:val="00FD0EA9"/>
    <w:pPr>
      <w:suppressAutoHyphens/>
      <w:autoSpaceDN w:val="0"/>
      <w:textAlignment w:val="baseline"/>
    </w:pPr>
    <w:rPr>
      <w:rFonts w:ascii="Calibri" w:eastAsia="Arial Unicode MS" w:hAnsi="Calibri" w:cs="F"/>
      <w:kern w:val="3"/>
    </w:rPr>
  </w:style>
  <w:style w:type="character" w:customStyle="1" w:styleId="CommentTextChar1">
    <w:name w:val="Comment Text Char1"/>
    <w:basedOn w:val="DefaultParagraphFont"/>
    <w:uiPriority w:val="99"/>
    <w:semiHidden/>
    <w:rsid w:val="00AA61B4"/>
    <w:rPr>
      <w:rFonts w:ascii="Calibri" w:eastAsia="SimSun" w:hAnsi="Calibri" w:cs="Arial"/>
    </w:rPr>
  </w:style>
  <w:style w:type="paragraph" w:customStyle="1" w:styleId="ColorfulList-Accent11">
    <w:name w:val="Colorful List - Accent 11"/>
    <w:basedOn w:val="Normal"/>
    <w:rsid w:val="005168C6"/>
    <w:pPr>
      <w:suppressAutoHyphens/>
      <w:ind w:left="720"/>
      <w:contextualSpacing/>
    </w:pPr>
    <w:rPr>
      <w:rFonts w:ascii="Calibri" w:eastAsia="DejaVu Sans" w:hAnsi="Calibri" w:cs="Arial"/>
      <w:color w:val="00000A"/>
      <w:kern w:val="1"/>
    </w:rPr>
  </w:style>
  <w:style w:type="numbering" w:customStyle="1" w:styleId="WWNum301">
    <w:name w:val="WWNum301"/>
    <w:basedOn w:val="NoList"/>
    <w:rsid w:val="009E29F6"/>
  </w:style>
  <w:style w:type="numbering" w:customStyle="1" w:styleId="WWNum302">
    <w:name w:val="WWNum302"/>
    <w:basedOn w:val="NoList"/>
    <w:rsid w:val="009E29F6"/>
  </w:style>
  <w:style w:type="numbering" w:customStyle="1" w:styleId="WWNum303">
    <w:name w:val="WWNum303"/>
    <w:basedOn w:val="NoList"/>
    <w:rsid w:val="00B3369E"/>
  </w:style>
  <w:style w:type="paragraph" w:customStyle="1" w:styleId="Default">
    <w:name w:val="Default"/>
    <w:rsid w:val="000537D5"/>
    <w:pPr>
      <w:autoSpaceDE w:val="0"/>
      <w:autoSpaceDN w:val="0"/>
      <w:adjustRightInd w:val="0"/>
      <w:spacing w:after="0" w:line="240" w:lineRule="auto"/>
    </w:pPr>
    <w:rPr>
      <w:rFonts w:ascii="Cambria" w:eastAsia="Times New Roman" w:hAnsi="Cambria"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1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itu.int/wsis/review/mpp/pages/consolidated-text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itu.int/wsis/review/mpp/pages/consolidated-texts.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wsis/review/mpp/pages/consolidated-text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tu.int/wsis/review/mpp/pages/consolidated-texts.html"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F0E61-166A-4FAD-85D7-90EE796D1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3292</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2014-02-03T17:19:00Z</dcterms:created>
  <dcterms:modified xsi:type="dcterms:W3CDTF">2014-02-03T17:19:00Z</dcterms:modified>
</cp:coreProperties>
</file>