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0303D7">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29640CF6" wp14:editId="7E51F023">
                <wp:simplePos x="0" y="0"/>
                <wp:positionH relativeFrom="column">
                  <wp:posOffset>67310</wp:posOffset>
                </wp:positionH>
                <wp:positionV relativeFrom="paragraph">
                  <wp:posOffset>-198390</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3pt;margin-top:-15.6pt;width:450.55pt;height:126.75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0303D7">
      <w:pPr>
        <w:pStyle w:val="Header"/>
      </w:pPr>
    </w:p>
    <w:p w:rsidR="00A83149" w:rsidRDefault="00A83149" w:rsidP="000303D7">
      <w:pPr>
        <w:spacing w:after="0" w:line="240" w:lineRule="auto"/>
        <w:rPr>
          <w:b/>
          <w:bCs/>
        </w:rPr>
      </w:pPr>
    </w:p>
    <w:p w:rsidR="00A83149" w:rsidRDefault="00A83149" w:rsidP="000303D7">
      <w:pPr>
        <w:spacing w:after="0" w:line="240" w:lineRule="auto"/>
        <w:rPr>
          <w:b/>
          <w:bCs/>
        </w:rPr>
      </w:pPr>
    </w:p>
    <w:p w:rsidR="00A83149" w:rsidRDefault="00A83149" w:rsidP="000303D7">
      <w:pPr>
        <w:spacing w:after="0" w:line="240" w:lineRule="auto"/>
        <w:rPr>
          <w:b/>
          <w:bCs/>
        </w:rPr>
      </w:pPr>
    </w:p>
    <w:p w:rsidR="00A83149" w:rsidRDefault="00A83149" w:rsidP="000303D7">
      <w:pPr>
        <w:spacing w:after="0" w:line="240" w:lineRule="auto"/>
        <w:jc w:val="center"/>
        <w:rPr>
          <w:rFonts w:asciiTheme="majorHAnsi" w:eastAsia="Times New Roman" w:hAnsiTheme="majorHAnsi"/>
          <w:color w:val="17365D"/>
          <w:sz w:val="32"/>
          <w:szCs w:val="32"/>
        </w:rPr>
      </w:pPr>
    </w:p>
    <w:p w:rsidR="007F3C07" w:rsidRDefault="007F3C07" w:rsidP="000303D7">
      <w:pPr>
        <w:spacing w:after="0" w:line="240" w:lineRule="auto"/>
        <w:jc w:val="center"/>
        <w:rPr>
          <w:rFonts w:asciiTheme="majorHAnsi" w:eastAsia="Times New Roman" w:hAnsiTheme="majorHAnsi"/>
          <w:color w:val="17365D"/>
          <w:sz w:val="32"/>
          <w:szCs w:val="32"/>
        </w:rPr>
      </w:pPr>
    </w:p>
    <w:p w:rsidR="007F3C07" w:rsidRDefault="007F3C07" w:rsidP="000303D7">
      <w:pPr>
        <w:spacing w:after="0" w:line="240" w:lineRule="auto"/>
        <w:jc w:val="center"/>
        <w:rPr>
          <w:rFonts w:asciiTheme="majorHAnsi" w:eastAsia="Times New Roman" w:hAnsiTheme="majorHAnsi"/>
          <w:color w:val="17365D"/>
          <w:sz w:val="32"/>
          <w:szCs w:val="32"/>
        </w:rPr>
      </w:pPr>
      <w:r w:rsidRPr="00867A06">
        <w:rPr>
          <w:rFonts w:ascii="Cambria" w:hAnsi="Cambria"/>
          <w:noProof/>
          <w:color w:val="17365D"/>
          <w:sz w:val="32"/>
          <w:szCs w:val="32"/>
        </w:rPr>
        <mc:AlternateContent>
          <mc:Choice Requires="wps">
            <w:drawing>
              <wp:anchor distT="0" distB="0" distL="114300" distR="114300" simplePos="0" relativeHeight="251673600" behindDoc="0" locked="0" layoutInCell="1" allowOverlap="1" wp14:anchorId="643FFF94" wp14:editId="063CC9A1">
                <wp:simplePos x="0" y="0"/>
                <wp:positionH relativeFrom="column">
                  <wp:posOffset>-95249</wp:posOffset>
                </wp:positionH>
                <wp:positionV relativeFrom="paragraph">
                  <wp:posOffset>166370</wp:posOffset>
                </wp:positionV>
                <wp:extent cx="6271260" cy="18859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885950"/>
                        </a:xfrm>
                        <a:prstGeom prst="rect">
                          <a:avLst/>
                        </a:prstGeom>
                        <a:solidFill>
                          <a:srgbClr val="7030A0"/>
                        </a:solidFill>
                        <a:ln w="9525">
                          <a:solidFill>
                            <a:srgbClr val="000000"/>
                          </a:solidFill>
                          <a:miter lim="800000"/>
                          <a:headEnd/>
                          <a:tailEnd/>
                        </a:ln>
                      </wps:spPr>
                      <wps:txbx>
                        <w:txbxContent>
                          <w:p w:rsidR="007F3C07" w:rsidRDefault="007F3C07" w:rsidP="007F3C07">
                            <w:pPr>
                              <w:spacing w:after="0" w:line="240" w:lineRule="auto"/>
                              <w:jc w:val="center"/>
                              <w:rPr>
                                <w:rFonts w:asciiTheme="majorHAnsi" w:hAnsiTheme="majorHAnsi"/>
                                <w:b/>
                                <w:bCs/>
                                <w:color w:val="FFFFFF" w:themeColor="background1"/>
                              </w:rPr>
                            </w:pPr>
                            <w:r w:rsidRPr="002E61E8">
                              <w:rPr>
                                <w:rFonts w:asciiTheme="majorHAnsi" w:hAnsiTheme="majorHAnsi"/>
                                <w:b/>
                                <w:bCs/>
                                <w:color w:val="FFFFFF" w:themeColor="background1"/>
                              </w:rPr>
                              <w:t xml:space="preserve">Document Number: </w:t>
                            </w:r>
                            <w:r w:rsidRPr="007F3C07">
                              <w:rPr>
                                <w:rFonts w:asciiTheme="majorHAnsi" w:hAnsiTheme="majorHAnsi"/>
                                <w:b/>
                                <w:bCs/>
                                <w:color w:val="FFFFFF" w:themeColor="background1"/>
                              </w:rPr>
                              <w:t>V2</w:t>
                            </w:r>
                            <w:r>
                              <w:rPr>
                                <w:rFonts w:asciiTheme="majorHAnsi" w:hAnsiTheme="majorHAnsi"/>
                                <w:b/>
                                <w:bCs/>
                                <w:color w:val="FFFFFF" w:themeColor="background1"/>
                              </w:rPr>
                              <w:t>.1</w:t>
                            </w:r>
                            <w:r w:rsidRPr="007F3C07">
                              <w:rPr>
                                <w:rFonts w:asciiTheme="majorHAnsi" w:hAnsiTheme="majorHAnsi"/>
                                <w:b/>
                                <w:bCs/>
                                <w:color w:val="FFFFFF" w:themeColor="background1"/>
                              </w:rPr>
                              <w:t>/C/ALC2</w:t>
                            </w:r>
                          </w:p>
                          <w:p w:rsidR="007F3C07" w:rsidRPr="002E61E8" w:rsidRDefault="007F3C07" w:rsidP="007F3C07">
                            <w:pPr>
                              <w:spacing w:after="0" w:line="240" w:lineRule="auto"/>
                              <w:jc w:val="center"/>
                              <w:rPr>
                                <w:rFonts w:asciiTheme="majorHAnsi" w:hAnsiTheme="majorHAnsi"/>
                                <w:b/>
                                <w:bCs/>
                                <w:color w:val="FFFFFF" w:themeColor="background1"/>
                              </w:rPr>
                            </w:pPr>
                          </w:p>
                          <w:p w:rsidR="007F3C07" w:rsidRPr="00867A06" w:rsidRDefault="007F3C07" w:rsidP="007F3C07">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7F3C07" w:rsidRPr="00867A06" w:rsidRDefault="007F3C07" w:rsidP="007F3C07">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http://www.itu.int/wsis/review/mpp/pages/consolidated-</w:t>
                            </w:r>
                            <w:proofErr w:type="gramStart"/>
                            <w:r w:rsidRPr="00867A06">
                              <w:rPr>
                                <w:rFonts w:asciiTheme="majorHAnsi" w:hAnsiTheme="majorHAnsi"/>
                                <w:color w:val="FFFFFF" w:themeColor="background1"/>
                              </w:rPr>
                              <w:t>texts.html</w:t>
                            </w:r>
                            <w:r>
                              <w:rPr>
                                <w:rFonts w:asciiTheme="majorHAnsi" w:hAnsiTheme="majorHAnsi"/>
                                <w:color w:val="FFFFFF" w:themeColor="background1"/>
                              </w:rPr>
                              <w:t xml:space="preserve"> </w:t>
                            </w:r>
                            <w:r w:rsidRPr="00867A06">
                              <w:rPr>
                                <w:rFonts w:asciiTheme="majorHAnsi" w:hAnsiTheme="majorHAnsi"/>
                                <w:color w:val="FFFFFF" w:themeColor="background1"/>
                              </w:rPr>
                              <w:t xml:space="preserve"> (</w:t>
                            </w:r>
                            <w:proofErr w:type="gramEnd"/>
                            <w:r w:rsidRPr="00867A06">
                              <w:rPr>
                                <w:rFonts w:asciiTheme="majorHAnsi" w:hAnsiTheme="majorHAnsi"/>
                                <w:color w:val="FFFFFF" w:themeColor="background1"/>
                              </w:rPr>
                              <w:t xml:space="preserve">reference:  purple documents). </w:t>
                            </w:r>
                          </w:p>
                          <w:p w:rsidR="007F3C07" w:rsidRDefault="007F3C07" w:rsidP="007F3C07">
                            <w:pPr>
                              <w:spacing w:after="0" w:line="240" w:lineRule="auto"/>
                              <w:jc w:val="both"/>
                              <w:rPr>
                                <w:rFonts w:asciiTheme="majorHAnsi" w:hAnsiTheme="majorHAnsi"/>
                                <w:color w:val="FFFFFF" w:themeColor="background1"/>
                              </w:rPr>
                            </w:pPr>
                          </w:p>
                          <w:p w:rsidR="007F3C07" w:rsidRDefault="007F3C07" w:rsidP="007F3C07">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7F3C07" w:rsidRPr="00867A06" w:rsidRDefault="007F3C07" w:rsidP="007F3C07">
                            <w:pPr>
                              <w:spacing w:after="0" w:line="240" w:lineRule="auto"/>
                              <w:jc w:val="both"/>
                              <w:rPr>
                                <w:rFonts w:asciiTheme="majorHAnsi" w:hAnsiTheme="majorHAnsi"/>
                                <w:color w:val="FFFFFF" w:themeColor="background1"/>
                              </w:rPr>
                            </w:pPr>
                          </w:p>
                          <w:p w:rsidR="007F3C07" w:rsidRPr="00867A06" w:rsidRDefault="007F3C07" w:rsidP="007F3C07">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7F3C07" w:rsidRDefault="007F3C07" w:rsidP="007F3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1pt;width:493.8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" fillcolor="#7030a0">
                <v:textbox>
                  <w:txbxContent>
                    <w:p w:rsidR="007F3C07" w:rsidRDefault="007F3C07" w:rsidP="007F3C07">
                      <w:pPr>
                        <w:spacing w:after="0" w:line="240" w:lineRule="auto"/>
                        <w:jc w:val="center"/>
                        <w:rPr>
                          <w:rFonts w:asciiTheme="majorHAnsi" w:hAnsiTheme="majorHAnsi"/>
                          <w:b/>
                          <w:bCs/>
                          <w:color w:val="FFFFFF" w:themeColor="background1"/>
                        </w:rPr>
                      </w:pPr>
                      <w:r w:rsidRPr="002E61E8">
                        <w:rPr>
                          <w:rFonts w:asciiTheme="majorHAnsi" w:hAnsiTheme="majorHAnsi"/>
                          <w:b/>
                          <w:bCs/>
                          <w:color w:val="FFFFFF" w:themeColor="background1"/>
                        </w:rPr>
                        <w:t xml:space="preserve">Document Number: </w:t>
                      </w:r>
                      <w:r w:rsidRPr="007F3C07">
                        <w:rPr>
                          <w:rFonts w:asciiTheme="majorHAnsi" w:hAnsiTheme="majorHAnsi"/>
                          <w:b/>
                          <w:bCs/>
                          <w:color w:val="FFFFFF" w:themeColor="background1"/>
                        </w:rPr>
                        <w:t>V2</w:t>
                      </w:r>
                      <w:r>
                        <w:rPr>
                          <w:rFonts w:asciiTheme="majorHAnsi" w:hAnsiTheme="majorHAnsi"/>
                          <w:b/>
                          <w:bCs/>
                          <w:color w:val="FFFFFF" w:themeColor="background1"/>
                        </w:rPr>
                        <w:t>.1</w:t>
                      </w:r>
                      <w:r w:rsidRPr="007F3C07">
                        <w:rPr>
                          <w:rFonts w:asciiTheme="majorHAnsi" w:hAnsiTheme="majorHAnsi"/>
                          <w:b/>
                          <w:bCs/>
                          <w:color w:val="FFFFFF" w:themeColor="background1"/>
                        </w:rPr>
                        <w:t>/C/ALC2</w:t>
                      </w:r>
                    </w:p>
                    <w:p w:rsidR="007F3C07" w:rsidRPr="002E61E8" w:rsidRDefault="007F3C07" w:rsidP="007F3C07">
                      <w:pPr>
                        <w:spacing w:after="0" w:line="240" w:lineRule="auto"/>
                        <w:jc w:val="center"/>
                        <w:rPr>
                          <w:rFonts w:asciiTheme="majorHAnsi" w:hAnsiTheme="majorHAnsi"/>
                          <w:b/>
                          <w:bCs/>
                          <w:color w:val="FFFFFF" w:themeColor="background1"/>
                        </w:rPr>
                      </w:pPr>
                    </w:p>
                    <w:p w:rsidR="007F3C07" w:rsidRPr="00867A06" w:rsidRDefault="007F3C07" w:rsidP="007F3C07">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7F3C07" w:rsidRPr="00867A06" w:rsidRDefault="007F3C07" w:rsidP="007F3C07">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http://www.itu.int/wsis/review/mpp/pages/consolidated-</w:t>
                      </w:r>
                      <w:proofErr w:type="gramStart"/>
                      <w:r w:rsidRPr="00867A06">
                        <w:rPr>
                          <w:rFonts w:asciiTheme="majorHAnsi" w:hAnsiTheme="majorHAnsi"/>
                          <w:color w:val="FFFFFF" w:themeColor="background1"/>
                        </w:rPr>
                        <w:t>texts.html</w:t>
                      </w:r>
                      <w:r>
                        <w:rPr>
                          <w:rFonts w:asciiTheme="majorHAnsi" w:hAnsiTheme="majorHAnsi"/>
                          <w:color w:val="FFFFFF" w:themeColor="background1"/>
                        </w:rPr>
                        <w:t xml:space="preserve"> </w:t>
                      </w:r>
                      <w:r w:rsidRPr="00867A06">
                        <w:rPr>
                          <w:rFonts w:asciiTheme="majorHAnsi" w:hAnsiTheme="majorHAnsi"/>
                          <w:color w:val="FFFFFF" w:themeColor="background1"/>
                        </w:rPr>
                        <w:t xml:space="preserve"> (</w:t>
                      </w:r>
                      <w:proofErr w:type="gramEnd"/>
                      <w:r w:rsidRPr="00867A06">
                        <w:rPr>
                          <w:rFonts w:asciiTheme="majorHAnsi" w:hAnsiTheme="majorHAnsi"/>
                          <w:color w:val="FFFFFF" w:themeColor="background1"/>
                        </w:rPr>
                        <w:t xml:space="preserve">reference:  purple documents). </w:t>
                      </w:r>
                    </w:p>
                    <w:p w:rsidR="007F3C07" w:rsidRDefault="007F3C07" w:rsidP="007F3C07">
                      <w:pPr>
                        <w:spacing w:after="0" w:line="240" w:lineRule="auto"/>
                        <w:jc w:val="both"/>
                        <w:rPr>
                          <w:rFonts w:asciiTheme="majorHAnsi" w:hAnsiTheme="majorHAnsi"/>
                          <w:color w:val="FFFFFF" w:themeColor="background1"/>
                        </w:rPr>
                      </w:pPr>
                    </w:p>
                    <w:p w:rsidR="007F3C07" w:rsidRDefault="007F3C07" w:rsidP="007F3C07">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7F3C07" w:rsidRPr="00867A06" w:rsidRDefault="007F3C07" w:rsidP="007F3C07">
                      <w:pPr>
                        <w:spacing w:after="0" w:line="240" w:lineRule="auto"/>
                        <w:jc w:val="both"/>
                        <w:rPr>
                          <w:rFonts w:asciiTheme="majorHAnsi" w:hAnsiTheme="majorHAnsi"/>
                          <w:color w:val="FFFFFF" w:themeColor="background1"/>
                        </w:rPr>
                      </w:pPr>
                    </w:p>
                    <w:p w:rsidR="007F3C07" w:rsidRPr="00867A06" w:rsidRDefault="007F3C07" w:rsidP="007F3C07">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7F3C07" w:rsidRDefault="007F3C07" w:rsidP="007F3C07"/>
                  </w:txbxContent>
                </v:textbox>
              </v:shape>
            </w:pict>
          </mc:Fallback>
        </mc:AlternateContent>
      </w:r>
    </w:p>
    <w:p w:rsidR="007F3C07" w:rsidRDefault="007F3C07" w:rsidP="000303D7">
      <w:pPr>
        <w:spacing w:after="0" w:line="240" w:lineRule="auto"/>
        <w:jc w:val="center"/>
        <w:rPr>
          <w:rFonts w:asciiTheme="majorHAnsi" w:eastAsia="Times New Roman" w:hAnsiTheme="majorHAnsi"/>
          <w:color w:val="17365D"/>
          <w:sz w:val="32"/>
          <w:szCs w:val="32"/>
        </w:rPr>
      </w:pPr>
    </w:p>
    <w:p w:rsidR="007F3C07" w:rsidRDefault="007F3C07" w:rsidP="000303D7">
      <w:pPr>
        <w:spacing w:after="0" w:line="240" w:lineRule="auto"/>
        <w:jc w:val="center"/>
        <w:rPr>
          <w:rFonts w:asciiTheme="majorHAnsi" w:eastAsia="Times New Roman" w:hAnsiTheme="majorHAnsi"/>
          <w:color w:val="17365D"/>
          <w:sz w:val="32"/>
          <w:szCs w:val="32"/>
        </w:rPr>
      </w:pPr>
    </w:p>
    <w:p w:rsidR="007F3C07" w:rsidRDefault="007F3C07" w:rsidP="000303D7">
      <w:pPr>
        <w:spacing w:after="0" w:line="240" w:lineRule="auto"/>
        <w:jc w:val="center"/>
        <w:rPr>
          <w:rFonts w:asciiTheme="majorHAnsi" w:eastAsia="Times New Roman" w:hAnsiTheme="majorHAnsi"/>
          <w:color w:val="17365D"/>
          <w:sz w:val="32"/>
          <w:szCs w:val="32"/>
        </w:rPr>
      </w:pPr>
    </w:p>
    <w:p w:rsidR="007F3C07" w:rsidRDefault="007F3C07" w:rsidP="000303D7">
      <w:pPr>
        <w:spacing w:after="0" w:line="240" w:lineRule="auto"/>
        <w:jc w:val="center"/>
        <w:rPr>
          <w:rFonts w:asciiTheme="majorHAnsi" w:eastAsia="Times New Roman" w:hAnsiTheme="majorHAnsi"/>
          <w:color w:val="17365D"/>
          <w:sz w:val="32"/>
          <w:szCs w:val="32"/>
        </w:rPr>
      </w:pPr>
    </w:p>
    <w:p w:rsidR="003B4F1C" w:rsidRDefault="003B4F1C" w:rsidP="000303D7">
      <w:pPr>
        <w:spacing w:after="0" w:line="240" w:lineRule="auto"/>
        <w:jc w:val="center"/>
        <w:rPr>
          <w:rFonts w:asciiTheme="majorHAnsi" w:eastAsia="Times New Roman" w:hAnsiTheme="majorHAnsi"/>
          <w:color w:val="17365D"/>
          <w:sz w:val="32"/>
          <w:szCs w:val="32"/>
        </w:rPr>
      </w:pPr>
    </w:p>
    <w:p w:rsidR="007F3C07" w:rsidRDefault="007F3C07" w:rsidP="000303D7">
      <w:pPr>
        <w:spacing w:after="0" w:line="240" w:lineRule="auto"/>
        <w:jc w:val="center"/>
        <w:rPr>
          <w:rFonts w:asciiTheme="majorHAnsi" w:eastAsia="Times New Roman" w:hAnsiTheme="majorHAnsi"/>
          <w:color w:val="17365D"/>
          <w:sz w:val="32"/>
          <w:szCs w:val="32"/>
        </w:rPr>
      </w:pPr>
    </w:p>
    <w:p w:rsidR="007F3C07" w:rsidRDefault="007F3C07" w:rsidP="000303D7">
      <w:pPr>
        <w:spacing w:after="0" w:line="240" w:lineRule="auto"/>
        <w:jc w:val="center"/>
        <w:rPr>
          <w:rFonts w:asciiTheme="majorHAnsi" w:eastAsia="Times New Roman" w:hAnsiTheme="majorHAnsi"/>
          <w:color w:val="17365D"/>
          <w:sz w:val="32"/>
          <w:szCs w:val="32"/>
        </w:rPr>
      </w:pPr>
    </w:p>
    <w:p w:rsidR="007F3C07" w:rsidRDefault="007F3C07" w:rsidP="000303D7">
      <w:pPr>
        <w:spacing w:after="0" w:line="240" w:lineRule="auto"/>
        <w:jc w:val="center"/>
        <w:rPr>
          <w:rFonts w:asciiTheme="majorHAnsi" w:eastAsia="Times New Roman" w:hAnsiTheme="majorHAnsi"/>
          <w:color w:val="17365D"/>
          <w:sz w:val="32"/>
          <w:szCs w:val="32"/>
        </w:rPr>
      </w:pPr>
    </w:p>
    <w:p w:rsidR="003B4F1C" w:rsidRDefault="00074598" w:rsidP="000303D7">
      <w:pPr>
        <w:spacing w:after="0" w:line="240" w:lineRule="auto"/>
        <w:jc w:val="center"/>
        <w:rPr>
          <w:rFonts w:asciiTheme="majorHAnsi" w:eastAsia="Times New Roman" w:hAnsiTheme="majorHAnsi"/>
          <w:color w:val="17365D"/>
          <w:sz w:val="32"/>
          <w:szCs w:val="32"/>
        </w:rPr>
      </w:pPr>
      <w:ins w:id="1" w:author="Author">
        <w:r w:rsidRPr="00484F98">
          <w:rPr>
            <w:noProof/>
          </w:rPr>
          <mc:AlternateContent>
            <mc:Choice Requires="wps">
              <w:drawing>
                <wp:anchor distT="0" distB="0" distL="114300" distR="114300" simplePos="0" relativeHeight="251671552" behindDoc="0" locked="0" layoutInCell="1" allowOverlap="1" wp14:anchorId="746EC939" wp14:editId="592A73E3">
                  <wp:simplePos x="0" y="0"/>
                  <wp:positionH relativeFrom="column">
                    <wp:posOffset>-95250</wp:posOffset>
                  </wp:positionH>
                  <wp:positionV relativeFrom="paragraph">
                    <wp:posOffset>118110</wp:posOffset>
                  </wp:positionV>
                  <wp:extent cx="6271260" cy="21431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143125"/>
                          </a:xfrm>
                          <a:prstGeom prst="rect">
                            <a:avLst/>
                          </a:prstGeom>
                          <a:solidFill>
                            <a:srgbClr val="FFC000"/>
                          </a:solidFill>
                          <a:ln w="9525">
                            <a:solidFill>
                              <a:srgbClr val="000000"/>
                            </a:solidFill>
                            <a:miter lim="800000"/>
                            <a:headEnd/>
                            <a:tailEnd/>
                          </a:ln>
                        </wps:spPr>
                        <wps:txbx>
                          <w:txbxContent>
                            <w:p w:rsidR="006F3DF0" w:rsidRPr="00862717" w:rsidRDefault="006F3DF0" w:rsidP="00074598">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V2/C/ALC2</w:t>
                              </w:r>
                            </w:p>
                            <w:p w:rsidR="006F3DF0" w:rsidRPr="00A71424" w:rsidRDefault="006F3DF0" w:rsidP="00074598">
                              <w:pPr>
                                <w:spacing w:before="100" w:beforeAutospacing="1" w:after="100" w:afterAutospacing="1"/>
                                <w:ind w:left="57" w:right="57" w:hanging="57"/>
                                <w:contextualSpacing/>
                                <w:jc w:val="center"/>
                                <w:rPr>
                                  <w:rFonts w:asciiTheme="majorHAnsi" w:hAnsiTheme="majorHAnsi"/>
                                  <w:b/>
                                  <w:bCs/>
                                </w:rPr>
                              </w:pPr>
                            </w:p>
                            <w:p w:rsidR="006F3DF0" w:rsidRPr="00A71424" w:rsidRDefault="006F3DF0" w:rsidP="00074598">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V1.1/C/ALC2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21" w:history="1">
                                <w:r w:rsidRPr="00A71424">
                                  <w:rPr>
                                    <w:rFonts w:asciiTheme="majorHAnsi" w:hAnsiTheme="majorHAnsi"/>
                                    <w:color w:val="0000FF" w:themeColor="hyperlink"/>
                                    <w:u w:val="single"/>
                                  </w:rPr>
                                  <w:t>http://www.itu.int/wsis/review/mpp/pages/consolidated-texts.html</w:t>
                                </w:r>
                              </w:hyperlink>
                            </w:p>
                            <w:p w:rsidR="006F3DF0" w:rsidRPr="00A71424" w:rsidRDefault="006F3DF0" w:rsidP="00074598">
                              <w:pPr>
                                <w:spacing w:before="100" w:beforeAutospacing="1" w:after="100" w:afterAutospacing="1"/>
                                <w:ind w:right="57" w:hanging="57"/>
                                <w:contextualSpacing/>
                                <w:rPr>
                                  <w:rFonts w:asciiTheme="majorHAnsi" w:hAnsiTheme="majorHAnsi"/>
                                </w:rPr>
                              </w:pPr>
                            </w:p>
                            <w:p w:rsidR="006F3DF0" w:rsidRDefault="006F3DF0" w:rsidP="00074598">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2" w:history="1">
                                <w:r w:rsidRPr="00A71424">
                                  <w:rPr>
                                    <w:rFonts w:asciiTheme="majorHAnsi" w:hAnsiTheme="majorHAnsi"/>
                                    <w:color w:val="0000FF" w:themeColor="hyperlink"/>
                                    <w:u w:val="single"/>
                                  </w:rPr>
                                  <w:t>Principles</w:t>
                                </w:r>
                              </w:hyperlink>
                              <w:r>
                                <w:rPr>
                                  <w:rFonts w:asciiTheme="majorHAnsi" w:hAnsiTheme="majorHAnsi"/>
                                </w:rPr>
                                <w:t>.</w:t>
                              </w:r>
                            </w:p>
                            <w:p w:rsidR="006F3DF0" w:rsidRPr="00A71424" w:rsidRDefault="006F3DF0" w:rsidP="00074598">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6F3DF0" w:rsidRDefault="006F3DF0" w:rsidP="00074598">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5pt;margin-top:9.3pt;width:493.8pt;height:16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" fillcolor="#ffc000">
                  <v:textbox>
                    <w:txbxContent>
                      <w:p w:rsidR="006F3DF0" w:rsidRPr="00862717" w:rsidRDefault="006F3DF0" w:rsidP="00074598">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V2/C/ALC2</w:t>
                        </w:r>
                      </w:p>
                      <w:p w:rsidR="006F3DF0" w:rsidRPr="00A71424" w:rsidRDefault="006F3DF0" w:rsidP="00074598">
                        <w:pPr>
                          <w:spacing w:before="100" w:beforeAutospacing="1" w:after="100" w:afterAutospacing="1"/>
                          <w:ind w:left="57" w:right="57" w:hanging="57"/>
                          <w:contextualSpacing/>
                          <w:jc w:val="center"/>
                          <w:rPr>
                            <w:rFonts w:asciiTheme="majorHAnsi" w:hAnsiTheme="majorHAnsi"/>
                            <w:b/>
                            <w:bCs/>
                          </w:rPr>
                        </w:pPr>
                      </w:p>
                      <w:p w:rsidR="006F3DF0" w:rsidRPr="00A71424" w:rsidRDefault="006F3DF0" w:rsidP="00074598">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V1.1/C/ALC2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23" w:history="1">
                          <w:r w:rsidRPr="00A71424">
                            <w:rPr>
                              <w:rFonts w:asciiTheme="majorHAnsi" w:hAnsiTheme="majorHAnsi"/>
                              <w:color w:val="0000FF" w:themeColor="hyperlink"/>
                              <w:u w:val="single"/>
                            </w:rPr>
                            <w:t>http://www.itu.int/wsis/review/mpp/pages/consolidated-texts.html</w:t>
                          </w:r>
                        </w:hyperlink>
                      </w:p>
                      <w:p w:rsidR="006F3DF0" w:rsidRPr="00A71424" w:rsidRDefault="006F3DF0" w:rsidP="00074598">
                        <w:pPr>
                          <w:spacing w:before="100" w:beforeAutospacing="1" w:after="100" w:afterAutospacing="1"/>
                          <w:ind w:right="57" w:hanging="57"/>
                          <w:contextualSpacing/>
                          <w:rPr>
                            <w:rFonts w:asciiTheme="majorHAnsi" w:hAnsiTheme="majorHAnsi"/>
                          </w:rPr>
                        </w:pPr>
                      </w:p>
                      <w:p w:rsidR="006F3DF0" w:rsidRDefault="006F3DF0" w:rsidP="00074598">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24" w:history="1">
                          <w:r w:rsidRPr="00A71424">
                            <w:rPr>
                              <w:rFonts w:asciiTheme="majorHAnsi" w:hAnsiTheme="majorHAnsi"/>
                              <w:color w:val="0000FF" w:themeColor="hyperlink"/>
                              <w:u w:val="single"/>
                            </w:rPr>
                            <w:t>Principles</w:t>
                          </w:r>
                        </w:hyperlink>
                        <w:r>
                          <w:rPr>
                            <w:rFonts w:asciiTheme="majorHAnsi" w:hAnsiTheme="majorHAnsi"/>
                          </w:rPr>
                          <w:t>.</w:t>
                        </w:r>
                      </w:p>
                      <w:p w:rsidR="006F3DF0" w:rsidRPr="00A71424" w:rsidRDefault="006F3DF0" w:rsidP="00074598">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6F3DF0" w:rsidRDefault="006F3DF0" w:rsidP="00074598">
                        <w:pPr>
                          <w:spacing w:before="100" w:beforeAutospacing="1" w:after="100" w:afterAutospacing="1"/>
                          <w:ind w:left="57" w:right="57"/>
                          <w:contextualSpacing/>
                        </w:pPr>
                      </w:p>
                    </w:txbxContent>
                  </v:textbox>
                </v:shape>
              </w:pict>
            </mc:Fallback>
          </mc:AlternateContent>
        </w:r>
      </w:ins>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303D7">
      <w:pPr>
        <w:spacing w:after="0" w:line="240" w:lineRule="auto"/>
        <w:jc w:val="center"/>
        <w:rPr>
          <w:rFonts w:asciiTheme="majorHAnsi" w:eastAsia="Times New Roman" w:hAnsiTheme="majorHAnsi"/>
          <w:color w:val="17365D"/>
          <w:sz w:val="32"/>
          <w:szCs w:val="32"/>
        </w:rPr>
      </w:pPr>
    </w:p>
    <w:p w:rsidR="007C1FEC" w:rsidRDefault="007C1FEC" w:rsidP="00074598">
      <w:pPr>
        <w:spacing w:after="0" w:line="240" w:lineRule="auto"/>
        <w:rPr>
          <w:rFonts w:asciiTheme="majorHAnsi" w:eastAsia="Times New Roman" w:hAnsiTheme="majorHAnsi"/>
          <w:color w:val="17365D"/>
          <w:sz w:val="32"/>
          <w:szCs w:val="32"/>
        </w:rPr>
      </w:pPr>
    </w:p>
    <w:p w:rsidR="00074598" w:rsidRDefault="00074598" w:rsidP="000303D7">
      <w:pPr>
        <w:spacing w:after="0" w:line="240" w:lineRule="auto"/>
        <w:jc w:val="center"/>
        <w:rPr>
          <w:rFonts w:asciiTheme="majorHAnsi" w:eastAsia="Times New Roman" w:hAnsiTheme="majorHAnsi"/>
          <w:color w:val="17365D"/>
          <w:sz w:val="32"/>
          <w:szCs w:val="32"/>
        </w:rPr>
      </w:pPr>
    </w:p>
    <w:p w:rsidR="00074598" w:rsidRDefault="00074598" w:rsidP="000303D7">
      <w:pPr>
        <w:spacing w:after="0" w:line="240" w:lineRule="auto"/>
        <w:jc w:val="center"/>
        <w:rPr>
          <w:rFonts w:asciiTheme="majorHAnsi" w:eastAsia="Times New Roman" w:hAnsiTheme="majorHAnsi"/>
          <w:color w:val="17365D"/>
          <w:sz w:val="32"/>
          <w:szCs w:val="32"/>
        </w:rPr>
      </w:pPr>
    </w:p>
    <w:p w:rsidR="00A83149" w:rsidRDefault="00A83149" w:rsidP="000303D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0303D7">
      <w:pPr>
        <w:spacing w:after="0" w:line="240" w:lineRule="auto"/>
        <w:jc w:val="center"/>
        <w:rPr>
          <w:rFonts w:asciiTheme="majorHAnsi" w:eastAsia="Times New Roman" w:hAnsiTheme="majorHAnsi"/>
          <w:color w:val="17365D"/>
          <w:sz w:val="32"/>
          <w:szCs w:val="32"/>
        </w:rPr>
      </w:pPr>
    </w:p>
    <w:p w:rsidR="003C750E" w:rsidRPr="00F7691D" w:rsidRDefault="003C750E" w:rsidP="000303D7">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F7691D">
        <w:rPr>
          <w:rFonts w:asciiTheme="majorHAnsi" w:eastAsia="Times New Roman" w:hAnsiTheme="majorHAnsi"/>
          <w:color w:val="17365D"/>
          <w:sz w:val="32"/>
          <w:szCs w:val="32"/>
          <w:lang w:val="fr-CH"/>
        </w:rPr>
        <w:t>2. Information and communication infrastructure</w:t>
      </w:r>
    </w:p>
    <w:p w:rsidR="005A2EF5" w:rsidRPr="00F7691D" w:rsidRDefault="005A2EF5" w:rsidP="000303D7">
      <w:pPr>
        <w:spacing w:after="0" w:line="240" w:lineRule="auto"/>
        <w:rPr>
          <w:b/>
          <w:bCs/>
          <w:lang w:val="fr-CH"/>
        </w:rPr>
      </w:pPr>
    </w:p>
    <w:p w:rsidR="00A83149" w:rsidRPr="000B6FDB" w:rsidRDefault="00A83149" w:rsidP="000303D7">
      <w:pPr>
        <w:spacing w:after="0" w:line="240" w:lineRule="auto"/>
        <w:rPr>
          <w:ins w:id="2" w:author="Author"/>
          <w:rFonts w:ascii="Cambria" w:hAnsi="Cambria"/>
          <w:b/>
          <w:bCs/>
          <w:sz w:val="24"/>
          <w:szCs w:val="24"/>
          <w:lang w:val="fr-CH"/>
        </w:rPr>
      </w:pPr>
      <w:r w:rsidRPr="000B6FDB">
        <w:rPr>
          <w:rFonts w:ascii="Cambria" w:hAnsi="Cambria"/>
          <w:b/>
          <w:bCs/>
          <w:sz w:val="24"/>
          <w:szCs w:val="24"/>
          <w:lang w:val="fr-CH"/>
        </w:rPr>
        <w:t>1.</w:t>
      </w:r>
      <w:r w:rsidRPr="000B6FDB">
        <w:rPr>
          <w:rFonts w:ascii="Cambria" w:hAnsi="Cambria"/>
          <w:b/>
          <w:bCs/>
          <w:sz w:val="24"/>
          <w:szCs w:val="24"/>
          <w:lang w:val="fr-CH"/>
        </w:rPr>
        <w:tab/>
        <w:t>Vision</w:t>
      </w:r>
    </w:p>
    <w:p w:rsidR="00587DA3" w:rsidRPr="000B6FDB" w:rsidRDefault="00587DA3" w:rsidP="000303D7">
      <w:pPr>
        <w:spacing w:after="0" w:line="240" w:lineRule="auto"/>
        <w:rPr>
          <w:rFonts w:ascii="Cambria" w:hAnsi="Cambria"/>
          <w:b/>
          <w:bCs/>
          <w:sz w:val="24"/>
          <w:szCs w:val="24"/>
          <w:lang w:val="fr-CH"/>
        </w:rPr>
      </w:pPr>
    </w:p>
    <w:p w:rsidR="00396F33" w:rsidRPr="000B6FDB" w:rsidRDefault="003C750E" w:rsidP="00427CFA">
      <w:pPr>
        <w:spacing w:after="0" w:line="240" w:lineRule="auto"/>
        <w:jc w:val="both"/>
        <w:rPr>
          <w:rFonts w:ascii="Cambria" w:hAnsi="Cambria"/>
          <w:sz w:val="24"/>
          <w:szCs w:val="24"/>
        </w:rPr>
      </w:pPr>
      <w:r w:rsidRPr="000B6FDB">
        <w:rPr>
          <w:rFonts w:ascii="Cambria" w:hAnsi="Cambria"/>
          <w:sz w:val="24"/>
          <w:szCs w:val="24"/>
        </w:rPr>
        <w:t xml:space="preserve">Infrastructure is </w:t>
      </w:r>
      <w:ins w:id="3" w:author="Author">
        <w:r w:rsidR="008765F0" w:rsidRPr="000B6FDB">
          <w:rPr>
            <w:rFonts w:ascii="Cambria" w:hAnsi="Cambria"/>
            <w:sz w:val="24"/>
            <w:szCs w:val="24"/>
          </w:rPr>
          <w:t xml:space="preserve">the </w:t>
        </w:r>
        <w:r w:rsidR="00056D4B" w:rsidRPr="000B6FDB">
          <w:rPr>
            <w:rFonts w:ascii="Cambria" w:hAnsi="Cambria"/>
            <w:sz w:val="24"/>
            <w:szCs w:val="24"/>
          </w:rPr>
          <w:t>cornerstone</w:t>
        </w:r>
      </w:ins>
      <w:del w:id="4" w:author="Author">
        <w:r w:rsidR="00224D69" w:rsidRPr="000B6FDB" w:rsidDel="00056D4B">
          <w:rPr>
            <w:rFonts w:ascii="Cambria" w:hAnsi="Cambria"/>
            <w:sz w:val="24"/>
            <w:szCs w:val="24"/>
          </w:rPr>
          <w:delText>central</w:delText>
        </w:r>
      </w:del>
      <w:r w:rsidRPr="000B6FDB">
        <w:rPr>
          <w:rFonts w:ascii="Cambria" w:hAnsi="Cambria"/>
          <w:sz w:val="24"/>
          <w:szCs w:val="24"/>
        </w:rPr>
        <w:t xml:space="preserve"> </w:t>
      </w:r>
      <w:ins w:id="5" w:author="Author">
        <w:r w:rsidR="00056D4B" w:rsidRPr="000B6FDB">
          <w:rPr>
            <w:rFonts w:ascii="Cambria" w:hAnsi="Cambria"/>
            <w:iCs/>
            <w:sz w:val="24"/>
            <w:szCs w:val="24"/>
          </w:rPr>
          <w:t>and the most important aspect</w:t>
        </w:r>
        <w:r w:rsidR="00056D4B" w:rsidRPr="000B6FDB">
          <w:rPr>
            <w:rFonts w:ascii="Cambria" w:hAnsi="Cambria"/>
            <w:i/>
            <w:sz w:val="24"/>
            <w:szCs w:val="24"/>
          </w:rPr>
          <w:t xml:space="preserve"> </w:t>
        </w:r>
      </w:ins>
      <w:r w:rsidRPr="000B6FDB">
        <w:rPr>
          <w:rFonts w:ascii="Cambria" w:hAnsi="Cambria"/>
          <w:sz w:val="24"/>
          <w:szCs w:val="24"/>
        </w:rPr>
        <w:t>in achieving goals</w:t>
      </w:r>
      <w:r w:rsidR="00646B8E" w:rsidRPr="000B6FDB">
        <w:rPr>
          <w:rFonts w:ascii="Cambria" w:hAnsi="Cambria"/>
          <w:sz w:val="24"/>
          <w:szCs w:val="24"/>
        </w:rPr>
        <w:t xml:space="preserve"> such</w:t>
      </w:r>
      <w:r w:rsidRPr="000B6FDB">
        <w:rPr>
          <w:rFonts w:ascii="Cambria" w:hAnsi="Cambria"/>
          <w:sz w:val="24"/>
          <w:szCs w:val="24"/>
        </w:rPr>
        <w:t xml:space="preserve"> as digital inclusion, enabling universal, sustainable, ubiquitous and affordable access to ICTs by all, taking into account relevant experience</w:t>
      </w:r>
      <w:ins w:id="6" w:author="Author">
        <w:r w:rsidR="009D7D8E" w:rsidRPr="000B6FDB">
          <w:rPr>
            <w:rFonts w:ascii="Cambria" w:hAnsi="Cambria"/>
            <w:sz w:val="24"/>
            <w:szCs w:val="24"/>
          </w:rPr>
          <w:t>s</w:t>
        </w:r>
      </w:ins>
      <w:r w:rsidRPr="000B6FDB">
        <w:rPr>
          <w:rFonts w:ascii="Cambria" w:hAnsi="Cambria"/>
          <w:sz w:val="24"/>
          <w:szCs w:val="24"/>
        </w:rPr>
        <w:t xml:space="preserve"> from developing countries and countries with economies in transition</w:t>
      </w:r>
      <w:ins w:id="7" w:author="Author">
        <w:r w:rsidR="009D7D8E" w:rsidRPr="000B6FDB">
          <w:rPr>
            <w:rFonts w:ascii="Cambria" w:hAnsi="Cambria"/>
            <w:sz w:val="24"/>
            <w:szCs w:val="24"/>
          </w:rPr>
          <w:t>.</w:t>
        </w:r>
      </w:ins>
      <w:del w:id="8" w:author="Author">
        <w:r w:rsidRPr="000B6FDB" w:rsidDel="009D7D8E">
          <w:rPr>
            <w:rFonts w:ascii="Cambria" w:hAnsi="Cambria"/>
            <w:sz w:val="24"/>
            <w:szCs w:val="24"/>
          </w:rPr>
          <w:delText>,</w:delText>
        </w:r>
      </w:del>
      <w:r w:rsidRPr="000B6FDB">
        <w:rPr>
          <w:rFonts w:ascii="Cambria" w:hAnsi="Cambria"/>
          <w:sz w:val="24"/>
          <w:szCs w:val="24"/>
        </w:rPr>
        <w:t xml:space="preserve"> </w:t>
      </w:r>
      <w:del w:id="9" w:author="Author">
        <w:r w:rsidRPr="000B6FDB" w:rsidDel="009D7D8E">
          <w:rPr>
            <w:rFonts w:ascii="Cambria" w:hAnsi="Cambria"/>
            <w:sz w:val="24"/>
            <w:szCs w:val="24"/>
          </w:rPr>
          <w:delText>to p</w:delText>
        </w:r>
      </w:del>
      <w:ins w:id="10" w:author="Author">
        <w:r w:rsidR="009D7D8E" w:rsidRPr="000B6FDB">
          <w:rPr>
            <w:rFonts w:ascii="Cambria" w:hAnsi="Cambria"/>
            <w:sz w:val="24"/>
            <w:szCs w:val="24"/>
          </w:rPr>
          <w:t>P</w:t>
        </w:r>
      </w:ins>
      <w:r w:rsidRPr="000B6FDB">
        <w:rPr>
          <w:rFonts w:ascii="Cambria" w:hAnsi="Cambria"/>
          <w:sz w:val="24"/>
          <w:szCs w:val="24"/>
        </w:rPr>
        <w:t xml:space="preserve">rovide sustainable connectivity and access to rural, remote and marginalized areas at national and regional levels, Broadband connection based on converged services and enhanced </w:t>
      </w:r>
      <w:ins w:id="11" w:author="Author">
        <w:r w:rsidR="003E3115" w:rsidRPr="000B6FDB">
          <w:rPr>
            <w:rFonts w:ascii="Cambria" w:hAnsi="Cambria"/>
            <w:sz w:val="24"/>
            <w:szCs w:val="24"/>
          </w:rPr>
          <w:t xml:space="preserve">radio </w:t>
        </w:r>
        <w:r w:rsidR="00056D4B" w:rsidRPr="000B6FDB">
          <w:rPr>
            <w:rFonts w:ascii="Cambria" w:hAnsi="Cambria"/>
            <w:sz w:val="24"/>
            <w:szCs w:val="24"/>
          </w:rPr>
          <w:t xml:space="preserve">frequency </w:t>
        </w:r>
      </w:ins>
      <w:r w:rsidRPr="000B6FDB">
        <w:rPr>
          <w:rFonts w:ascii="Cambria" w:hAnsi="Cambria"/>
          <w:sz w:val="24"/>
          <w:szCs w:val="24"/>
        </w:rPr>
        <w:t>spectrum</w:t>
      </w:r>
      <w:ins w:id="12" w:author="Author">
        <w:r w:rsidR="003E3115" w:rsidRPr="000B6FDB">
          <w:rPr>
            <w:rFonts w:ascii="Cambria" w:hAnsi="Cambria"/>
            <w:sz w:val="24"/>
            <w:szCs w:val="24"/>
          </w:rPr>
          <w:t xml:space="preserve"> and</w:t>
        </w:r>
      </w:ins>
      <w:r w:rsidRPr="000B6FDB">
        <w:rPr>
          <w:rFonts w:ascii="Cambria" w:hAnsi="Cambria"/>
          <w:sz w:val="24"/>
          <w:szCs w:val="24"/>
        </w:rPr>
        <w:t xml:space="preserve"> </w:t>
      </w:r>
      <w:ins w:id="13" w:author="Author">
        <w:r w:rsidR="003E3115" w:rsidRPr="000B6FDB">
          <w:rPr>
            <w:rFonts w:ascii="Cambria" w:hAnsi="Cambria"/>
            <w:sz w:val="24"/>
            <w:szCs w:val="24"/>
          </w:rPr>
          <w:t xml:space="preserve">orbit </w:t>
        </w:r>
      </w:ins>
      <w:r w:rsidRPr="000B6FDB">
        <w:rPr>
          <w:rFonts w:ascii="Cambria" w:hAnsi="Cambria"/>
          <w:sz w:val="24"/>
          <w:szCs w:val="24"/>
        </w:rPr>
        <w:lastRenderedPageBreak/>
        <w:t xml:space="preserve">management supported by efficient backbone, new technologies, innovative policies, </w:t>
      </w:r>
      <w:ins w:id="14" w:author="Author">
        <w:r w:rsidR="00056D4B" w:rsidRPr="000B6FDB">
          <w:rPr>
            <w:rFonts w:ascii="Cambria" w:hAnsi="Cambria"/>
            <w:sz w:val="24"/>
            <w:szCs w:val="24"/>
          </w:rPr>
          <w:t xml:space="preserve">national broadband </w:t>
        </w:r>
      </w:ins>
      <w:r w:rsidRPr="000B6FDB">
        <w:rPr>
          <w:rFonts w:ascii="Cambria" w:hAnsi="Cambria"/>
          <w:sz w:val="24"/>
          <w:szCs w:val="24"/>
        </w:rPr>
        <w:t>plans based on reliable data, and international standardization are</w:t>
      </w:r>
      <w:r w:rsidR="0011395D" w:rsidRPr="000B6FDB">
        <w:rPr>
          <w:rFonts w:ascii="Cambria" w:hAnsi="Cambria"/>
          <w:sz w:val="24"/>
          <w:szCs w:val="24"/>
        </w:rPr>
        <w:t xml:space="preserve"> the keys for such achievement.</w:t>
      </w:r>
    </w:p>
    <w:p w:rsidR="004378A0" w:rsidRPr="000B6FDB" w:rsidRDefault="004378A0" w:rsidP="00427CFA">
      <w:pPr>
        <w:spacing w:after="0" w:line="240" w:lineRule="auto"/>
        <w:jc w:val="both"/>
        <w:rPr>
          <w:rFonts w:ascii="Cambria" w:hAnsi="Cambria"/>
          <w:sz w:val="24"/>
          <w:szCs w:val="24"/>
        </w:rPr>
      </w:pPr>
    </w:p>
    <w:p w:rsidR="0011395D" w:rsidRPr="000B6FDB" w:rsidRDefault="004378A0" w:rsidP="00427CFA">
      <w:pPr>
        <w:pStyle w:val="ListParagraph"/>
        <w:numPr>
          <w:ilvl w:val="0"/>
          <w:numId w:val="34"/>
        </w:numPr>
        <w:spacing w:after="0" w:line="240" w:lineRule="auto"/>
        <w:jc w:val="both"/>
        <w:rPr>
          <w:rFonts w:ascii="Cambria" w:hAnsi="Cambria"/>
          <w:sz w:val="24"/>
          <w:szCs w:val="24"/>
        </w:rPr>
      </w:pPr>
      <w:r w:rsidRPr="000B6FDB">
        <w:rPr>
          <w:rFonts w:ascii="Cambria" w:hAnsi="Cambria"/>
          <w:b/>
          <w:bCs/>
          <w:sz w:val="24"/>
          <w:szCs w:val="24"/>
        </w:rPr>
        <w:t xml:space="preserve">Japan, </w:t>
      </w:r>
      <w:proofErr w:type="spellStart"/>
      <w:r w:rsidRPr="000B6FDB">
        <w:rPr>
          <w:rFonts w:ascii="Cambria" w:hAnsi="Cambria"/>
          <w:b/>
          <w:bCs/>
          <w:sz w:val="24"/>
          <w:szCs w:val="24"/>
        </w:rPr>
        <w:t>Government</w:t>
      </w:r>
      <w:proofErr w:type="gramStart"/>
      <w:r w:rsidRPr="000B6FDB">
        <w:rPr>
          <w:rFonts w:ascii="Cambria" w:hAnsi="Cambria"/>
          <w:b/>
          <w:bCs/>
          <w:sz w:val="24"/>
          <w:szCs w:val="24"/>
        </w:rPr>
        <w:t>:</w:t>
      </w:r>
      <w:r w:rsidRPr="000B6FDB">
        <w:rPr>
          <w:rFonts w:ascii="Cambria" w:hAnsi="Cambria"/>
          <w:sz w:val="24"/>
          <w:szCs w:val="24"/>
        </w:rPr>
        <w:t>Infrastructure</w:t>
      </w:r>
      <w:proofErr w:type="spellEnd"/>
      <w:proofErr w:type="gramEnd"/>
      <w:r w:rsidRPr="000B6FDB">
        <w:rPr>
          <w:rFonts w:ascii="Cambria" w:hAnsi="Cambria"/>
          <w:sz w:val="24"/>
          <w:szCs w:val="24"/>
        </w:rPr>
        <w:t xml:space="preserve"> is the cornerstone </w:t>
      </w:r>
      <w:r w:rsidRPr="000B6FDB">
        <w:rPr>
          <w:rFonts w:ascii="Cambria" w:hAnsi="Cambria"/>
          <w:iCs/>
          <w:sz w:val="24"/>
          <w:szCs w:val="24"/>
        </w:rPr>
        <w:t>and the most important aspect</w:t>
      </w:r>
      <w:r w:rsidRPr="000B6FDB">
        <w:rPr>
          <w:rFonts w:ascii="Cambria" w:hAnsi="Cambria"/>
          <w:i/>
          <w:sz w:val="24"/>
          <w:szCs w:val="24"/>
        </w:rPr>
        <w:t xml:space="preserve"> </w:t>
      </w:r>
      <w:r w:rsidRPr="000B6FDB">
        <w:rPr>
          <w:rFonts w:ascii="Cambria" w:hAnsi="Cambria"/>
          <w:sz w:val="24"/>
          <w:szCs w:val="24"/>
        </w:rPr>
        <w:t xml:space="preserve">in achieving goals such as digital inclusion, enabling universal, sustainable, ubiquitous and affordable access to ICTs by all, taking into account relevant experiences from developing countries and countries with economies in transition. </w:t>
      </w:r>
      <w:del w:id="15" w:author="Author">
        <w:r w:rsidRPr="000B6FDB">
          <w:rPr>
            <w:rFonts w:ascii="Cambria" w:hAnsi="Cambria"/>
            <w:sz w:val="24"/>
            <w:szCs w:val="24"/>
          </w:rPr>
          <w:delText>Provide</w:delText>
        </w:r>
      </w:del>
      <w:commentRangeStart w:id="16"/>
      <w:ins w:id="17" w:author="Author">
        <w:r w:rsidRPr="000B6FDB">
          <w:rPr>
            <w:rFonts w:ascii="Cambria" w:hAnsi="Cambria"/>
            <w:sz w:val="24"/>
            <w:szCs w:val="24"/>
          </w:rPr>
          <w:t>Provid</w:t>
        </w:r>
        <w:r w:rsidRPr="000B6FDB">
          <w:rPr>
            <w:rFonts w:ascii="Cambria" w:hAnsi="Cambria"/>
            <w:sz w:val="24"/>
            <w:szCs w:val="24"/>
            <w:lang w:eastAsia="ja-JP"/>
          </w:rPr>
          <w:t>ing</w:t>
        </w:r>
        <w:commentRangeEnd w:id="16"/>
        <w:r w:rsidRPr="000B6FDB">
          <w:rPr>
            <w:rStyle w:val="CommentReference"/>
            <w:rFonts w:ascii="Cambria" w:hAnsi="Cambria"/>
            <w:sz w:val="24"/>
            <w:szCs w:val="24"/>
          </w:rPr>
          <w:commentReference w:id="16"/>
        </w:r>
      </w:ins>
      <w:r w:rsidRPr="000B6FDB">
        <w:rPr>
          <w:rFonts w:ascii="Cambria" w:hAnsi="Cambria"/>
          <w:sz w:val="24"/>
          <w:szCs w:val="24"/>
        </w:rPr>
        <w:t xml:space="preserve"> sustainable connectivity and access to rural, remote and marginalized areas at national and regional levels, Broadband connection based on converged services and enhanced radio frequency spectrum and orbit management supported by efficient backbone, new technologies, innovative policies, national broadband plans based on reliable data, and international standardization are the keys for such achievement.</w:t>
      </w:r>
    </w:p>
    <w:p w:rsidR="00BE15AF" w:rsidRPr="000B6FDB" w:rsidRDefault="00BE15AF" w:rsidP="00427CFA">
      <w:pPr>
        <w:pStyle w:val="ListParagraph"/>
        <w:spacing w:after="0" w:line="240" w:lineRule="auto"/>
        <w:jc w:val="both"/>
        <w:rPr>
          <w:rFonts w:ascii="Cambria" w:hAnsi="Cambria"/>
          <w:sz w:val="24"/>
          <w:szCs w:val="24"/>
        </w:rPr>
      </w:pPr>
    </w:p>
    <w:p w:rsidR="00BE15AF" w:rsidRPr="000B6FDB" w:rsidRDefault="00BE15AF"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Internet Democracy Project, CDT, IFLA and Access, Civil Society:</w:t>
      </w:r>
      <w:r w:rsidR="00AF0414">
        <w:rPr>
          <w:rFonts w:ascii="Cambria" w:hAnsi="Cambria"/>
          <w:b/>
          <w:bCs/>
          <w:sz w:val="24"/>
          <w:szCs w:val="24"/>
        </w:rPr>
        <w:t xml:space="preserve"> </w:t>
      </w:r>
      <w:r w:rsidR="0023691C" w:rsidRPr="000B6FDB">
        <w:rPr>
          <w:rFonts w:ascii="Cambria" w:hAnsi="Cambria" w:cs="Cambria"/>
          <w:sz w:val="24"/>
          <w:szCs w:val="24"/>
        </w:rPr>
        <w:t xml:space="preserve">Infrastructure </w:t>
      </w:r>
      <w:r w:rsidR="0023691C" w:rsidRPr="000B6FDB">
        <w:rPr>
          <w:rFonts w:ascii="Cambria" w:hAnsi="Cambria" w:cs="Cambria"/>
          <w:sz w:val="24"/>
          <w:szCs w:val="24"/>
          <w:shd w:val="clear" w:color="auto" w:fill="FFFF00"/>
        </w:rPr>
        <w:t>forms</w:t>
      </w:r>
      <w:r w:rsidR="0023691C" w:rsidRPr="000B6FDB">
        <w:rPr>
          <w:rFonts w:ascii="Cambria" w:hAnsi="Cambria" w:cs="Cambria"/>
          <w:sz w:val="24"/>
          <w:szCs w:val="24"/>
        </w:rPr>
        <w:t xml:space="preserve"> the cornerstone </w:t>
      </w:r>
      <w:r w:rsidR="0023691C" w:rsidRPr="000B6FDB">
        <w:rPr>
          <w:rFonts w:ascii="Cambria" w:hAnsi="Cambria" w:cs="Cambria"/>
          <w:sz w:val="24"/>
          <w:szCs w:val="24"/>
          <w:shd w:val="clear" w:color="auto" w:fill="FFFF00"/>
        </w:rPr>
        <w:t>[DELETED: AND THE MOST IMPORTANT ASPECT]</w:t>
      </w:r>
      <w:r w:rsidR="0023691C" w:rsidRPr="000B6FDB">
        <w:rPr>
          <w:rFonts w:ascii="Cambria" w:hAnsi="Cambria" w:cs="Cambria"/>
          <w:sz w:val="24"/>
          <w:szCs w:val="24"/>
        </w:rPr>
        <w:t xml:space="preserve"> of</w:t>
      </w:r>
      <w:r w:rsidR="0023691C" w:rsidRPr="000B6FDB">
        <w:rPr>
          <w:rFonts w:ascii="Cambria" w:hAnsi="Cambria"/>
          <w:sz w:val="24"/>
          <w:szCs w:val="24"/>
        </w:rPr>
        <w:commentReference w:id="18"/>
      </w:r>
      <w:r w:rsidR="0023691C" w:rsidRPr="000B6FDB">
        <w:rPr>
          <w:rFonts w:ascii="Cambria" w:hAnsi="Cambria" w:cs="Cambria"/>
          <w:sz w:val="24"/>
          <w:szCs w:val="24"/>
        </w:rPr>
        <w:t xml:space="preserve"> achieving goals such as digital inclusion and enabling universal, sustainable, ubiquitous and affordable </w:t>
      </w:r>
      <w:r w:rsidR="0023691C" w:rsidRPr="000B6FDB">
        <w:rPr>
          <w:rFonts w:ascii="Cambria" w:hAnsi="Cambria" w:cs="Cambria"/>
          <w:sz w:val="24"/>
          <w:szCs w:val="24"/>
          <w:shd w:val="clear" w:color="auto" w:fill="FFFF00"/>
        </w:rPr>
        <w:t>high quality</w:t>
      </w:r>
      <w:r w:rsidR="0023691C" w:rsidRPr="000B6FDB">
        <w:rPr>
          <w:rFonts w:ascii="Cambria" w:hAnsi="Cambria" w:cs="Cambria"/>
          <w:sz w:val="24"/>
          <w:szCs w:val="24"/>
        </w:rPr>
        <w:t xml:space="preserve"> access to ICTs </w:t>
      </w:r>
      <w:r w:rsidR="0023691C" w:rsidRPr="000B6FDB">
        <w:rPr>
          <w:rFonts w:ascii="Cambria" w:hAnsi="Cambria" w:cs="Cambria"/>
          <w:sz w:val="24"/>
          <w:szCs w:val="24"/>
          <w:shd w:val="clear" w:color="auto" w:fill="FFFF00"/>
        </w:rPr>
        <w:t>for all</w:t>
      </w:r>
      <w:r w:rsidR="0023691C" w:rsidRPr="000B6FDB">
        <w:rPr>
          <w:rFonts w:ascii="Cambria" w:hAnsi="Cambria" w:cs="Cambria"/>
          <w:sz w:val="24"/>
          <w:szCs w:val="24"/>
        </w:rPr>
        <w:t xml:space="preserve">, </w:t>
      </w:r>
      <w:r w:rsidR="0023691C" w:rsidRPr="000B6FDB">
        <w:rPr>
          <w:rFonts w:ascii="Cambria" w:hAnsi="Cambria" w:cs="Cambria"/>
          <w:sz w:val="24"/>
          <w:szCs w:val="24"/>
          <w:shd w:val="clear" w:color="auto" w:fill="FFFF00"/>
        </w:rPr>
        <w:t>[MOVED THIS TEXT FORWARD:]</w:t>
      </w:r>
      <w:r w:rsidR="0023691C" w:rsidRPr="000B6FDB">
        <w:rPr>
          <w:rFonts w:ascii="Cambria" w:hAnsi="Cambria" w:cs="Cambria"/>
          <w:sz w:val="24"/>
          <w:szCs w:val="24"/>
        </w:rPr>
        <w:t xml:space="preserve"> in particular for people in rural, remote and marginalized areas at national and regional levels, taking into account relevant experience from developing countries and countries with economies in transition </w:t>
      </w:r>
      <w:r w:rsidR="0023691C" w:rsidRPr="000B6FDB">
        <w:rPr>
          <w:rFonts w:ascii="Cambria" w:hAnsi="Cambria" w:cs="Cambria"/>
          <w:sz w:val="24"/>
          <w:szCs w:val="24"/>
          <w:shd w:val="clear" w:color="auto" w:fill="FFFF00"/>
        </w:rPr>
        <w:t>[DELETED THIS TEXT: PROVIDE SUSTAINABLE CONNECTIVITY AND ACCESS]</w:t>
      </w:r>
      <w:r w:rsidR="0023691C" w:rsidRPr="000B6FDB">
        <w:rPr>
          <w:rFonts w:ascii="Cambria" w:hAnsi="Cambria" w:cs="Cambria"/>
          <w:sz w:val="24"/>
          <w:szCs w:val="24"/>
        </w:rPr>
        <w:t xml:space="preserve">. Broadband </w:t>
      </w:r>
      <w:r w:rsidR="0023691C" w:rsidRPr="000B6FDB">
        <w:rPr>
          <w:rFonts w:ascii="Cambria" w:hAnsi="Cambria" w:cs="Cambria"/>
          <w:sz w:val="24"/>
          <w:szCs w:val="24"/>
          <w:shd w:val="clear" w:color="auto" w:fill="FFFF00"/>
        </w:rPr>
        <w:t>connectivity</w:t>
      </w:r>
      <w:r w:rsidR="0023691C" w:rsidRPr="000B6FDB">
        <w:rPr>
          <w:rFonts w:ascii="Cambria" w:hAnsi="Cambria" w:cs="Cambria"/>
          <w:sz w:val="24"/>
          <w:szCs w:val="24"/>
        </w:rPr>
        <w:t xml:space="preserve"> based on converged services and enhanced radio frequency spectrum and orbit management, supported by </w:t>
      </w:r>
      <w:r w:rsidR="0023691C" w:rsidRPr="000B6FDB">
        <w:rPr>
          <w:rFonts w:ascii="Cambria" w:hAnsi="Cambria" w:cs="Cambria"/>
          <w:sz w:val="24"/>
          <w:szCs w:val="24"/>
          <w:shd w:val="clear" w:color="auto" w:fill="FFFF00"/>
        </w:rPr>
        <w:t>an</w:t>
      </w:r>
      <w:r w:rsidR="0023691C" w:rsidRPr="000B6FDB">
        <w:rPr>
          <w:rFonts w:ascii="Cambria" w:hAnsi="Cambria" w:cs="Cambria"/>
          <w:sz w:val="24"/>
          <w:szCs w:val="24"/>
        </w:rPr>
        <w:t xml:space="preserve"> efficient backbone, new technologies, innovative policies, national broadband plans based on reliable data and international standardization are the keys </w:t>
      </w:r>
      <w:r w:rsidR="0023691C" w:rsidRPr="000B6FDB">
        <w:rPr>
          <w:rFonts w:ascii="Cambria" w:hAnsi="Cambria" w:cs="Cambria"/>
          <w:sz w:val="24"/>
          <w:szCs w:val="24"/>
          <w:shd w:val="clear" w:color="auto" w:fill="FFFF00"/>
        </w:rPr>
        <w:t>to</w:t>
      </w:r>
      <w:r w:rsidR="0023691C" w:rsidRPr="000B6FDB">
        <w:rPr>
          <w:rFonts w:ascii="Cambria" w:hAnsi="Cambria" w:cs="Cambria"/>
          <w:sz w:val="24"/>
          <w:szCs w:val="24"/>
        </w:rPr>
        <w:t xml:space="preserve"> such achievements.</w:t>
      </w:r>
    </w:p>
    <w:p w:rsidR="00396F33" w:rsidRPr="000B6FDB" w:rsidRDefault="00396F33" w:rsidP="00427CFA">
      <w:pPr>
        <w:spacing w:after="0" w:line="240" w:lineRule="auto"/>
        <w:jc w:val="both"/>
        <w:rPr>
          <w:rFonts w:ascii="Cambria" w:hAnsi="Cambria"/>
          <w:color w:val="000000" w:themeColor="text1"/>
          <w:sz w:val="24"/>
          <w:szCs w:val="24"/>
        </w:rPr>
      </w:pPr>
    </w:p>
    <w:p w:rsidR="00E12D14" w:rsidRPr="000B6FDB" w:rsidRDefault="00E12D14" w:rsidP="000B6FDB">
      <w:pPr>
        <w:pStyle w:val="ListParagraph"/>
        <w:numPr>
          <w:ilvl w:val="0"/>
          <w:numId w:val="37"/>
        </w:numPr>
        <w:jc w:val="both"/>
        <w:rPr>
          <w:rFonts w:ascii="Cambria" w:eastAsia="Calibri" w:hAnsi="Cambria" w:cs="Arial"/>
          <w:iCs/>
          <w:sz w:val="24"/>
          <w:szCs w:val="24"/>
          <w:lang w:eastAsia="en-US"/>
        </w:rPr>
      </w:pPr>
      <w:r w:rsidRPr="000B6FDB">
        <w:rPr>
          <w:rFonts w:ascii="Cambria" w:hAnsi="Cambria"/>
          <w:b/>
          <w:bCs/>
          <w:color w:val="000000" w:themeColor="text1"/>
          <w:sz w:val="24"/>
          <w:szCs w:val="24"/>
        </w:rPr>
        <w:t xml:space="preserve">Uruguay, Government: </w:t>
      </w:r>
      <w:r w:rsidR="000B6FDB" w:rsidRPr="000B6FDB">
        <w:rPr>
          <w:rFonts w:ascii="Cambria" w:eastAsia="Calibri" w:hAnsi="Cambria" w:cs="Arial"/>
          <w:sz w:val="24"/>
          <w:szCs w:val="24"/>
          <w:lang w:eastAsia="en-US"/>
        </w:rPr>
        <w:t xml:space="preserve">Infrastructure is </w:t>
      </w:r>
      <w:r w:rsidR="000B6FDB" w:rsidRPr="000B6FDB">
        <w:rPr>
          <w:rFonts w:ascii="Cambria" w:eastAsia="Calibri" w:hAnsi="Cambria" w:cs="Arial"/>
          <w:strike/>
          <w:color w:val="000000"/>
          <w:sz w:val="24"/>
          <w:szCs w:val="24"/>
          <w:lang w:eastAsia="en-US"/>
        </w:rPr>
        <w:t xml:space="preserve">the cornerstone </w:t>
      </w:r>
      <w:r w:rsidR="000B6FDB" w:rsidRPr="000B6FDB">
        <w:rPr>
          <w:rFonts w:ascii="Cambria" w:eastAsia="Calibri" w:hAnsi="Cambria" w:cs="Arial"/>
          <w:iCs/>
          <w:strike/>
          <w:color w:val="000000"/>
          <w:sz w:val="24"/>
          <w:szCs w:val="24"/>
          <w:lang w:eastAsia="en-US"/>
        </w:rPr>
        <w:t>and the most an important aspect</w:t>
      </w:r>
      <w:r w:rsidR="000B6FDB" w:rsidRPr="000B6FDB">
        <w:rPr>
          <w:rFonts w:ascii="Cambria" w:eastAsia="Calibri" w:hAnsi="Cambria" w:cs="Arial"/>
          <w:iCs/>
          <w:sz w:val="24"/>
          <w:szCs w:val="24"/>
          <w:lang w:eastAsia="en-US"/>
        </w:rPr>
        <w:t xml:space="preserve"> </w:t>
      </w:r>
      <w:r w:rsidR="000B6FDB" w:rsidRPr="000B6FDB">
        <w:rPr>
          <w:rFonts w:ascii="Cambria" w:eastAsia="Calibri" w:hAnsi="Cambria" w:cs="Arial"/>
          <w:iCs/>
          <w:color w:val="FF0000"/>
          <w:sz w:val="24"/>
          <w:szCs w:val="24"/>
          <w:lang w:eastAsia="en-US"/>
        </w:rPr>
        <w:t>central</w:t>
      </w:r>
      <w:r w:rsidR="000B6FDB" w:rsidRPr="000B6FDB">
        <w:rPr>
          <w:rFonts w:ascii="Cambria" w:eastAsia="Calibri" w:hAnsi="Cambria" w:cs="Arial"/>
          <w:iCs/>
          <w:sz w:val="24"/>
          <w:szCs w:val="24"/>
          <w:lang w:eastAsia="en-US"/>
        </w:rPr>
        <w:t xml:space="preserve"> in (…)</w:t>
      </w:r>
    </w:p>
    <w:p w:rsidR="00A83149" w:rsidRPr="000B6FDB" w:rsidRDefault="00A83149" w:rsidP="00427CFA">
      <w:pPr>
        <w:spacing w:after="0" w:line="240" w:lineRule="auto"/>
        <w:jc w:val="both"/>
        <w:rPr>
          <w:rFonts w:ascii="Cambria" w:hAnsi="Cambria"/>
          <w:b/>
          <w:bCs/>
          <w:sz w:val="24"/>
          <w:szCs w:val="24"/>
        </w:rPr>
      </w:pPr>
      <w:r w:rsidRPr="000B6FDB">
        <w:rPr>
          <w:rFonts w:ascii="Cambria" w:hAnsi="Cambria"/>
          <w:b/>
          <w:bCs/>
          <w:sz w:val="24"/>
          <w:szCs w:val="24"/>
        </w:rPr>
        <w:t>2.</w:t>
      </w:r>
      <w:r w:rsidRPr="000B6FDB">
        <w:rPr>
          <w:rFonts w:ascii="Cambria" w:hAnsi="Cambria"/>
          <w:b/>
          <w:bCs/>
          <w:sz w:val="24"/>
          <w:szCs w:val="24"/>
        </w:rPr>
        <w:tab/>
        <w:t>Pillars</w:t>
      </w:r>
    </w:p>
    <w:p w:rsidR="00A740B8" w:rsidRPr="000B6FDB" w:rsidRDefault="00A740B8" w:rsidP="00427CFA">
      <w:pPr>
        <w:spacing w:after="0" w:line="240" w:lineRule="auto"/>
        <w:jc w:val="both"/>
        <w:rPr>
          <w:rFonts w:ascii="Cambria" w:hAnsi="Cambria"/>
          <w:b/>
          <w:bCs/>
          <w:sz w:val="24"/>
          <w:szCs w:val="24"/>
        </w:rPr>
      </w:pPr>
    </w:p>
    <w:p w:rsidR="003C750E" w:rsidRPr="000B6FDB" w:rsidRDefault="003C750E" w:rsidP="00427CFA">
      <w:pPr>
        <w:pStyle w:val="ListParagraph"/>
        <w:numPr>
          <w:ilvl w:val="0"/>
          <w:numId w:val="4"/>
        </w:numPr>
        <w:spacing w:after="0" w:line="240" w:lineRule="auto"/>
        <w:jc w:val="both"/>
        <w:rPr>
          <w:rFonts w:ascii="Cambria" w:hAnsi="Cambria"/>
          <w:sz w:val="24"/>
          <w:szCs w:val="24"/>
        </w:rPr>
      </w:pPr>
      <w:r w:rsidRPr="000B6FDB">
        <w:rPr>
          <w:rFonts w:ascii="Cambria" w:hAnsi="Cambria"/>
          <w:sz w:val="24"/>
          <w:szCs w:val="24"/>
        </w:rPr>
        <w:t xml:space="preserve">To enhance the coverage, quality, and affordability of </w:t>
      </w:r>
      <w:del w:id="19" w:author="Author">
        <w:r w:rsidRPr="000B6FDB" w:rsidDel="00056D4B">
          <w:rPr>
            <w:rFonts w:ascii="Cambria" w:hAnsi="Cambria"/>
            <w:sz w:val="24"/>
            <w:szCs w:val="24"/>
          </w:rPr>
          <w:delText>ICT/broadband</w:delText>
        </w:r>
      </w:del>
      <w:ins w:id="20" w:author="Author">
        <w:r w:rsidR="00056D4B" w:rsidRPr="000B6FDB">
          <w:rPr>
            <w:rFonts w:ascii="Cambria" w:hAnsi="Cambria"/>
            <w:sz w:val="24"/>
            <w:szCs w:val="24"/>
          </w:rPr>
          <w:t>Broadband telecommunication</w:t>
        </w:r>
      </w:ins>
      <w:r w:rsidRPr="000B6FDB">
        <w:rPr>
          <w:rFonts w:ascii="Cambria" w:hAnsi="Cambria"/>
          <w:sz w:val="24"/>
          <w:szCs w:val="24"/>
        </w:rPr>
        <w:t xml:space="preserve"> network</w:t>
      </w:r>
      <w:ins w:id="21" w:author="Author">
        <w:r w:rsidR="009D7D8E" w:rsidRPr="000B6FDB">
          <w:rPr>
            <w:rFonts w:ascii="Cambria" w:hAnsi="Cambria"/>
            <w:sz w:val="24"/>
            <w:szCs w:val="24"/>
          </w:rPr>
          <w:t>s</w:t>
        </w:r>
      </w:ins>
      <w:r w:rsidRPr="000B6FDB">
        <w:rPr>
          <w:rFonts w:ascii="Cambria" w:hAnsi="Cambria"/>
          <w:sz w:val="24"/>
          <w:szCs w:val="24"/>
        </w:rPr>
        <w:t xml:space="preserve">, infrastructure development utilizing converged services, enhanced </w:t>
      </w:r>
      <w:ins w:id="22" w:author="Author">
        <w:r w:rsidR="00056D4B" w:rsidRPr="000B6FDB">
          <w:rPr>
            <w:rFonts w:ascii="Cambria" w:hAnsi="Cambria"/>
            <w:sz w:val="24"/>
            <w:szCs w:val="24"/>
          </w:rPr>
          <w:t xml:space="preserve">frequency </w:t>
        </w:r>
      </w:ins>
      <w:r w:rsidRPr="000B6FDB">
        <w:rPr>
          <w:rFonts w:ascii="Cambria" w:hAnsi="Cambria"/>
          <w:sz w:val="24"/>
          <w:szCs w:val="24"/>
        </w:rPr>
        <w:t>spectrum management, and both</w:t>
      </w:r>
      <w:ins w:id="23" w:author="Author">
        <w:r w:rsidR="003E3115" w:rsidRPr="000B6FDB">
          <w:rPr>
            <w:rFonts w:ascii="Cambria" w:hAnsi="Cambria"/>
            <w:sz w:val="24"/>
            <w:szCs w:val="24"/>
          </w:rPr>
          <w:t xml:space="preserve"> wired and wireless</w:t>
        </w:r>
      </w:ins>
      <w:r w:rsidRPr="000B6FDB">
        <w:rPr>
          <w:rFonts w:ascii="Cambria" w:hAnsi="Cambria"/>
          <w:sz w:val="24"/>
          <w:szCs w:val="24"/>
        </w:rPr>
        <w:t xml:space="preserve"> </w:t>
      </w:r>
      <w:ins w:id="24" w:author="Author">
        <w:del w:id="25" w:author="Author">
          <w:r w:rsidR="004B337F" w:rsidRPr="000B6FDB" w:rsidDel="003E3115">
            <w:rPr>
              <w:rFonts w:ascii="Cambria" w:hAnsi="Cambria"/>
              <w:sz w:val="24"/>
              <w:szCs w:val="24"/>
            </w:rPr>
            <w:delText xml:space="preserve">fixed and mobile </w:delText>
          </w:r>
        </w:del>
      </w:ins>
      <w:del w:id="26" w:author="Author">
        <w:r w:rsidRPr="000B6FDB" w:rsidDel="004B337F">
          <w:rPr>
            <w:rFonts w:ascii="Cambria" w:hAnsi="Cambria"/>
            <w:sz w:val="24"/>
            <w:szCs w:val="24"/>
          </w:rPr>
          <w:delText xml:space="preserve">wired and wireless </w:delText>
        </w:r>
      </w:del>
      <w:r w:rsidRPr="000B6FDB">
        <w:rPr>
          <w:rFonts w:ascii="Cambria" w:hAnsi="Cambria"/>
          <w:sz w:val="24"/>
          <w:szCs w:val="24"/>
        </w:rPr>
        <w:t xml:space="preserve">technologies are essential. </w:t>
      </w:r>
    </w:p>
    <w:p w:rsidR="004378A0" w:rsidRPr="000B6FDB" w:rsidRDefault="004378A0" w:rsidP="00427CFA">
      <w:pPr>
        <w:spacing w:after="0" w:line="240" w:lineRule="auto"/>
        <w:jc w:val="both"/>
        <w:rPr>
          <w:rFonts w:ascii="Cambria" w:hAnsi="Cambria"/>
          <w:sz w:val="24"/>
          <w:szCs w:val="24"/>
        </w:rPr>
      </w:pPr>
    </w:p>
    <w:p w:rsidR="004378A0" w:rsidRPr="000B6FDB" w:rsidRDefault="004378A0" w:rsidP="00427CFA">
      <w:pPr>
        <w:numPr>
          <w:ilvl w:val="0"/>
          <w:numId w:val="34"/>
        </w:numPr>
        <w:spacing w:after="0" w:line="240" w:lineRule="auto"/>
        <w:jc w:val="both"/>
        <w:rPr>
          <w:rFonts w:ascii="Cambria" w:hAnsi="Cambria"/>
          <w:sz w:val="24"/>
          <w:szCs w:val="24"/>
        </w:rPr>
      </w:pPr>
      <w:r w:rsidRPr="000B6FDB">
        <w:rPr>
          <w:rFonts w:ascii="Cambria" w:hAnsi="Cambria"/>
          <w:b/>
          <w:bCs/>
          <w:sz w:val="24"/>
          <w:szCs w:val="24"/>
        </w:rPr>
        <w:t>Japan, Government:</w:t>
      </w:r>
      <w:r w:rsidR="00E12D14" w:rsidRPr="000B6FDB">
        <w:rPr>
          <w:rFonts w:ascii="Cambria" w:hAnsi="Cambria"/>
          <w:sz w:val="24"/>
          <w:szCs w:val="24"/>
        </w:rPr>
        <w:t xml:space="preserve"> </w:t>
      </w:r>
      <w:r w:rsidRPr="000B6FDB">
        <w:rPr>
          <w:rFonts w:ascii="Cambria" w:hAnsi="Cambria"/>
          <w:sz w:val="24"/>
          <w:szCs w:val="24"/>
        </w:rPr>
        <w:t>To enhance the coverage, quality, and affordability of Broadband telecommunication networks</w:t>
      </w:r>
      <w:del w:id="27" w:author="Author">
        <w:r w:rsidRPr="000B6FDB">
          <w:rPr>
            <w:rFonts w:ascii="Cambria" w:hAnsi="Cambria"/>
            <w:sz w:val="24"/>
            <w:szCs w:val="24"/>
          </w:rPr>
          <w:delText xml:space="preserve">, infrastructure development utilizing converged services, enhanced frequency spectrum management, and both wired and wireless technologies are essential. </w:delText>
        </w:r>
      </w:del>
      <w:commentRangeStart w:id="28"/>
      <w:ins w:id="29" w:author="Author">
        <w:r w:rsidRPr="000B6FDB">
          <w:rPr>
            <w:rFonts w:ascii="Cambria" w:hAnsi="Cambria"/>
            <w:sz w:val="24"/>
            <w:szCs w:val="24"/>
          </w:rPr>
          <w:t xml:space="preserve">. </w:t>
        </w:r>
        <w:commentRangeEnd w:id="28"/>
        <w:r w:rsidRPr="000B6FDB">
          <w:rPr>
            <w:rStyle w:val="CommentReference"/>
            <w:rFonts w:ascii="Cambria" w:hAnsi="Cambria"/>
            <w:sz w:val="24"/>
            <w:szCs w:val="24"/>
          </w:rPr>
          <w:commentReference w:id="28"/>
        </w:r>
      </w:ins>
    </w:p>
    <w:p w:rsidR="00BE15AF" w:rsidRPr="000B6FDB" w:rsidRDefault="00BE15AF" w:rsidP="00427CFA">
      <w:pPr>
        <w:spacing w:after="0" w:line="240" w:lineRule="auto"/>
        <w:jc w:val="both"/>
        <w:rPr>
          <w:rFonts w:ascii="Cambria" w:hAnsi="Cambria"/>
          <w:b/>
          <w:bCs/>
          <w:sz w:val="24"/>
          <w:szCs w:val="24"/>
        </w:rPr>
      </w:pPr>
    </w:p>
    <w:p w:rsidR="009B2460" w:rsidRPr="000B6FDB" w:rsidRDefault="009B2460"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Center of Technology and Society, Civil Society:</w:t>
      </w:r>
      <w:r w:rsidR="00E12D14" w:rsidRPr="000B6FDB">
        <w:rPr>
          <w:rFonts w:ascii="Cambria" w:hAnsi="Cambria"/>
          <w:b/>
          <w:bCs/>
          <w:sz w:val="24"/>
          <w:szCs w:val="24"/>
        </w:rPr>
        <w:t xml:space="preserve"> </w:t>
      </w:r>
      <w:r w:rsidRPr="000B6FDB">
        <w:rPr>
          <w:rFonts w:ascii="Cambria" w:hAnsi="Cambria"/>
          <w:sz w:val="24"/>
          <w:szCs w:val="24"/>
        </w:rPr>
        <w:t xml:space="preserve">To enhance the coverage, quality, and affordability of Broadband telecommunication networks, infrastructure development utilizing converged services, enhanced frequency spectrum </w:t>
      </w:r>
      <w:r w:rsidRPr="000B6FDB">
        <w:rPr>
          <w:rFonts w:ascii="Cambria" w:hAnsi="Cambria"/>
          <w:sz w:val="24"/>
          <w:szCs w:val="24"/>
        </w:rPr>
        <w:lastRenderedPageBreak/>
        <w:t xml:space="preserve">management, and both wired and wireless </w:t>
      </w:r>
      <w:ins w:id="30" w:author="Author">
        <w:r w:rsidRPr="000B6FDB">
          <w:rPr>
            <w:rFonts w:ascii="Cambria" w:hAnsi="Cambria"/>
            <w:sz w:val="24"/>
            <w:szCs w:val="24"/>
          </w:rPr>
          <w:t xml:space="preserve">fixed and mobile </w:t>
        </w:r>
      </w:ins>
      <w:r w:rsidRPr="000B6FDB">
        <w:rPr>
          <w:rFonts w:ascii="Cambria" w:hAnsi="Cambria"/>
          <w:sz w:val="24"/>
          <w:szCs w:val="24"/>
        </w:rPr>
        <w:t xml:space="preserve">technologies are essential. </w:t>
      </w:r>
    </w:p>
    <w:p w:rsidR="009B2460" w:rsidRPr="000B6FDB" w:rsidRDefault="009B2460" w:rsidP="00427CFA">
      <w:pPr>
        <w:pStyle w:val="ListParagraph"/>
        <w:spacing w:after="0" w:line="240" w:lineRule="auto"/>
        <w:jc w:val="both"/>
        <w:rPr>
          <w:rFonts w:ascii="Cambria" w:hAnsi="Cambria"/>
          <w:b/>
          <w:bCs/>
          <w:sz w:val="24"/>
          <w:szCs w:val="24"/>
        </w:rPr>
      </w:pPr>
    </w:p>
    <w:p w:rsidR="005441C7" w:rsidRPr="000B6FDB" w:rsidRDefault="005441C7" w:rsidP="00427CFA">
      <w:pPr>
        <w:spacing w:after="0" w:line="240" w:lineRule="auto"/>
        <w:jc w:val="both"/>
        <w:rPr>
          <w:rFonts w:ascii="Cambria" w:hAnsi="Cambria"/>
          <w:sz w:val="24"/>
          <w:szCs w:val="24"/>
        </w:rPr>
      </w:pPr>
    </w:p>
    <w:p w:rsidR="00503DFC" w:rsidRPr="000B6FDB" w:rsidRDefault="003C750E" w:rsidP="00427CFA">
      <w:pPr>
        <w:pStyle w:val="ListParagraph"/>
        <w:numPr>
          <w:ilvl w:val="0"/>
          <w:numId w:val="4"/>
        </w:numPr>
        <w:spacing w:after="0" w:line="240" w:lineRule="auto"/>
        <w:jc w:val="both"/>
        <w:rPr>
          <w:rFonts w:ascii="Cambria" w:hAnsi="Cambria"/>
          <w:sz w:val="24"/>
          <w:szCs w:val="24"/>
        </w:rPr>
      </w:pPr>
      <w:r w:rsidRPr="000B6FDB">
        <w:rPr>
          <w:rFonts w:ascii="Cambria" w:hAnsi="Cambria"/>
          <w:sz w:val="24"/>
          <w:szCs w:val="24"/>
        </w:rPr>
        <w:t xml:space="preserve">Develop a well-planned, well-maintained, </w:t>
      </w:r>
      <w:ins w:id="31" w:author="Author">
        <w:r w:rsidR="00963FD8" w:rsidRPr="000B6FDB">
          <w:rPr>
            <w:rFonts w:ascii="Cambria" w:hAnsi="Cambria"/>
            <w:sz w:val="24"/>
            <w:szCs w:val="24"/>
          </w:rPr>
          <w:t xml:space="preserve">robust, </w:t>
        </w:r>
      </w:ins>
      <w:r w:rsidRPr="000B6FDB">
        <w:rPr>
          <w:rFonts w:ascii="Cambria" w:hAnsi="Cambria"/>
          <w:sz w:val="24"/>
          <w:szCs w:val="24"/>
        </w:rPr>
        <w:t>economic</w:t>
      </w:r>
      <w:ins w:id="32" w:author="Author">
        <w:r w:rsidR="00E15852" w:rsidRPr="000B6FDB">
          <w:rPr>
            <w:rFonts w:ascii="Cambria" w:hAnsi="Cambria"/>
            <w:sz w:val="24"/>
            <w:szCs w:val="24"/>
          </w:rPr>
          <w:t>,</w:t>
        </w:r>
      </w:ins>
      <w:r w:rsidRPr="000B6FDB">
        <w:rPr>
          <w:rFonts w:ascii="Cambria" w:hAnsi="Cambria"/>
          <w:sz w:val="24"/>
          <w:szCs w:val="24"/>
        </w:rPr>
        <w:t xml:space="preserve"> and efficient Broadband </w:t>
      </w:r>
      <w:ins w:id="33" w:author="Author">
        <w:r w:rsidR="00503DFC" w:rsidRPr="000B6FDB">
          <w:rPr>
            <w:rFonts w:ascii="Cambria" w:hAnsi="Cambria"/>
            <w:sz w:val="24"/>
            <w:szCs w:val="24"/>
          </w:rPr>
          <w:t xml:space="preserve">infrastructure </w:t>
        </w:r>
      </w:ins>
      <w:del w:id="34" w:author="Author">
        <w:r w:rsidRPr="000B6FDB" w:rsidDel="00503DFC">
          <w:rPr>
            <w:rFonts w:ascii="Cambria" w:hAnsi="Cambria"/>
            <w:sz w:val="24"/>
            <w:szCs w:val="24"/>
          </w:rPr>
          <w:delText xml:space="preserve">backbone </w:delText>
        </w:r>
      </w:del>
      <w:r w:rsidRPr="000B6FDB">
        <w:rPr>
          <w:rFonts w:ascii="Cambria" w:hAnsi="Cambria"/>
          <w:sz w:val="24"/>
          <w:szCs w:val="24"/>
        </w:rPr>
        <w:t xml:space="preserve">to ensure the delivery of </w:t>
      </w:r>
      <w:ins w:id="35" w:author="Author">
        <w:r w:rsidR="00503DFC" w:rsidRPr="000B6FDB">
          <w:rPr>
            <w:rFonts w:ascii="Cambria" w:hAnsi="Cambria"/>
            <w:sz w:val="24"/>
            <w:szCs w:val="24"/>
          </w:rPr>
          <w:t xml:space="preserve">high quality services including, </w:t>
        </w:r>
      </w:ins>
      <w:r w:rsidRPr="000B6FDB">
        <w:rPr>
          <w:rFonts w:ascii="Cambria" w:hAnsi="Cambria"/>
          <w:sz w:val="24"/>
          <w:szCs w:val="24"/>
        </w:rPr>
        <w:t xml:space="preserve">Internet </w:t>
      </w:r>
      <w:ins w:id="36" w:author="Author">
        <w:r w:rsidR="00503DFC" w:rsidRPr="000B6FDB">
          <w:rPr>
            <w:rFonts w:ascii="Cambria" w:hAnsi="Cambria"/>
            <w:sz w:val="24"/>
            <w:szCs w:val="24"/>
          </w:rPr>
          <w:t xml:space="preserve">and access to affordable information and technologies for citizens. </w:t>
        </w:r>
      </w:ins>
      <w:del w:id="37" w:author="Author">
        <w:r w:rsidRPr="000B6FDB" w:rsidDel="00503DFC">
          <w:rPr>
            <w:rFonts w:ascii="Cambria" w:hAnsi="Cambria"/>
            <w:sz w:val="24"/>
            <w:szCs w:val="24"/>
          </w:rPr>
          <w:delText>services.</w:delText>
        </w:r>
      </w:del>
    </w:p>
    <w:p w:rsidR="004378A0" w:rsidRPr="000B6FDB" w:rsidRDefault="004378A0" w:rsidP="00427CFA">
      <w:pPr>
        <w:spacing w:after="0" w:line="240" w:lineRule="auto"/>
        <w:jc w:val="both"/>
        <w:rPr>
          <w:rFonts w:ascii="Cambria" w:hAnsi="Cambria"/>
          <w:sz w:val="24"/>
          <w:szCs w:val="24"/>
        </w:rPr>
      </w:pPr>
    </w:p>
    <w:p w:rsidR="004378A0" w:rsidRPr="000B6FDB" w:rsidRDefault="004378A0" w:rsidP="00427CFA">
      <w:pPr>
        <w:numPr>
          <w:ilvl w:val="0"/>
          <w:numId w:val="34"/>
        </w:numPr>
        <w:spacing w:after="0" w:line="240" w:lineRule="auto"/>
        <w:jc w:val="both"/>
        <w:rPr>
          <w:rFonts w:ascii="Cambria" w:hAnsi="Cambria"/>
          <w:sz w:val="24"/>
          <w:szCs w:val="24"/>
        </w:rPr>
      </w:pPr>
      <w:r w:rsidRPr="000B6FDB">
        <w:rPr>
          <w:rFonts w:ascii="Cambria" w:hAnsi="Cambria"/>
          <w:b/>
          <w:bCs/>
          <w:sz w:val="24"/>
          <w:szCs w:val="24"/>
        </w:rPr>
        <w:t>Japan, Government:</w:t>
      </w:r>
      <w:r w:rsidR="008A6AD2">
        <w:rPr>
          <w:rFonts w:ascii="Cambria" w:hAnsi="Cambria"/>
          <w:sz w:val="24"/>
          <w:szCs w:val="24"/>
        </w:rPr>
        <w:t xml:space="preserve"> </w:t>
      </w:r>
      <w:commentRangeStart w:id="38"/>
      <w:r w:rsidR="008A6AD2">
        <w:rPr>
          <w:rFonts w:ascii="Cambria" w:hAnsi="Cambria"/>
          <w:sz w:val="24"/>
          <w:szCs w:val="24"/>
        </w:rPr>
        <w:t>Deleted</w:t>
      </w:r>
      <w:commentRangeEnd w:id="38"/>
      <w:r w:rsidR="008A6AD2">
        <w:rPr>
          <w:rStyle w:val="CommentReference"/>
        </w:rPr>
        <w:commentReference w:id="38"/>
      </w:r>
    </w:p>
    <w:p w:rsidR="00AC3D84" w:rsidRPr="000B6FDB" w:rsidRDefault="00AC3D84" w:rsidP="00427CFA">
      <w:pPr>
        <w:spacing w:after="0" w:line="240" w:lineRule="auto"/>
        <w:ind w:left="720"/>
        <w:jc w:val="both"/>
        <w:rPr>
          <w:rFonts w:ascii="Cambria" w:hAnsi="Cambria"/>
          <w:sz w:val="24"/>
          <w:szCs w:val="24"/>
          <w:lang w:eastAsia="ja-JP"/>
        </w:rPr>
      </w:pPr>
    </w:p>
    <w:p w:rsidR="00AC3D84" w:rsidRPr="000B6FDB" w:rsidRDefault="00AC3D84"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ISOC, Civil Society:</w:t>
      </w:r>
      <w:r w:rsidR="00E12D14" w:rsidRPr="000B6FDB">
        <w:rPr>
          <w:rFonts w:ascii="Cambria" w:hAnsi="Cambria"/>
          <w:b/>
          <w:bCs/>
          <w:sz w:val="24"/>
          <w:szCs w:val="24"/>
        </w:rPr>
        <w:t xml:space="preserve"> </w:t>
      </w:r>
      <w:r w:rsidRPr="000B6FDB">
        <w:rPr>
          <w:rFonts w:ascii="Cambria" w:hAnsi="Cambria"/>
          <w:sz w:val="24"/>
          <w:szCs w:val="24"/>
        </w:rPr>
        <w:t xml:space="preserve">Develop a well-planned, well-maintained, robust, economic, and efficient Broadband infrastructure to ensure the delivery </w:t>
      </w:r>
      <w:proofErr w:type="gramStart"/>
      <w:r w:rsidRPr="000B6FDB">
        <w:rPr>
          <w:rFonts w:ascii="Cambria" w:hAnsi="Cambria"/>
          <w:sz w:val="24"/>
          <w:szCs w:val="24"/>
        </w:rPr>
        <w:t>of  high</w:t>
      </w:r>
      <w:proofErr w:type="gramEnd"/>
      <w:r w:rsidRPr="000B6FDB">
        <w:rPr>
          <w:rFonts w:ascii="Cambria" w:hAnsi="Cambria"/>
          <w:sz w:val="24"/>
          <w:szCs w:val="24"/>
        </w:rPr>
        <w:t xml:space="preserve"> quality services including, Internet  and access to affordable information and technologies for citizens</w:t>
      </w:r>
      <w:del w:id="39" w:author="Author">
        <w:r w:rsidRPr="000B6FDB">
          <w:rPr>
            <w:rFonts w:ascii="Cambria" w:hAnsi="Cambria"/>
            <w:sz w:val="24"/>
            <w:szCs w:val="24"/>
          </w:rPr>
          <w:delText>.</w:delText>
        </w:r>
      </w:del>
      <w:ins w:id="40" w:author="Author">
        <w:r w:rsidRPr="000B6FDB">
          <w:rPr>
            <w:rFonts w:ascii="Cambria" w:hAnsi="Cambria"/>
            <w:sz w:val="24"/>
            <w:szCs w:val="24"/>
          </w:rPr>
          <w:t xml:space="preserve"> whether on mobile of fixed networks.</w:t>
        </w:r>
      </w:ins>
      <w:r w:rsidRPr="000B6FDB">
        <w:rPr>
          <w:rFonts w:ascii="Cambria" w:hAnsi="Cambria"/>
          <w:sz w:val="24"/>
          <w:szCs w:val="24"/>
        </w:rPr>
        <w:t xml:space="preserve"> </w:t>
      </w:r>
    </w:p>
    <w:p w:rsidR="00AC3D84" w:rsidRPr="000B6FDB" w:rsidRDefault="00AC3D84" w:rsidP="00427CFA">
      <w:pPr>
        <w:spacing w:after="0" w:line="240" w:lineRule="auto"/>
        <w:ind w:left="720"/>
        <w:jc w:val="both"/>
        <w:rPr>
          <w:rFonts w:ascii="Cambria" w:hAnsi="Cambria"/>
          <w:sz w:val="24"/>
          <w:szCs w:val="24"/>
        </w:rPr>
      </w:pPr>
    </w:p>
    <w:p w:rsidR="0023691C" w:rsidRPr="000B6FDB" w:rsidRDefault="00BE15AF"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Internet Democracy Project, CDT, IFLA and Access, Civil Society:</w:t>
      </w:r>
      <w:r w:rsidR="00E12D14" w:rsidRPr="000B6FDB">
        <w:rPr>
          <w:rFonts w:ascii="Cambria" w:hAnsi="Cambria"/>
          <w:b/>
          <w:bCs/>
          <w:sz w:val="24"/>
          <w:szCs w:val="24"/>
        </w:rPr>
        <w:t xml:space="preserve"> </w:t>
      </w:r>
      <w:r w:rsidR="0023691C" w:rsidRPr="000B6FDB">
        <w:rPr>
          <w:rFonts w:ascii="Cambria" w:hAnsi="Cambria" w:cs="Cambria"/>
          <w:sz w:val="24"/>
          <w:szCs w:val="24"/>
        </w:rPr>
        <w:t>Based on reliable data that has been collected while respecting the privacy of users and</w:t>
      </w:r>
      <w:r w:rsidR="0023691C" w:rsidRPr="000B6FDB">
        <w:rPr>
          <w:rFonts w:ascii="Cambria" w:hAnsi="Cambria"/>
          <w:sz w:val="24"/>
          <w:szCs w:val="24"/>
        </w:rPr>
        <w:commentReference w:id="41"/>
      </w:r>
      <w:r w:rsidR="0023691C" w:rsidRPr="000B6FDB">
        <w:rPr>
          <w:rFonts w:ascii="Cambria" w:hAnsi="Cambria" w:cs="Cambria"/>
          <w:sz w:val="24"/>
          <w:szCs w:val="24"/>
        </w:rPr>
        <w:t xml:space="preserve"> their personal information, develop a well-planned, well-maintained, robust, economic and efficient broadband infrastructure </w:t>
      </w:r>
      <w:r w:rsidR="0023691C" w:rsidRPr="000B6FDB">
        <w:rPr>
          <w:rFonts w:ascii="Cambria" w:hAnsi="Cambria" w:cs="Cambria"/>
          <w:sz w:val="24"/>
          <w:szCs w:val="24"/>
          <w:shd w:val="clear" w:color="auto" w:fill="FFFF00"/>
        </w:rPr>
        <w:t>that ensures</w:t>
      </w:r>
      <w:r w:rsidR="0023691C" w:rsidRPr="000B6FDB">
        <w:rPr>
          <w:rFonts w:ascii="Cambria" w:hAnsi="Cambria" w:cs="Cambria"/>
          <w:sz w:val="24"/>
          <w:szCs w:val="24"/>
        </w:rPr>
        <w:t xml:space="preserve"> the delivery of </w:t>
      </w:r>
      <w:r w:rsidR="0023691C" w:rsidRPr="000B6FDB">
        <w:rPr>
          <w:rFonts w:ascii="Cambria" w:hAnsi="Cambria" w:cs="Cambria"/>
          <w:sz w:val="24"/>
          <w:szCs w:val="24"/>
          <w:shd w:val="clear" w:color="auto" w:fill="FFFF00"/>
        </w:rPr>
        <w:t>affordable and</w:t>
      </w:r>
      <w:r w:rsidR="0023691C" w:rsidRPr="000B6FDB">
        <w:rPr>
          <w:rFonts w:ascii="Cambria" w:hAnsi="Cambria" w:cs="Cambria"/>
          <w:sz w:val="24"/>
          <w:szCs w:val="24"/>
        </w:rPr>
        <w:t xml:space="preserve"> high quality </w:t>
      </w:r>
      <w:r w:rsidR="0023691C" w:rsidRPr="000B6FDB">
        <w:rPr>
          <w:rFonts w:ascii="Cambria" w:hAnsi="Cambria" w:cs="Cambria"/>
          <w:sz w:val="24"/>
          <w:szCs w:val="24"/>
          <w:shd w:val="clear" w:color="auto" w:fill="FFFF00"/>
        </w:rPr>
        <w:t>technology, information and</w:t>
      </w:r>
      <w:r w:rsidR="0023691C" w:rsidRPr="000B6FDB">
        <w:rPr>
          <w:rFonts w:ascii="Cambria" w:hAnsi="Cambria" w:cs="Cambria"/>
          <w:sz w:val="24"/>
          <w:szCs w:val="24"/>
        </w:rPr>
        <w:t xml:space="preserve"> services, including the Internet, </w:t>
      </w:r>
      <w:r w:rsidR="0023691C" w:rsidRPr="000B6FDB">
        <w:rPr>
          <w:rFonts w:ascii="Cambria" w:hAnsi="Cambria" w:cs="Cambria"/>
          <w:sz w:val="24"/>
          <w:szCs w:val="24"/>
          <w:shd w:val="clear" w:color="auto" w:fill="FFFF00"/>
        </w:rPr>
        <w:t>as well as</w:t>
      </w:r>
      <w:r w:rsidR="0023691C" w:rsidRPr="000B6FDB">
        <w:rPr>
          <w:rFonts w:ascii="Cambria" w:hAnsi="Cambria" w:cs="Cambria"/>
          <w:sz w:val="24"/>
          <w:szCs w:val="24"/>
        </w:rPr>
        <w:t xml:space="preserve"> access to </w:t>
      </w:r>
      <w:r w:rsidR="0023691C" w:rsidRPr="000B6FDB">
        <w:rPr>
          <w:rFonts w:ascii="Cambria" w:hAnsi="Cambria" w:cs="Cambria"/>
          <w:sz w:val="24"/>
          <w:szCs w:val="24"/>
          <w:shd w:val="clear" w:color="auto" w:fill="FFFF00"/>
        </w:rPr>
        <w:t>these</w:t>
      </w:r>
      <w:r w:rsidR="0023691C" w:rsidRPr="000B6FDB">
        <w:rPr>
          <w:rFonts w:ascii="Cambria" w:hAnsi="Cambria" w:cs="Cambria"/>
          <w:sz w:val="24"/>
          <w:szCs w:val="24"/>
        </w:rPr>
        <w:t xml:space="preserve"> for all. </w:t>
      </w:r>
      <w:r w:rsidR="0023691C" w:rsidRPr="000B6FDB">
        <w:rPr>
          <w:rFonts w:ascii="Cambria" w:hAnsi="Cambria" w:cs="Arial"/>
          <w:sz w:val="24"/>
          <w:szCs w:val="24"/>
        </w:rPr>
        <w:t>Affordability should be understood in relation to the user’s disposable income</w:t>
      </w:r>
      <w:r w:rsidR="0023691C" w:rsidRPr="000B6FDB">
        <w:rPr>
          <w:rStyle w:val="CommentReference"/>
          <w:rFonts w:ascii="Cambria" w:hAnsi="Cambria"/>
          <w:sz w:val="24"/>
          <w:szCs w:val="24"/>
        </w:rPr>
        <w:t>.</w:t>
      </w:r>
    </w:p>
    <w:p w:rsidR="00BE15AF" w:rsidRPr="000B6FDB" w:rsidRDefault="00BE15AF" w:rsidP="00427CFA">
      <w:pPr>
        <w:spacing w:after="0" w:line="240" w:lineRule="auto"/>
        <w:ind w:left="720"/>
        <w:jc w:val="both"/>
        <w:rPr>
          <w:rFonts w:ascii="Cambria" w:hAnsi="Cambria"/>
          <w:sz w:val="24"/>
          <w:szCs w:val="24"/>
        </w:rPr>
      </w:pPr>
    </w:p>
    <w:p w:rsidR="00E12D14" w:rsidRPr="000B6FDB" w:rsidRDefault="00A740B8" w:rsidP="00427CFA">
      <w:pPr>
        <w:pStyle w:val="ListParagraph"/>
        <w:numPr>
          <w:ilvl w:val="0"/>
          <w:numId w:val="34"/>
        </w:numPr>
        <w:spacing w:after="0" w:line="240" w:lineRule="auto"/>
        <w:jc w:val="both"/>
        <w:rPr>
          <w:rFonts w:ascii="Cambria" w:hAnsi="Cambria"/>
          <w:sz w:val="24"/>
          <w:szCs w:val="24"/>
        </w:rPr>
      </w:pPr>
      <w:r w:rsidRPr="000B6FDB">
        <w:rPr>
          <w:rFonts w:ascii="Cambria" w:hAnsi="Cambria"/>
          <w:b/>
          <w:bCs/>
          <w:sz w:val="24"/>
          <w:szCs w:val="24"/>
        </w:rPr>
        <w:t>Brazil, Government:</w:t>
      </w:r>
      <w:r w:rsidRPr="000B6FDB">
        <w:rPr>
          <w:rFonts w:ascii="Cambria" w:hAnsi="Cambria"/>
          <w:sz w:val="24"/>
          <w:szCs w:val="24"/>
        </w:rPr>
        <w:t xml:space="preserve"> Develop a well-planned, well-maintained, robust, economic, and efficient Broadband infrastructure to ensure the delivery of  high quality services</w:t>
      </w:r>
      <w:ins w:id="42" w:author="Author">
        <w:r w:rsidRPr="000B6FDB">
          <w:rPr>
            <w:rFonts w:ascii="Cambria" w:hAnsi="Cambria"/>
            <w:sz w:val="24"/>
            <w:szCs w:val="24"/>
          </w:rPr>
          <w:t>,</w:t>
        </w:r>
      </w:ins>
      <w:r w:rsidRPr="000B6FDB">
        <w:rPr>
          <w:rFonts w:ascii="Cambria" w:hAnsi="Cambria"/>
          <w:sz w:val="24"/>
          <w:szCs w:val="24"/>
        </w:rPr>
        <w:t xml:space="preserve"> including</w:t>
      </w:r>
      <w:del w:id="43" w:author="Author">
        <w:r w:rsidRPr="000B6FDB">
          <w:rPr>
            <w:rFonts w:ascii="Cambria" w:hAnsi="Cambria"/>
            <w:sz w:val="24"/>
            <w:szCs w:val="24"/>
          </w:rPr>
          <w:delText>,</w:delText>
        </w:r>
      </w:del>
      <w:r w:rsidRPr="000B6FDB">
        <w:rPr>
          <w:rFonts w:ascii="Cambria" w:hAnsi="Cambria"/>
          <w:sz w:val="24"/>
          <w:szCs w:val="24"/>
        </w:rPr>
        <w:t xml:space="preserve"> Internet  and access to affordable information and technologies for citizens</w:t>
      </w:r>
      <w:del w:id="44" w:author="Author">
        <w:r w:rsidRPr="000B6FDB">
          <w:rPr>
            <w:rFonts w:ascii="Cambria" w:hAnsi="Cambria"/>
            <w:sz w:val="24"/>
            <w:szCs w:val="24"/>
          </w:rPr>
          <w:delText>.</w:delText>
        </w:r>
      </w:del>
      <w:ins w:id="45" w:author="Author">
        <w:r w:rsidRPr="000B6FDB">
          <w:rPr>
            <w:rFonts w:ascii="Cambria" w:hAnsi="Cambria"/>
            <w:sz w:val="24"/>
            <w:szCs w:val="24"/>
          </w:rPr>
          <w:t>, ensuring minimum speed, signal and connectivity stability, non-discrimination of legal content/traffic and reliable customer services</w:t>
        </w:r>
      </w:ins>
      <w:r w:rsidRPr="000B6FDB">
        <w:rPr>
          <w:rFonts w:ascii="Cambria" w:hAnsi="Cambria"/>
          <w:sz w:val="24"/>
          <w:szCs w:val="24"/>
        </w:rPr>
        <w:t xml:space="preserve"> </w:t>
      </w:r>
    </w:p>
    <w:p w:rsidR="00E12D14" w:rsidRPr="000B6FDB" w:rsidRDefault="00E12D14" w:rsidP="00427CFA">
      <w:pPr>
        <w:pStyle w:val="ListParagraph"/>
        <w:jc w:val="both"/>
        <w:rPr>
          <w:rFonts w:ascii="Cambria" w:hAnsi="Cambria"/>
          <w:b/>
          <w:bCs/>
          <w:sz w:val="24"/>
          <w:szCs w:val="24"/>
        </w:rPr>
      </w:pPr>
    </w:p>
    <w:p w:rsidR="009B2460" w:rsidRPr="000B6FDB" w:rsidRDefault="009B2460" w:rsidP="00427CFA">
      <w:pPr>
        <w:pStyle w:val="ListParagraph"/>
        <w:numPr>
          <w:ilvl w:val="0"/>
          <w:numId w:val="34"/>
        </w:numPr>
        <w:spacing w:after="0" w:line="240" w:lineRule="auto"/>
        <w:jc w:val="both"/>
        <w:rPr>
          <w:rFonts w:ascii="Cambria" w:hAnsi="Cambria"/>
          <w:sz w:val="24"/>
          <w:szCs w:val="24"/>
        </w:rPr>
      </w:pPr>
      <w:r w:rsidRPr="000B6FDB">
        <w:rPr>
          <w:rFonts w:ascii="Cambria" w:hAnsi="Cambria"/>
          <w:b/>
          <w:bCs/>
          <w:sz w:val="24"/>
          <w:szCs w:val="24"/>
        </w:rPr>
        <w:t>Center of Technology and Society, Civil Society:</w:t>
      </w:r>
      <w:r w:rsidR="00E12D14" w:rsidRPr="000B6FDB">
        <w:rPr>
          <w:rFonts w:ascii="Cambria" w:hAnsi="Cambria"/>
          <w:b/>
          <w:bCs/>
          <w:sz w:val="24"/>
          <w:szCs w:val="24"/>
        </w:rPr>
        <w:t xml:space="preserve"> </w:t>
      </w:r>
      <w:r w:rsidRPr="000B6FDB">
        <w:rPr>
          <w:rFonts w:ascii="Cambria" w:hAnsi="Cambria"/>
          <w:sz w:val="24"/>
          <w:szCs w:val="24"/>
        </w:rPr>
        <w:t xml:space="preserve">Develop a well-planned, well-maintained, robust, economic, and efficient Broadband infrastructure to ensure the delivery </w:t>
      </w:r>
      <w:proofErr w:type="gramStart"/>
      <w:r w:rsidRPr="000B6FDB">
        <w:rPr>
          <w:rFonts w:ascii="Cambria" w:hAnsi="Cambria"/>
          <w:sz w:val="24"/>
          <w:szCs w:val="24"/>
        </w:rPr>
        <w:t>of  high</w:t>
      </w:r>
      <w:proofErr w:type="gramEnd"/>
      <w:r w:rsidRPr="000B6FDB">
        <w:rPr>
          <w:rFonts w:ascii="Cambria" w:hAnsi="Cambria"/>
          <w:sz w:val="24"/>
          <w:szCs w:val="24"/>
        </w:rPr>
        <w:t xml:space="preserve"> quality services including, Internet  and access to affordable information and technologies for citizens. </w:t>
      </w:r>
      <w:ins w:id="46" w:author="Author">
        <w:r w:rsidRPr="000B6FDB">
          <w:rPr>
            <w:rFonts w:ascii="Cambria" w:hAnsi="Cambria"/>
            <w:sz w:val="24"/>
            <w:szCs w:val="24"/>
          </w:rPr>
          <w:t xml:space="preserve"> High quality services should be considered upon </w:t>
        </w:r>
        <w:proofErr w:type="gramStart"/>
        <w:r w:rsidRPr="000B6FDB">
          <w:rPr>
            <w:rFonts w:ascii="Cambria" w:hAnsi="Cambria"/>
            <w:sz w:val="24"/>
            <w:szCs w:val="24"/>
          </w:rPr>
          <w:t>an</w:t>
        </w:r>
        <w:proofErr w:type="gramEnd"/>
        <w:r w:rsidRPr="000B6FDB">
          <w:rPr>
            <w:rFonts w:ascii="Cambria" w:hAnsi="Cambria"/>
            <w:sz w:val="24"/>
            <w:szCs w:val="24"/>
          </w:rPr>
          <w:t xml:space="preserve"> standard of minimum speed, stability, same bandwidth for uploads and downloads, respect of net neutrality, reliable customer support services. </w:t>
        </w:r>
      </w:ins>
    </w:p>
    <w:p w:rsidR="00A740B8" w:rsidRPr="000B6FDB" w:rsidRDefault="00A740B8" w:rsidP="00427CFA">
      <w:pPr>
        <w:pStyle w:val="ListParagraph"/>
        <w:spacing w:after="0" w:line="240" w:lineRule="auto"/>
        <w:jc w:val="both"/>
        <w:rPr>
          <w:rFonts w:ascii="Cambria" w:hAnsi="Cambria"/>
          <w:sz w:val="24"/>
          <w:szCs w:val="24"/>
        </w:rPr>
      </w:pPr>
    </w:p>
    <w:p w:rsidR="00A740B8" w:rsidRPr="000B6FDB" w:rsidRDefault="00A740B8" w:rsidP="00427CFA">
      <w:pPr>
        <w:spacing w:after="0" w:line="240" w:lineRule="auto"/>
        <w:jc w:val="both"/>
        <w:rPr>
          <w:ins w:id="47" w:author="Author"/>
          <w:rFonts w:ascii="Cambria" w:hAnsi="Cambria"/>
          <w:sz w:val="24"/>
          <w:szCs w:val="24"/>
        </w:rPr>
      </w:pPr>
      <w:r w:rsidRPr="000B6FDB">
        <w:rPr>
          <w:rFonts w:ascii="Cambria" w:hAnsi="Cambria"/>
          <w:i/>
          <w:iCs/>
          <w:sz w:val="24"/>
          <w:szCs w:val="24"/>
        </w:rPr>
        <w:t>(New pillar</w:t>
      </w:r>
      <w:r w:rsidRPr="000B6FDB">
        <w:rPr>
          <w:rFonts w:ascii="Cambria" w:hAnsi="Cambria"/>
          <w:sz w:val="24"/>
          <w:szCs w:val="24"/>
        </w:rPr>
        <w:t xml:space="preserve">) </w:t>
      </w:r>
      <w:r w:rsidRPr="000B6FDB">
        <w:rPr>
          <w:rFonts w:ascii="Cambria" w:hAnsi="Cambria"/>
          <w:b/>
          <w:bCs/>
          <w:sz w:val="24"/>
          <w:szCs w:val="24"/>
        </w:rPr>
        <w:t>Brazil, Government</w:t>
      </w:r>
      <w:r w:rsidRPr="000B6FDB">
        <w:rPr>
          <w:rFonts w:ascii="Cambria" w:hAnsi="Cambria"/>
          <w:sz w:val="24"/>
          <w:szCs w:val="24"/>
        </w:rPr>
        <w:t xml:space="preserve">: </w:t>
      </w:r>
      <w:ins w:id="48" w:author="Author">
        <w:r w:rsidRPr="000B6FDB">
          <w:rPr>
            <w:rFonts w:ascii="Cambria" w:hAnsi="Cambria"/>
            <w:sz w:val="24"/>
            <w:szCs w:val="24"/>
          </w:rPr>
          <w:t xml:space="preserve">Promote IXPs as tools to improve quality, to increase local, regional and international Internet connectivity and resilience, and to reduce the costs of such connectivity in the network infrastructure, as well as </w:t>
        </w:r>
        <w:r w:rsidRPr="000B6FDB">
          <w:rPr>
            <w:rFonts w:ascii="Cambria" w:hAnsi="Cambria" w:cs="Times New Roman"/>
            <w:sz w:val="24"/>
            <w:szCs w:val="24"/>
          </w:rPr>
          <w:t>foster public policies and exchange of technical expertise on these issues.</w:t>
        </w:r>
      </w:ins>
    </w:p>
    <w:p w:rsidR="00A740B8" w:rsidRPr="000B6FDB" w:rsidRDefault="00A740B8" w:rsidP="00427CFA">
      <w:pPr>
        <w:spacing w:after="0" w:line="240" w:lineRule="auto"/>
        <w:jc w:val="both"/>
        <w:rPr>
          <w:rFonts w:ascii="Cambria" w:hAnsi="Cambria"/>
          <w:sz w:val="24"/>
          <w:szCs w:val="24"/>
        </w:rPr>
      </w:pPr>
    </w:p>
    <w:p w:rsidR="00A740B8" w:rsidRPr="000B6FDB" w:rsidRDefault="00A740B8" w:rsidP="00427CFA">
      <w:pPr>
        <w:spacing w:after="0" w:line="240" w:lineRule="auto"/>
        <w:jc w:val="both"/>
        <w:rPr>
          <w:rFonts w:ascii="Cambria" w:hAnsi="Cambria"/>
          <w:sz w:val="24"/>
          <w:szCs w:val="24"/>
        </w:rPr>
      </w:pPr>
    </w:p>
    <w:p w:rsidR="00187F8A" w:rsidRPr="000B6FDB" w:rsidRDefault="003C750E" w:rsidP="00427CFA">
      <w:pPr>
        <w:pStyle w:val="ListParagraph"/>
        <w:numPr>
          <w:ilvl w:val="0"/>
          <w:numId w:val="4"/>
        </w:numPr>
        <w:spacing w:after="0" w:line="240" w:lineRule="auto"/>
        <w:jc w:val="both"/>
        <w:rPr>
          <w:rFonts w:ascii="Cambria" w:hAnsi="Cambria"/>
          <w:sz w:val="24"/>
          <w:szCs w:val="24"/>
        </w:rPr>
      </w:pPr>
      <w:r w:rsidRPr="000B6FDB">
        <w:rPr>
          <w:rFonts w:ascii="Cambria" w:hAnsi="Cambria"/>
          <w:sz w:val="24"/>
          <w:szCs w:val="24"/>
        </w:rPr>
        <w:lastRenderedPageBreak/>
        <w:t>Increase research and development, and deployment of new technologies, to provide reliable and affordable</w:t>
      </w:r>
      <w:ins w:id="49" w:author="Author">
        <w:r w:rsidR="00503DFC" w:rsidRPr="000B6FDB">
          <w:rPr>
            <w:rFonts w:ascii="Cambria" w:hAnsi="Cambria"/>
            <w:sz w:val="24"/>
            <w:szCs w:val="24"/>
          </w:rPr>
          <w:t xml:space="preserve"> information and communication</w:t>
        </w:r>
      </w:ins>
      <w:r w:rsidRPr="000B6FDB">
        <w:rPr>
          <w:rFonts w:ascii="Cambria" w:hAnsi="Cambria"/>
          <w:sz w:val="24"/>
          <w:szCs w:val="24"/>
        </w:rPr>
        <w:t xml:space="preserve"> </w:t>
      </w:r>
      <w:del w:id="50" w:author="Author">
        <w:r w:rsidRPr="000B6FDB" w:rsidDel="00056D4B">
          <w:rPr>
            <w:rFonts w:ascii="Cambria" w:hAnsi="Cambria"/>
            <w:sz w:val="24"/>
            <w:szCs w:val="24"/>
          </w:rPr>
          <w:delText xml:space="preserve">ICT </w:delText>
        </w:r>
        <w:r w:rsidR="0011395D" w:rsidRPr="000B6FDB" w:rsidDel="00503DFC">
          <w:rPr>
            <w:rFonts w:ascii="Cambria" w:hAnsi="Cambria"/>
            <w:sz w:val="24"/>
            <w:szCs w:val="24"/>
          </w:rPr>
          <w:delText xml:space="preserve">telecommunications </w:delText>
        </w:r>
      </w:del>
      <w:r w:rsidR="0011395D" w:rsidRPr="000B6FDB">
        <w:rPr>
          <w:rFonts w:ascii="Cambria" w:hAnsi="Cambria"/>
          <w:sz w:val="24"/>
          <w:szCs w:val="24"/>
        </w:rPr>
        <w:t>infrastructure</w:t>
      </w:r>
      <w:r w:rsidRPr="000B6FDB">
        <w:rPr>
          <w:rFonts w:ascii="Cambria" w:hAnsi="Cambria"/>
          <w:sz w:val="24"/>
          <w:szCs w:val="24"/>
        </w:rPr>
        <w:t xml:space="preserve">. </w:t>
      </w:r>
    </w:p>
    <w:p w:rsidR="00BE15AF" w:rsidRPr="000B6FDB" w:rsidRDefault="00BE15AF" w:rsidP="00427CFA">
      <w:pPr>
        <w:spacing w:after="0" w:line="240" w:lineRule="auto"/>
        <w:jc w:val="both"/>
        <w:rPr>
          <w:rFonts w:ascii="Cambria" w:hAnsi="Cambria"/>
          <w:sz w:val="24"/>
          <w:szCs w:val="24"/>
        </w:rPr>
      </w:pPr>
    </w:p>
    <w:p w:rsidR="00BE15AF" w:rsidRPr="000B6FDB" w:rsidRDefault="00BE15AF"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Internet Democracy Project, CDT, IFLA and Access, Civil Society:</w:t>
      </w:r>
      <w:r w:rsidR="00E12D14" w:rsidRPr="000B6FDB">
        <w:rPr>
          <w:rFonts w:ascii="Cambria" w:hAnsi="Cambria"/>
          <w:b/>
          <w:bCs/>
          <w:sz w:val="24"/>
          <w:szCs w:val="24"/>
        </w:rPr>
        <w:t xml:space="preserve"> </w:t>
      </w:r>
      <w:r w:rsidR="0023691C" w:rsidRPr="000B6FDB">
        <w:rPr>
          <w:rFonts w:ascii="Cambria" w:hAnsi="Cambria" w:cs="Cambria"/>
          <w:sz w:val="24"/>
          <w:szCs w:val="24"/>
        </w:rPr>
        <w:t xml:space="preserve">Increase research and development </w:t>
      </w:r>
      <w:r w:rsidR="0023691C" w:rsidRPr="000B6FDB">
        <w:rPr>
          <w:rFonts w:ascii="Cambria" w:hAnsi="Cambria" w:cs="Cambria"/>
          <w:sz w:val="24"/>
          <w:szCs w:val="24"/>
          <w:shd w:val="clear" w:color="auto" w:fill="FFFF00"/>
        </w:rPr>
        <w:t>as well as</w:t>
      </w:r>
      <w:r w:rsidR="0023691C" w:rsidRPr="000B6FDB">
        <w:rPr>
          <w:rFonts w:ascii="Cambria" w:hAnsi="Cambria" w:cs="Cambria"/>
          <w:sz w:val="24"/>
          <w:szCs w:val="24"/>
        </w:rPr>
        <w:t xml:space="preserve"> deployment of new technologies to</w:t>
      </w:r>
      <w:r w:rsidR="0023691C" w:rsidRPr="000B6FDB">
        <w:rPr>
          <w:rFonts w:ascii="Cambria" w:hAnsi="Cambria"/>
          <w:sz w:val="24"/>
          <w:szCs w:val="24"/>
        </w:rPr>
        <w:commentReference w:id="51"/>
      </w:r>
      <w:r w:rsidR="0023691C" w:rsidRPr="000B6FDB">
        <w:rPr>
          <w:rFonts w:ascii="Cambria" w:hAnsi="Cambria" w:cs="Cambria"/>
          <w:sz w:val="24"/>
          <w:szCs w:val="24"/>
        </w:rPr>
        <w:t xml:space="preserve"> </w:t>
      </w:r>
      <w:r w:rsidR="0023691C" w:rsidRPr="000B6FDB">
        <w:rPr>
          <w:rFonts w:ascii="Cambria" w:hAnsi="Cambria" w:cs="Cambria"/>
          <w:sz w:val="24"/>
          <w:szCs w:val="24"/>
          <w:shd w:val="clear" w:color="auto" w:fill="FFFF00"/>
        </w:rPr>
        <w:t>further support the provision</w:t>
      </w:r>
      <w:r w:rsidR="0023691C" w:rsidRPr="000B6FDB">
        <w:rPr>
          <w:rFonts w:ascii="Cambria" w:hAnsi="Cambria" w:cs="Cambria"/>
          <w:sz w:val="24"/>
          <w:szCs w:val="24"/>
        </w:rPr>
        <w:t xml:space="preserve"> of reliable and affordable </w:t>
      </w:r>
      <w:r w:rsidR="0023691C" w:rsidRPr="000B6FDB">
        <w:rPr>
          <w:rFonts w:ascii="Cambria" w:hAnsi="Cambria" w:cs="Cambria"/>
          <w:sz w:val="24"/>
          <w:szCs w:val="24"/>
          <w:shd w:val="clear" w:color="auto" w:fill="FFFF00"/>
        </w:rPr>
        <w:t>high quality</w:t>
      </w:r>
      <w:r w:rsidR="0023691C" w:rsidRPr="000B6FDB">
        <w:rPr>
          <w:rFonts w:ascii="Cambria" w:hAnsi="Cambria" w:cs="Cambria"/>
          <w:sz w:val="24"/>
          <w:szCs w:val="24"/>
        </w:rPr>
        <w:t xml:space="preserve"> information and communication infrastructure </w:t>
      </w:r>
      <w:r w:rsidR="0023691C" w:rsidRPr="000B6FDB">
        <w:rPr>
          <w:rFonts w:ascii="Cambria" w:hAnsi="Cambria" w:cs="Cambria"/>
          <w:sz w:val="24"/>
          <w:szCs w:val="24"/>
          <w:shd w:val="clear" w:color="auto" w:fill="FFFF00"/>
        </w:rPr>
        <w:t>for all people</w:t>
      </w:r>
      <w:r w:rsidR="0023691C" w:rsidRPr="000B6FDB">
        <w:rPr>
          <w:rFonts w:ascii="Cambria" w:hAnsi="Cambria" w:cs="Cambria"/>
          <w:sz w:val="24"/>
          <w:szCs w:val="24"/>
        </w:rPr>
        <w:t>.</w:t>
      </w:r>
    </w:p>
    <w:p w:rsidR="007D7AD4" w:rsidRPr="000B6FDB" w:rsidRDefault="007D7AD4" w:rsidP="00427CFA">
      <w:pPr>
        <w:spacing w:after="0" w:line="240" w:lineRule="auto"/>
        <w:jc w:val="both"/>
        <w:rPr>
          <w:rFonts w:ascii="Cambria" w:hAnsi="Cambria"/>
          <w:sz w:val="24"/>
          <w:szCs w:val="24"/>
        </w:rPr>
      </w:pPr>
    </w:p>
    <w:p w:rsidR="005441C7" w:rsidRPr="000B6FDB" w:rsidRDefault="003C750E" w:rsidP="00427CFA">
      <w:pPr>
        <w:pStyle w:val="ListParagraph"/>
        <w:numPr>
          <w:ilvl w:val="0"/>
          <w:numId w:val="4"/>
        </w:numPr>
        <w:spacing w:after="0" w:line="240" w:lineRule="auto"/>
        <w:jc w:val="both"/>
        <w:rPr>
          <w:rFonts w:ascii="Cambria" w:hAnsi="Cambria"/>
          <w:sz w:val="24"/>
          <w:szCs w:val="24"/>
        </w:rPr>
      </w:pPr>
      <w:r w:rsidRPr="000B6FDB">
        <w:rPr>
          <w:rFonts w:ascii="Cambria" w:hAnsi="Cambria"/>
          <w:sz w:val="24"/>
          <w:szCs w:val="24"/>
        </w:rPr>
        <w:t>Utilize policy and financing mechanisms such as Universal Service Funds</w:t>
      </w:r>
      <w:ins w:id="52" w:author="Author">
        <w:r w:rsidR="00056D4B" w:rsidRPr="000B6FDB">
          <w:rPr>
            <w:rFonts w:ascii="Cambria" w:hAnsi="Cambria"/>
            <w:sz w:val="24"/>
            <w:szCs w:val="24"/>
          </w:rPr>
          <w:t xml:space="preserve"> and/or Public Private Partnership</w:t>
        </w:r>
      </w:ins>
      <w:r w:rsidRPr="000B6FDB">
        <w:rPr>
          <w:rFonts w:ascii="Cambria" w:hAnsi="Cambria"/>
          <w:sz w:val="24"/>
          <w:szCs w:val="24"/>
        </w:rPr>
        <w:t xml:space="preserve">, to connect and cover rural and remote areas with </w:t>
      </w:r>
      <w:r w:rsidR="00B35939" w:rsidRPr="000B6FDB">
        <w:rPr>
          <w:rFonts w:ascii="Cambria" w:hAnsi="Cambria"/>
          <w:sz w:val="24"/>
          <w:szCs w:val="24"/>
        </w:rPr>
        <w:t>affordable Broadband</w:t>
      </w:r>
      <w:ins w:id="53" w:author="Author">
        <w:r w:rsidR="00503DFC" w:rsidRPr="000B6FDB">
          <w:rPr>
            <w:rFonts w:ascii="Cambria" w:hAnsi="Cambria"/>
            <w:sz w:val="24"/>
            <w:szCs w:val="24"/>
          </w:rPr>
          <w:t xml:space="preserve"> information and communication </w:t>
        </w:r>
      </w:ins>
      <w:del w:id="54" w:author="Author">
        <w:r w:rsidRPr="000B6FDB" w:rsidDel="00056D4B">
          <w:rPr>
            <w:rFonts w:ascii="Cambria" w:hAnsi="Cambria"/>
            <w:sz w:val="24"/>
            <w:szCs w:val="24"/>
          </w:rPr>
          <w:delText xml:space="preserve">ICT </w:delText>
        </w:r>
      </w:del>
      <w:ins w:id="55" w:author="Author">
        <w:del w:id="56" w:author="Author">
          <w:r w:rsidR="00056D4B" w:rsidRPr="000B6FDB" w:rsidDel="00503DFC">
            <w:rPr>
              <w:rFonts w:ascii="Cambria" w:hAnsi="Cambria"/>
              <w:sz w:val="24"/>
              <w:szCs w:val="24"/>
            </w:rPr>
            <w:delText xml:space="preserve">Broadband telecommunication </w:delText>
          </w:r>
        </w:del>
      </w:ins>
      <w:r w:rsidRPr="000B6FDB">
        <w:rPr>
          <w:rFonts w:ascii="Cambria" w:hAnsi="Cambria"/>
          <w:sz w:val="24"/>
          <w:szCs w:val="24"/>
        </w:rPr>
        <w:t xml:space="preserve">infrastructure. </w:t>
      </w:r>
    </w:p>
    <w:p w:rsidR="005000A6" w:rsidRPr="000B6FDB" w:rsidRDefault="005000A6" w:rsidP="00427CFA">
      <w:pPr>
        <w:spacing w:after="0" w:line="240" w:lineRule="auto"/>
        <w:jc w:val="both"/>
        <w:rPr>
          <w:rFonts w:ascii="Cambria" w:hAnsi="Cambria"/>
          <w:sz w:val="24"/>
          <w:szCs w:val="24"/>
        </w:rPr>
      </w:pPr>
    </w:p>
    <w:p w:rsidR="0023691C" w:rsidRPr="000B6FDB" w:rsidRDefault="00BE15AF"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 xml:space="preserve">Internet Democracy Project, CDT, IFLA and Access, Civil </w:t>
      </w:r>
      <w:proofErr w:type="spellStart"/>
      <w:r w:rsidRPr="000B6FDB">
        <w:rPr>
          <w:rFonts w:ascii="Cambria" w:hAnsi="Cambria"/>
          <w:b/>
          <w:bCs/>
          <w:sz w:val="24"/>
          <w:szCs w:val="24"/>
        </w:rPr>
        <w:t>Society</w:t>
      </w:r>
      <w:proofErr w:type="gramStart"/>
      <w:r w:rsidRPr="000B6FDB">
        <w:rPr>
          <w:rFonts w:ascii="Cambria" w:hAnsi="Cambria"/>
          <w:b/>
          <w:bCs/>
          <w:sz w:val="24"/>
          <w:szCs w:val="24"/>
        </w:rPr>
        <w:t>:</w:t>
      </w:r>
      <w:r w:rsidR="0023691C" w:rsidRPr="000B6FDB">
        <w:rPr>
          <w:rFonts w:ascii="Cambria" w:hAnsi="Cambria" w:cs="Cambria"/>
          <w:sz w:val="24"/>
          <w:szCs w:val="24"/>
        </w:rPr>
        <w:t>Utilize</w:t>
      </w:r>
      <w:proofErr w:type="spellEnd"/>
      <w:proofErr w:type="gramEnd"/>
      <w:r w:rsidR="0023691C" w:rsidRPr="000B6FDB">
        <w:rPr>
          <w:rFonts w:ascii="Cambria" w:hAnsi="Cambria" w:cs="Cambria"/>
          <w:sz w:val="24"/>
          <w:szCs w:val="24"/>
        </w:rPr>
        <w:t xml:space="preserve"> policy and financing mechanisms such as Universal Service Funds </w:t>
      </w:r>
      <w:r w:rsidR="0023691C" w:rsidRPr="000B6FDB">
        <w:rPr>
          <w:rFonts w:ascii="Cambria" w:hAnsi="Cambria" w:cs="Cambria"/>
          <w:sz w:val="24"/>
          <w:szCs w:val="24"/>
          <w:shd w:val="clear" w:color="auto" w:fill="FFFF00"/>
        </w:rPr>
        <w:t xml:space="preserve">and </w:t>
      </w:r>
      <w:r w:rsidR="0023691C" w:rsidRPr="000B6FDB">
        <w:rPr>
          <w:rFonts w:ascii="Cambria" w:hAnsi="Cambria" w:cs="Cambria"/>
          <w:sz w:val="24"/>
          <w:szCs w:val="24"/>
        </w:rPr>
        <w:t>public</w:t>
      </w:r>
      <w:r w:rsidR="0023691C" w:rsidRPr="000B6FDB">
        <w:rPr>
          <w:rFonts w:ascii="Cambria" w:hAnsi="Cambria"/>
          <w:sz w:val="24"/>
          <w:szCs w:val="24"/>
        </w:rPr>
        <w:commentReference w:id="57"/>
      </w:r>
      <w:r w:rsidR="0023691C" w:rsidRPr="000B6FDB">
        <w:rPr>
          <w:rFonts w:ascii="Cambria" w:hAnsi="Cambria" w:cs="Cambria"/>
          <w:sz w:val="24"/>
          <w:szCs w:val="24"/>
        </w:rPr>
        <w:t>-private partnership</w:t>
      </w:r>
      <w:r w:rsidR="0023691C" w:rsidRPr="000B6FDB">
        <w:rPr>
          <w:rFonts w:ascii="Cambria" w:hAnsi="Cambria" w:cs="Cambria"/>
          <w:sz w:val="24"/>
          <w:szCs w:val="24"/>
          <w:shd w:val="clear" w:color="auto" w:fill="FFFF00"/>
        </w:rPr>
        <w:t>s</w:t>
      </w:r>
      <w:r w:rsidR="0023691C" w:rsidRPr="000B6FDB">
        <w:rPr>
          <w:rFonts w:ascii="Cambria" w:hAnsi="Cambria" w:cs="Cambria"/>
          <w:sz w:val="24"/>
          <w:szCs w:val="24"/>
        </w:rPr>
        <w:t xml:space="preserve"> to connect and cover rural and remote areas with affordable </w:t>
      </w:r>
      <w:r w:rsidR="0023691C" w:rsidRPr="000B6FDB">
        <w:rPr>
          <w:rFonts w:ascii="Cambria" w:hAnsi="Cambria" w:cs="Cambria"/>
          <w:sz w:val="24"/>
          <w:szCs w:val="24"/>
          <w:shd w:val="clear" w:color="auto" w:fill="FFFF00"/>
        </w:rPr>
        <w:t>[DELETED: BROADBAND INFORMATION AND COMMUNICATION]</w:t>
      </w:r>
      <w:r w:rsidR="0023691C" w:rsidRPr="000B6FDB">
        <w:rPr>
          <w:rFonts w:ascii="Cambria" w:hAnsi="Cambria" w:cs="Cambria"/>
          <w:sz w:val="24"/>
          <w:szCs w:val="24"/>
        </w:rPr>
        <w:t xml:space="preserve"> broadband telecommunication infrastructure. </w:t>
      </w:r>
    </w:p>
    <w:p w:rsidR="009B2460" w:rsidRPr="000B6FDB" w:rsidRDefault="009B2460" w:rsidP="00427CFA">
      <w:pPr>
        <w:pStyle w:val="ListParagraph"/>
        <w:spacing w:after="0" w:line="240" w:lineRule="auto"/>
        <w:jc w:val="both"/>
        <w:rPr>
          <w:rFonts w:ascii="Cambria" w:hAnsi="Cambria" w:cs="Cambria"/>
          <w:sz w:val="24"/>
          <w:szCs w:val="24"/>
        </w:rPr>
      </w:pPr>
    </w:p>
    <w:p w:rsidR="009B2460" w:rsidRPr="000B6FDB" w:rsidRDefault="009B2460"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Center of Technology and Society, Civil Society:</w:t>
      </w:r>
      <w:r w:rsidR="00E12D14" w:rsidRPr="000B6FDB">
        <w:rPr>
          <w:rFonts w:ascii="Cambria" w:hAnsi="Cambria"/>
          <w:b/>
          <w:bCs/>
          <w:sz w:val="24"/>
          <w:szCs w:val="24"/>
        </w:rPr>
        <w:t xml:space="preserve"> </w:t>
      </w:r>
      <w:r w:rsidRPr="000B6FDB">
        <w:rPr>
          <w:rFonts w:ascii="Cambria" w:hAnsi="Cambria"/>
          <w:sz w:val="24"/>
          <w:szCs w:val="24"/>
        </w:rPr>
        <w:t xml:space="preserve">Utilize policy and financing mechanisms such as Universal Service Funds and/or Public Private Partnership, to connect and cover rural and remote areas with </w:t>
      </w:r>
      <w:r w:rsidR="00B35939" w:rsidRPr="000B6FDB">
        <w:rPr>
          <w:rFonts w:ascii="Cambria" w:hAnsi="Cambria"/>
          <w:sz w:val="24"/>
          <w:szCs w:val="24"/>
        </w:rPr>
        <w:t>affordable Broadband</w:t>
      </w:r>
      <w:r w:rsidRPr="000B6FDB">
        <w:rPr>
          <w:rFonts w:ascii="Cambria" w:hAnsi="Cambria"/>
          <w:sz w:val="24"/>
          <w:szCs w:val="24"/>
        </w:rPr>
        <w:t xml:space="preserve"> information and communication </w:t>
      </w:r>
      <w:ins w:id="58" w:author="Author">
        <w:r w:rsidRPr="000B6FDB">
          <w:rPr>
            <w:rFonts w:ascii="Cambria" w:hAnsi="Cambria"/>
            <w:sz w:val="24"/>
            <w:szCs w:val="24"/>
          </w:rPr>
          <w:t xml:space="preserve">Broadband telecommunication </w:t>
        </w:r>
      </w:ins>
      <w:r w:rsidRPr="000B6FDB">
        <w:rPr>
          <w:rFonts w:ascii="Cambria" w:hAnsi="Cambria"/>
          <w:sz w:val="24"/>
          <w:szCs w:val="24"/>
        </w:rPr>
        <w:t xml:space="preserve">infrastructure. </w:t>
      </w:r>
    </w:p>
    <w:p w:rsidR="00BE15AF" w:rsidRPr="000B6FDB" w:rsidRDefault="00BE15AF" w:rsidP="00427CFA">
      <w:pPr>
        <w:spacing w:after="0" w:line="240" w:lineRule="auto"/>
        <w:jc w:val="both"/>
        <w:rPr>
          <w:rFonts w:ascii="Cambria" w:hAnsi="Cambria"/>
          <w:sz w:val="24"/>
          <w:szCs w:val="24"/>
        </w:rPr>
      </w:pPr>
    </w:p>
    <w:p w:rsidR="00074598" w:rsidRPr="000B6FDB" w:rsidRDefault="003C750E" w:rsidP="00427CFA">
      <w:pPr>
        <w:pStyle w:val="ListParagraph"/>
        <w:numPr>
          <w:ilvl w:val="0"/>
          <w:numId w:val="4"/>
        </w:numPr>
        <w:spacing w:after="0" w:line="240" w:lineRule="auto"/>
        <w:jc w:val="both"/>
        <w:rPr>
          <w:rFonts w:ascii="Cambria" w:hAnsi="Cambria"/>
          <w:sz w:val="24"/>
          <w:szCs w:val="24"/>
        </w:rPr>
      </w:pPr>
      <w:r w:rsidRPr="000B6FDB">
        <w:rPr>
          <w:rFonts w:ascii="Cambria" w:hAnsi="Cambria"/>
          <w:sz w:val="24"/>
          <w:szCs w:val="24"/>
        </w:rPr>
        <w:t xml:space="preserve">To attract private investment, competition </w:t>
      </w:r>
      <w:ins w:id="59" w:author="Author">
        <w:r w:rsidR="00056D4B" w:rsidRPr="000B6FDB">
          <w:rPr>
            <w:rFonts w:ascii="Cambria" w:hAnsi="Cambria"/>
            <w:sz w:val="24"/>
            <w:szCs w:val="24"/>
          </w:rPr>
          <w:t xml:space="preserve">and market liberalization </w:t>
        </w:r>
      </w:ins>
      <w:r w:rsidRPr="000B6FDB">
        <w:rPr>
          <w:rFonts w:ascii="Cambria" w:hAnsi="Cambria"/>
          <w:sz w:val="24"/>
          <w:szCs w:val="24"/>
        </w:rPr>
        <w:t>policies, financing, and new business models need to be studied and deployed.</w:t>
      </w:r>
    </w:p>
    <w:p w:rsidR="00BE15AF" w:rsidRPr="000B6FDB" w:rsidRDefault="00BE15AF" w:rsidP="00427CFA">
      <w:pPr>
        <w:spacing w:after="0" w:line="240" w:lineRule="auto"/>
        <w:jc w:val="both"/>
        <w:rPr>
          <w:rFonts w:ascii="Cambria" w:hAnsi="Cambria"/>
          <w:b/>
          <w:bCs/>
          <w:sz w:val="24"/>
          <w:szCs w:val="24"/>
        </w:rPr>
      </w:pPr>
    </w:p>
    <w:p w:rsidR="00A740B8" w:rsidRPr="000B6FDB" w:rsidRDefault="00A740B8" w:rsidP="00427CFA">
      <w:pPr>
        <w:pStyle w:val="ListParagraph"/>
        <w:numPr>
          <w:ilvl w:val="0"/>
          <w:numId w:val="34"/>
        </w:numPr>
        <w:spacing w:after="0" w:line="240" w:lineRule="auto"/>
        <w:jc w:val="both"/>
        <w:rPr>
          <w:rFonts w:ascii="Cambria" w:hAnsi="Cambria"/>
          <w:sz w:val="24"/>
          <w:szCs w:val="24"/>
        </w:rPr>
      </w:pPr>
      <w:r w:rsidRPr="000B6FDB">
        <w:rPr>
          <w:rFonts w:ascii="Cambria" w:hAnsi="Cambria"/>
          <w:b/>
          <w:bCs/>
          <w:sz w:val="24"/>
          <w:szCs w:val="24"/>
        </w:rPr>
        <w:t>Brazil, Government:</w:t>
      </w:r>
      <w:r w:rsidRPr="000B6FDB">
        <w:rPr>
          <w:rFonts w:ascii="Cambria" w:hAnsi="Cambria"/>
          <w:sz w:val="24"/>
          <w:szCs w:val="24"/>
        </w:rPr>
        <w:t xml:space="preserve"> To attract private investment, competition and market liberalization policies, financing, and new business models need to be studied and deployed</w:t>
      </w:r>
      <w:del w:id="60" w:author="Author">
        <w:r w:rsidRPr="000B6FDB">
          <w:rPr>
            <w:rFonts w:ascii="Cambria" w:hAnsi="Cambria"/>
            <w:sz w:val="24"/>
            <w:szCs w:val="24"/>
          </w:rPr>
          <w:delText>.</w:delText>
        </w:r>
      </w:del>
      <w:ins w:id="61" w:author="Author">
        <w:r w:rsidRPr="000B6FDB">
          <w:rPr>
            <w:rFonts w:ascii="Cambria" w:hAnsi="Cambria"/>
            <w:sz w:val="24"/>
            <w:szCs w:val="24"/>
          </w:rPr>
          <w:t xml:space="preserve">, </w:t>
        </w:r>
        <w:r w:rsidRPr="000B6FDB">
          <w:rPr>
            <w:rFonts w:ascii="Cambria" w:eastAsia="Batang" w:hAnsi="Cambria"/>
            <w:color w:val="000000" w:themeColor="text1"/>
            <w:sz w:val="24"/>
            <w:szCs w:val="24"/>
          </w:rPr>
          <w:t xml:space="preserve">bearing in mind </w:t>
        </w:r>
        <w:r w:rsidRPr="000B6FDB">
          <w:rPr>
            <w:rFonts w:ascii="Cambria" w:hAnsi="Cambria" w:cs="Arial"/>
            <w:sz w:val="24"/>
            <w:szCs w:val="24"/>
          </w:rPr>
          <w:t>that market solutions may not always result in the rollout of sufficient infrastructure</w:t>
        </w:r>
      </w:ins>
    </w:p>
    <w:p w:rsidR="00A740B8" w:rsidRPr="000B6FDB" w:rsidRDefault="00A740B8" w:rsidP="00427CFA">
      <w:pPr>
        <w:pStyle w:val="ListParagraph"/>
        <w:spacing w:after="0" w:line="240" w:lineRule="auto"/>
        <w:jc w:val="both"/>
        <w:rPr>
          <w:rFonts w:ascii="Cambria" w:hAnsi="Cambria"/>
          <w:sz w:val="24"/>
          <w:szCs w:val="24"/>
        </w:rPr>
      </w:pPr>
    </w:p>
    <w:p w:rsidR="009B2460" w:rsidRPr="000B6FDB" w:rsidRDefault="009B2460"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Center of Technology and Society, Civil Society:</w:t>
      </w:r>
      <w:r w:rsidR="00E12D14" w:rsidRPr="000B6FDB">
        <w:rPr>
          <w:rFonts w:ascii="Cambria" w:hAnsi="Cambria"/>
          <w:b/>
          <w:bCs/>
          <w:sz w:val="24"/>
          <w:szCs w:val="24"/>
        </w:rPr>
        <w:t xml:space="preserve"> </w:t>
      </w:r>
      <w:r w:rsidRPr="000B6FDB">
        <w:rPr>
          <w:rFonts w:ascii="Cambria" w:hAnsi="Cambria"/>
          <w:sz w:val="24"/>
          <w:szCs w:val="24"/>
        </w:rPr>
        <w:t>To attract private investment, competition</w:t>
      </w:r>
      <w:del w:id="62" w:author="Author">
        <w:r w:rsidRPr="000B6FDB">
          <w:rPr>
            <w:rFonts w:ascii="Cambria" w:hAnsi="Cambria"/>
            <w:sz w:val="24"/>
            <w:szCs w:val="24"/>
          </w:rPr>
          <w:delText xml:space="preserve"> and market liberalization</w:delText>
        </w:r>
      </w:del>
      <w:r w:rsidRPr="000B6FDB">
        <w:rPr>
          <w:rFonts w:ascii="Cambria" w:hAnsi="Cambria"/>
          <w:sz w:val="24"/>
          <w:szCs w:val="24"/>
        </w:rPr>
        <w:t xml:space="preserve"> policies, financing, and new business models need to be studied and deployed.</w:t>
      </w:r>
    </w:p>
    <w:p w:rsidR="00074598" w:rsidRPr="000B6FDB" w:rsidRDefault="00074598" w:rsidP="00427CFA">
      <w:pPr>
        <w:spacing w:after="0" w:line="240" w:lineRule="auto"/>
        <w:jc w:val="both"/>
        <w:rPr>
          <w:rFonts w:ascii="Cambria" w:hAnsi="Cambria"/>
          <w:sz w:val="24"/>
          <w:szCs w:val="24"/>
        </w:rPr>
      </w:pPr>
    </w:p>
    <w:p w:rsidR="00074598" w:rsidRPr="000B6FDB" w:rsidRDefault="00074598" w:rsidP="00427CFA">
      <w:pPr>
        <w:pStyle w:val="ListParagraph"/>
        <w:numPr>
          <w:ilvl w:val="0"/>
          <w:numId w:val="4"/>
        </w:numPr>
        <w:spacing w:after="0" w:line="240" w:lineRule="auto"/>
        <w:jc w:val="both"/>
        <w:rPr>
          <w:rFonts w:ascii="Cambria" w:hAnsi="Cambria"/>
          <w:sz w:val="24"/>
          <w:szCs w:val="24"/>
        </w:rPr>
      </w:pPr>
      <w:del w:id="63" w:author="Author">
        <w:r w:rsidRPr="000B6FDB" w:rsidDel="00E15852">
          <w:rPr>
            <w:rFonts w:ascii="Cambria" w:eastAsia="Batang" w:hAnsi="Cambria"/>
            <w:color w:val="000000" w:themeColor="text1"/>
            <w:sz w:val="24"/>
            <w:szCs w:val="24"/>
          </w:rPr>
          <w:delText>Policies and technologies</w:delText>
        </w:r>
      </w:del>
      <w:ins w:id="64" w:author="Author">
        <w:r w:rsidRPr="000B6FDB">
          <w:rPr>
            <w:rFonts w:ascii="Cambria" w:eastAsia="Batang" w:hAnsi="Cambria"/>
            <w:color w:val="000000" w:themeColor="text1"/>
            <w:sz w:val="24"/>
            <w:szCs w:val="24"/>
          </w:rPr>
          <w:t>Policies, technologies, and actions, such as connecting public facilities and encouraging the usage of multi-/sign- language,</w:t>
        </w:r>
      </w:ins>
      <w:r w:rsidRPr="000B6FDB">
        <w:rPr>
          <w:rFonts w:ascii="Cambria" w:eastAsia="Batang" w:hAnsi="Cambria"/>
          <w:color w:val="000000" w:themeColor="text1"/>
          <w:sz w:val="24"/>
          <w:szCs w:val="24"/>
        </w:rPr>
        <w:t xml:space="preserve"> need to be considered to ensure minorities, disadvantaged</w:t>
      </w:r>
      <w:ins w:id="65" w:author="Author">
        <w:r w:rsidRPr="000B6FDB">
          <w:rPr>
            <w:rFonts w:ascii="Cambria" w:eastAsia="Batang" w:hAnsi="Cambria"/>
            <w:color w:val="000000" w:themeColor="text1"/>
            <w:sz w:val="24"/>
            <w:szCs w:val="24"/>
          </w:rPr>
          <w:t>,</w:t>
        </w:r>
      </w:ins>
      <w:r w:rsidRPr="000B6FDB">
        <w:rPr>
          <w:rFonts w:ascii="Cambria" w:eastAsia="Batang" w:hAnsi="Cambria"/>
          <w:color w:val="000000" w:themeColor="text1"/>
          <w:sz w:val="24"/>
          <w:szCs w:val="24"/>
        </w:rPr>
        <w:t xml:space="preserve"> </w:t>
      </w:r>
      <w:del w:id="66" w:author="Author">
        <w:r w:rsidRPr="000B6FDB" w:rsidDel="00056D4B">
          <w:rPr>
            <w:rFonts w:ascii="Cambria" w:eastAsia="Batang" w:hAnsi="Cambria"/>
            <w:color w:val="000000" w:themeColor="text1"/>
            <w:sz w:val="24"/>
            <w:szCs w:val="24"/>
          </w:rPr>
          <w:delText xml:space="preserve">and disabled </w:delText>
        </w:r>
        <w:r w:rsidRPr="000B6FDB" w:rsidDel="00E15852">
          <w:rPr>
            <w:rFonts w:ascii="Cambria" w:eastAsia="Batang" w:hAnsi="Cambria"/>
            <w:color w:val="000000" w:themeColor="text1"/>
            <w:sz w:val="24"/>
            <w:szCs w:val="24"/>
          </w:rPr>
          <w:delText>people</w:delText>
        </w:r>
      </w:del>
      <w:ins w:id="67" w:author="Author">
        <w:r w:rsidRPr="000B6FDB">
          <w:rPr>
            <w:rFonts w:ascii="Cambria" w:eastAsia="Batang" w:hAnsi="Cambria"/>
            <w:color w:val="000000" w:themeColor="text1"/>
            <w:sz w:val="24"/>
            <w:szCs w:val="24"/>
          </w:rPr>
          <w:t>aged,</w:t>
        </w:r>
      </w:ins>
      <w:r w:rsidRPr="000B6FDB">
        <w:rPr>
          <w:rFonts w:ascii="Cambria" w:eastAsia="Batang" w:hAnsi="Cambria"/>
          <w:color w:val="000000" w:themeColor="text1"/>
          <w:sz w:val="24"/>
          <w:szCs w:val="24"/>
        </w:rPr>
        <w:t xml:space="preserve"> </w:t>
      </w:r>
      <w:ins w:id="68" w:author="Author">
        <w:r w:rsidRPr="000B6FDB">
          <w:rPr>
            <w:rFonts w:ascii="Cambria" w:eastAsia="Batang" w:hAnsi="Cambria"/>
            <w:color w:val="000000" w:themeColor="text1"/>
            <w:sz w:val="24"/>
            <w:szCs w:val="24"/>
          </w:rPr>
          <w:t xml:space="preserve">and persons with impairments </w:t>
        </w:r>
      </w:ins>
      <w:del w:id="69" w:author="Author">
        <w:r w:rsidRPr="000B6FDB" w:rsidDel="00AB5DF1">
          <w:rPr>
            <w:rFonts w:ascii="Cambria" w:eastAsia="Batang" w:hAnsi="Cambria"/>
            <w:color w:val="000000" w:themeColor="text1"/>
            <w:sz w:val="24"/>
            <w:szCs w:val="24"/>
          </w:rPr>
          <w:delText>to be</w:delText>
        </w:r>
      </w:del>
      <w:r w:rsidRPr="000B6FDB">
        <w:rPr>
          <w:rFonts w:ascii="Cambria" w:eastAsia="Batang" w:hAnsi="Cambria"/>
          <w:color w:val="000000" w:themeColor="text1"/>
          <w:sz w:val="24"/>
          <w:szCs w:val="24"/>
        </w:rPr>
        <w:t xml:space="preserve"> </w:t>
      </w:r>
      <w:ins w:id="70" w:author="Author">
        <w:r w:rsidRPr="000B6FDB">
          <w:rPr>
            <w:rFonts w:ascii="Cambria" w:eastAsia="Batang" w:hAnsi="Cambria"/>
            <w:color w:val="000000" w:themeColor="text1"/>
            <w:sz w:val="24"/>
            <w:szCs w:val="24"/>
          </w:rPr>
          <w:t xml:space="preserve">are </w:t>
        </w:r>
      </w:ins>
      <w:r w:rsidRPr="000B6FDB">
        <w:rPr>
          <w:rFonts w:ascii="Cambria" w:eastAsia="Batang" w:hAnsi="Cambria"/>
          <w:color w:val="000000" w:themeColor="text1"/>
          <w:sz w:val="24"/>
          <w:szCs w:val="24"/>
        </w:rPr>
        <w:t xml:space="preserve">connected to </w:t>
      </w:r>
      <w:del w:id="71" w:author="Author">
        <w:r w:rsidRPr="000B6FDB" w:rsidDel="00056D4B">
          <w:rPr>
            <w:rFonts w:ascii="Cambria" w:eastAsia="Batang" w:hAnsi="Cambria"/>
            <w:color w:val="000000" w:themeColor="text1"/>
            <w:sz w:val="24"/>
            <w:szCs w:val="24"/>
          </w:rPr>
          <w:delText xml:space="preserve">ICT </w:delText>
        </w:r>
      </w:del>
      <w:ins w:id="72" w:author="Author">
        <w:r w:rsidRPr="000B6FDB">
          <w:rPr>
            <w:rFonts w:ascii="Cambria" w:eastAsia="Batang" w:hAnsi="Cambria"/>
            <w:color w:val="000000" w:themeColor="text1"/>
            <w:sz w:val="24"/>
            <w:szCs w:val="24"/>
          </w:rPr>
          <w:t xml:space="preserve">Broadband telecommunication </w:t>
        </w:r>
      </w:ins>
      <w:r w:rsidRPr="000B6FDB">
        <w:rPr>
          <w:rFonts w:ascii="Cambria" w:eastAsia="Batang" w:hAnsi="Cambria"/>
          <w:color w:val="000000" w:themeColor="text1"/>
          <w:sz w:val="24"/>
          <w:szCs w:val="24"/>
        </w:rPr>
        <w:t>networks</w:t>
      </w:r>
      <w:ins w:id="73" w:author="Author">
        <w:r w:rsidRPr="000B6FDB">
          <w:rPr>
            <w:rFonts w:ascii="Cambria" w:eastAsia="Batang" w:hAnsi="Cambria"/>
            <w:color w:val="000000" w:themeColor="text1"/>
            <w:sz w:val="24"/>
            <w:szCs w:val="24"/>
          </w:rPr>
          <w:t xml:space="preserve">, bearing in mind </w:t>
        </w:r>
      </w:ins>
      <w:del w:id="74" w:author="Author">
        <w:r w:rsidRPr="000B6FDB" w:rsidDel="00503DFC">
          <w:rPr>
            <w:rFonts w:ascii="Cambria" w:eastAsia="Batang" w:hAnsi="Cambria"/>
            <w:color w:val="000000" w:themeColor="text1"/>
            <w:sz w:val="24"/>
            <w:szCs w:val="24"/>
          </w:rPr>
          <w:delText>.</w:delText>
        </w:r>
      </w:del>
      <w:ins w:id="75" w:author="Author">
        <w:r w:rsidRPr="000B6FDB">
          <w:rPr>
            <w:rFonts w:ascii="Cambria" w:hAnsi="Cambria" w:cs="Arial"/>
            <w:sz w:val="24"/>
            <w:szCs w:val="24"/>
          </w:rPr>
          <w:t>that market solutions may not always result in the rollout of sufficient infrastructure. </w:t>
        </w:r>
      </w:ins>
    </w:p>
    <w:p w:rsidR="00BE15AF" w:rsidRPr="000B6FDB" w:rsidRDefault="00BE15AF" w:rsidP="00427CFA">
      <w:pPr>
        <w:spacing w:after="0" w:line="240" w:lineRule="auto"/>
        <w:jc w:val="both"/>
        <w:rPr>
          <w:rFonts w:ascii="Cambria" w:hAnsi="Cambria"/>
          <w:sz w:val="24"/>
          <w:szCs w:val="24"/>
        </w:rPr>
      </w:pPr>
    </w:p>
    <w:p w:rsidR="004378A0" w:rsidRPr="000B6FDB" w:rsidRDefault="004378A0" w:rsidP="00427CFA">
      <w:pPr>
        <w:pStyle w:val="ListParagraph"/>
        <w:numPr>
          <w:ilvl w:val="0"/>
          <w:numId w:val="34"/>
        </w:numPr>
        <w:spacing w:after="0" w:line="240" w:lineRule="auto"/>
        <w:jc w:val="both"/>
        <w:rPr>
          <w:rFonts w:ascii="Cambria" w:hAnsi="Cambria"/>
          <w:sz w:val="24"/>
          <w:szCs w:val="24"/>
        </w:rPr>
      </w:pPr>
      <w:r w:rsidRPr="000B6FDB">
        <w:rPr>
          <w:rFonts w:ascii="Cambria" w:hAnsi="Cambria"/>
          <w:b/>
          <w:bCs/>
          <w:sz w:val="24"/>
          <w:szCs w:val="24"/>
        </w:rPr>
        <w:t>Japan, Government:</w:t>
      </w:r>
      <w:r w:rsidR="00E12D14" w:rsidRPr="000B6FDB">
        <w:rPr>
          <w:rFonts w:ascii="Cambria" w:hAnsi="Cambria"/>
          <w:b/>
          <w:bCs/>
          <w:sz w:val="24"/>
          <w:szCs w:val="24"/>
        </w:rPr>
        <w:t xml:space="preserve"> </w:t>
      </w:r>
      <w:r w:rsidRPr="000B6FDB">
        <w:rPr>
          <w:rFonts w:ascii="Cambria" w:eastAsia="Batang" w:hAnsi="Cambria"/>
          <w:color w:val="000000" w:themeColor="text1"/>
          <w:sz w:val="24"/>
          <w:szCs w:val="24"/>
        </w:rPr>
        <w:t>Policies, technologies, and actions</w:t>
      </w:r>
      <w:del w:id="76" w:author="Author">
        <w:r w:rsidRPr="000B6FDB">
          <w:rPr>
            <w:rFonts w:ascii="Cambria" w:eastAsia="Batang" w:hAnsi="Cambria"/>
            <w:color w:val="000000" w:themeColor="text1"/>
            <w:sz w:val="24"/>
            <w:szCs w:val="24"/>
          </w:rPr>
          <w:delText>, such as connecting public facilities and encouraging the usage of multi-/sign- language,</w:delText>
        </w:r>
      </w:del>
      <w:ins w:id="77" w:author="Author">
        <w:r w:rsidRPr="000B6FDB" w:rsidDel="008103F6">
          <w:rPr>
            <w:rFonts w:ascii="Cambria" w:eastAsia="Batang" w:hAnsi="Cambria"/>
            <w:color w:val="000000" w:themeColor="text1"/>
            <w:sz w:val="24"/>
            <w:szCs w:val="24"/>
          </w:rPr>
          <w:t xml:space="preserve"> </w:t>
        </w:r>
        <w:r w:rsidRPr="000B6FDB">
          <w:rPr>
            <w:rStyle w:val="CommentReference"/>
            <w:rFonts w:ascii="Cambria" w:hAnsi="Cambria"/>
            <w:sz w:val="24"/>
            <w:szCs w:val="24"/>
          </w:rPr>
          <w:commentReference w:id="78"/>
        </w:r>
      </w:ins>
      <w:r w:rsidRPr="000B6FDB">
        <w:rPr>
          <w:rFonts w:ascii="Cambria" w:eastAsia="Batang" w:hAnsi="Cambria"/>
          <w:color w:val="000000" w:themeColor="text1"/>
          <w:sz w:val="24"/>
          <w:szCs w:val="24"/>
        </w:rPr>
        <w:t xml:space="preserve"> need to be considered </w:t>
      </w:r>
      <w:r w:rsidRPr="000B6FDB">
        <w:rPr>
          <w:rFonts w:ascii="Cambria" w:eastAsia="Batang" w:hAnsi="Cambria"/>
          <w:color w:val="000000" w:themeColor="text1"/>
          <w:sz w:val="24"/>
          <w:szCs w:val="24"/>
        </w:rPr>
        <w:lastRenderedPageBreak/>
        <w:t>to ensure minorities, disadvantaged, aged, and persons with impairments  are connected to Broadband telecommunication networks,</w:t>
      </w:r>
      <w:del w:id="79" w:author="Author">
        <w:r w:rsidRPr="000B6FDB">
          <w:rPr>
            <w:rFonts w:ascii="Cambria" w:eastAsia="Batang" w:hAnsi="Cambria"/>
            <w:color w:val="000000" w:themeColor="text1"/>
            <w:sz w:val="24"/>
            <w:szCs w:val="24"/>
          </w:rPr>
          <w:delText xml:space="preserve"> bearing in mind </w:delText>
        </w:r>
        <w:r w:rsidRPr="000B6FDB">
          <w:rPr>
            <w:rFonts w:ascii="Cambria" w:hAnsi="Cambria" w:cs="Arial"/>
            <w:sz w:val="24"/>
            <w:szCs w:val="24"/>
          </w:rPr>
          <w:delText>that market solutions may not always result in the rollout of sufficient infrastructure. </w:delText>
        </w:r>
      </w:del>
      <w:commentRangeStart w:id="80"/>
      <w:ins w:id="81" w:author="Author">
        <w:r w:rsidRPr="000B6FDB">
          <w:rPr>
            <w:rFonts w:ascii="Cambria" w:hAnsi="Cambria" w:cs="Arial"/>
            <w:sz w:val="24"/>
            <w:szCs w:val="24"/>
          </w:rPr>
          <w:t> </w:t>
        </w:r>
        <w:commentRangeEnd w:id="80"/>
        <w:r w:rsidRPr="000B6FDB">
          <w:rPr>
            <w:rStyle w:val="CommentReference"/>
            <w:rFonts w:ascii="Cambria" w:hAnsi="Cambria"/>
            <w:sz w:val="24"/>
            <w:szCs w:val="24"/>
          </w:rPr>
          <w:commentReference w:id="80"/>
        </w:r>
      </w:ins>
    </w:p>
    <w:p w:rsidR="004378A0" w:rsidRPr="000B6FDB" w:rsidRDefault="004378A0" w:rsidP="00427CFA">
      <w:pPr>
        <w:spacing w:after="0" w:line="240" w:lineRule="auto"/>
        <w:jc w:val="both"/>
        <w:rPr>
          <w:rFonts w:ascii="Cambria" w:hAnsi="Cambria"/>
          <w:sz w:val="24"/>
          <w:szCs w:val="24"/>
        </w:rPr>
      </w:pPr>
    </w:p>
    <w:p w:rsidR="00A740B8" w:rsidRPr="000B6FDB" w:rsidRDefault="00A740B8" w:rsidP="00427CFA">
      <w:pPr>
        <w:pStyle w:val="ListParagraph"/>
        <w:numPr>
          <w:ilvl w:val="0"/>
          <w:numId w:val="34"/>
        </w:numPr>
        <w:spacing w:after="0" w:line="240" w:lineRule="auto"/>
        <w:jc w:val="both"/>
        <w:rPr>
          <w:rFonts w:ascii="Cambria" w:hAnsi="Cambria"/>
          <w:sz w:val="24"/>
          <w:szCs w:val="24"/>
        </w:rPr>
      </w:pPr>
      <w:r w:rsidRPr="000B6FDB">
        <w:rPr>
          <w:rFonts w:ascii="Cambria" w:hAnsi="Cambria"/>
          <w:b/>
          <w:bCs/>
          <w:sz w:val="24"/>
          <w:szCs w:val="24"/>
        </w:rPr>
        <w:t>Brazil, Government:</w:t>
      </w:r>
      <w:r w:rsidRPr="000B6FDB">
        <w:rPr>
          <w:rFonts w:ascii="Cambria" w:hAnsi="Cambria"/>
          <w:sz w:val="24"/>
          <w:szCs w:val="24"/>
        </w:rPr>
        <w:t xml:space="preserve"> </w:t>
      </w:r>
      <w:r w:rsidRPr="000B6FDB">
        <w:rPr>
          <w:rFonts w:ascii="Cambria" w:eastAsia="Batang" w:hAnsi="Cambria"/>
          <w:color w:val="000000" w:themeColor="text1"/>
          <w:sz w:val="24"/>
          <w:szCs w:val="24"/>
        </w:rPr>
        <w:t xml:space="preserve">Policies, technologies, and actions, such as connecting public facilities and encouraging the usage of multi-/sign- language, need to be considered to ensure minorities, disadvantaged, aged, and persons with </w:t>
      </w:r>
      <w:proofErr w:type="gramStart"/>
      <w:r w:rsidRPr="000B6FDB">
        <w:rPr>
          <w:rFonts w:ascii="Cambria" w:eastAsia="Batang" w:hAnsi="Cambria"/>
          <w:color w:val="000000" w:themeColor="text1"/>
          <w:sz w:val="24"/>
          <w:szCs w:val="24"/>
        </w:rPr>
        <w:t>impairments  are</w:t>
      </w:r>
      <w:proofErr w:type="gramEnd"/>
      <w:r w:rsidRPr="000B6FDB">
        <w:rPr>
          <w:rFonts w:ascii="Cambria" w:eastAsia="Batang" w:hAnsi="Cambria"/>
          <w:color w:val="000000" w:themeColor="text1"/>
          <w:sz w:val="24"/>
          <w:szCs w:val="24"/>
        </w:rPr>
        <w:t xml:space="preserve"> connected to Broadband telecommunication networks</w:t>
      </w:r>
      <w:del w:id="82" w:author="Author">
        <w:r w:rsidRPr="000B6FDB">
          <w:rPr>
            <w:rFonts w:ascii="Cambria" w:eastAsia="Batang" w:hAnsi="Cambria"/>
            <w:color w:val="000000" w:themeColor="text1"/>
            <w:sz w:val="24"/>
            <w:szCs w:val="24"/>
          </w:rPr>
          <w:delText xml:space="preserve">, bearing in mind </w:delText>
        </w:r>
        <w:r w:rsidRPr="000B6FDB">
          <w:rPr>
            <w:rFonts w:ascii="Cambria" w:hAnsi="Cambria" w:cs="Arial"/>
            <w:sz w:val="24"/>
            <w:szCs w:val="24"/>
          </w:rPr>
          <w:delText>that market solutions may not always result in the rollout of sufficient infrastructure.</w:delText>
        </w:r>
      </w:del>
      <w:ins w:id="83" w:author="Author">
        <w:r w:rsidRPr="000B6FDB">
          <w:rPr>
            <w:rFonts w:ascii="Cambria" w:eastAsia="Batang" w:hAnsi="Cambria"/>
            <w:color w:val="000000" w:themeColor="text1"/>
            <w:sz w:val="24"/>
            <w:szCs w:val="24"/>
          </w:rPr>
          <w:t>.</w:t>
        </w:r>
        <w:r w:rsidRPr="000B6FDB">
          <w:rPr>
            <w:rFonts w:ascii="Cambria" w:hAnsi="Cambria" w:cs="Arial"/>
            <w:sz w:val="24"/>
            <w:szCs w:val="24"/>
          </w:rPr>
          <w:t>.</w:t>
        </w:r>
      </w:ins>
      <w:r w:rsidRPr="000B6FDB">
        <w:rPr>
          <w:rFonts w:ascii="Cambria" w:hAnsi="Cambria" w:cs="Arial"/>
          <w:sz w:val="24"/>
          <w:szCs w:val="24"/>
        </w:rPr>
        <w:t> </w:t>
      </w:r>
    </w:p>
    <w:p w:rsidR="0023691C" w:rsidRPr="000B6FDB" w:rsidRDefault="0023691C" w:rsidP="00427CFA">
      <w:pPr>
        <w:pStyle w:val="ListParagraph"/>
        <w:spacing w:after="0" w:line="240" w:lineRule="auto"/>
        <w:jc w:val="both"/>
        <w:rPr>
          <w:rFonts w:ascii="Cambria" w:hAnsi="Cambria"/>
          <w:sz w:val="24"/>
          <w:szCs w:val="24"/>
        </w:rPr>
      </w:pPr>
    </w:p>
    <w:p w:rsidR="00C43B58" w:rsidRPr="000B6FDB" w:rsidRDefault="00C43B58" w:rsidP="00427CFA">
      <w:pPr>
        <w:pStyle w:val="ColorfulList-Accent11"/>
        <w:numPr>
          <w:ilvl w:val="0"/>
          <w:numId w:val="34"/>
        </w:numPr>
        <w:spacing w:after="0" w:line="100" w:lineRule="atLeast"/>
        <w:jc w:val="both"/>
        <w:rPr>
          <w:rFonts w:ascii="Cambria" w:hAnsi="Cambria"/>
          <w:sz w:val="24"/>
          <w:szCs w:val="24"/>
        </w:rPr>
      </w:pPr>
      <w:r w:rsidRPr="000B6FDB">
        <w:rPr>
          <w:rFonts w:ascii="Cambria" w:hAnsi="Cambria"/>
          <w:b/>
          <w:bCs/>
          <w:sz w:val="24"/>
          <w:szCs w:val="24"/>
        </w:rPr>
        <w:t>Internet Democracy Project, CDT, IFLA and Access, Civil Society:</w:t>
      </w:r>
      <w:r w:rsidRPr="000B6FDB">
        <w:rPr>
          <w:rFonts w:ascii="Cambria" w:hAnsi="Cambria" w:cs="Cambria"/>
          <w:sz w:val="24"/>
          <w:szCs w:val="24"/>
        </w:rPr>
        <w:t xml:space="preserve"> As market solutions may not always result in the roll-out of adequate infrastructure,</w:t>
      </w:r>
      <w:r w:rsidRPr="000B6FDB">
        <w:rPr>
          <w:rFonts w:ascii="Cambria" w:hAnsi="Cambria" w:cs="Cambria"/>
          <w:sz w:val="24"/>
          <w:szCs w:val="24"/>
        </w:rPr>
        <w:commentReference w:id="84"/>
      </w:r>
      <w:r w:rsidRPr="000B6FDB">
        <w:rPr>
          <w:rFonts w:ascii="Cambria" w:hAnsi="Cambria" w:cs="Cambria"/>
          <w:sz w:val="24"/>
          <w:szCs w:val="24"/>
        </w:rPr>
        <w:t xml:space="preserve"> policies, technologies and initiatives need to be developed to ensure that minorities, disadvantaged and aged people and persons with impairment</w:t>
      </w:r>
      <w:r w:rsidRPr="000B6FDB">
        <w:rPr>
          <w:rFonts w:ascii="Cambria" w:hAnsi="Cambria"/>
          <w:sz w:val="24"/>
          <w:szCs w:val="24"/>
        </w:rPr>
        <w:t xml:space="preserve">s </w:t>
      </w:r>
      <w:r w:rsidRPr="000B6FDB">
        <w:rPr>
          <w:rFonts w:ascii="Cambria" w:hAnsi="Cambria"/>
          <w:sz w:val="24"/>
          <w:szCs w:val="24"/>
        </w:rPr>
        <w:commentReference w:id="85"/>
      </w:r>
      <w:r w:rsidRPr="000B6FDB">
        <w:rPr>
          <w:rFonts w:ascii="Cambria" w:hAnsi="Cambria" w:cs="Cambria"/>
          <w:sz w:val="24"/>
          <w:szCs w:val="24"/>
        </w:rPr>
        <w:t xml:space="preserve">in particular have equal access to broadband telecommunication networks, for example by connecting public access points. </w:t>
      </w:r>
      <w:r w:rsidRPr="000B6FDB">
        <w:rPr>
          <w:rFonts w:ascii="Cambria" w:hAnsi="Cambria"/>
          <w:sz w:val="24"/>
          <w:szCs w:val="24"/>
        </w:rPr>
        <w:t xml:space="preserve"> </w:t>
      </w:r>
    </w:p>
    <w:p w:rsidR="00C43B58" w:rsidRPr="000B6FDB" w:rsidRDefault="00C43B58" w:rsidP="00427CFA">
      <w:pPr>
        <w:pStyle w:val="ListParagraph"/>
        <w:spacing w:after="0" w:line="240" w:lineRule="auto"/>
        <w:jc w:val="both"/>
        <w:rPr>
          <w:rFonts w:ascii="Cambria" w:hAnsi="Cambria"/>
          <w:sz w:val="24"/>
          <w:szCs w:val="24"/>
        </w:rPr>
      </w:pPr>
    </w:p>
    <w:p w:rsidR="00BE15AF" w:rsidRPr="000B6FDB" w:rsidRDefault="0023691C" w:rsidP="00427CFA">
      <w:pPr>
        <w:pStyle w:val="ColorfulList-Accent11"/>
        <w:spacing w:after="0" w:line="100" w:lineRule="atLeast"/>
        <w:ind w:left="0"/>
        <w:jc w:val="both"/>
        <w:rPr>
          <w:rFonts w:ascii="Cambria" w:hAnsi="Cambria" w:cs="Cambria"/>
          <w:sz w:val="24"/>
          <w:szCs w:val="24"/>
        </w:rPr>
      </w:pPr>
      <w:r w:rsidRPr="000B6FDB">
        <w:rPr>
          <w:rFonts w:ascii="Cambria" w:hAnsi="Cambria"/>
          <w:b/>
          <w:bCs/>
          <w:i/>
          <w:iCs/>
          <w:sz w:val="24"/>
          <w:szCs w:val="24"/>
        </w:rPr>
        <w:t>(New pillar)</w:t>
      </w:r>
      <w:r w:rsidRPr="000B6FDB">
        <w:rPr>
          <w:rFonts w:ascii="Cambria" w:hAnsi="Cambria"/>
          <w:b/>
          <w:bCs/>
          <w:sz w:val="24"/>
          <w:szCs w:val="24"/>
        </w:rPr>
        <w:t xml:space="preserve"> Internet Democracy Project, CDT, IFLA and Access, Civil Society:</w:t>
      </w:r>
      <w:r w:rsidRPr="000B6FDB">
        <w:rPr>
          <w:rFonts w:ascii="Cambria" w:hAnsi="Cambria" w:cs="Cambria"/>
          <w:sz w:val="24"/>
          <w:szCs w:val="24"/>
        </w:rPr>
        <w:t xml:space="preserve"> To achieve economies of scale, it is essential that the development of affordable</w:t>
      </w:r>
      <w:r w:rsidRPr="000B6FDB">
        <w:rPr>
          <w:rFonts w:ascii="Cambria" w:hAnsi="Cambria" w:cs="Cambria"/>
          <w:sz w:val="24"/>
          <w:szCs w:val="24"/>
        </w:rPr>
        <w:commentReference w:id="86"/>
      </w:r>
      <w:r w:rsidRPr="000B6FDB">
        <w:rPr>
          <w:rFonts w:ascii="Cambria" w:hAnsi="Cambria" w:cs="Cambria"/>
          <w:sz w:val="24"/>
          <w:szCs w:val="24"/>
        </w:rPr>
        <w:t xml:space="preserve"> telecommunication equipment, access and services conforms to and is interoperable with international standards. </w:t>
      </w:r>
    </w:p>
    <w:p w:rsidR="0023691C" w:rsidRPr="000B6FDB" w:rsidRDefault="0023691C" w:rsidP="00427CFA">
      <w:pPr>
        <w:spacing w:after="0" w:line="240" w:lineRule="auto"/>
        <w:jc w:val="both"/>
        <w:rPr>
          <w:rFonts w:ascii="Cambria" w:hAnsi="Cambria"/>
          <w:sz w:val="24"/>
          <w:szCs w:val="24"/>
        </w:rPr>
      </w:pPr>
    </w:p>
    <w:p w:rsidR="006C2D78" w:rsidRPr="000B6FDB" w:rsidRDefault="006C2D78" w:rsidP="00427CFA">
      <w:pPr>
        <w:spacing w:after="0" w:line="240" w:lineRule="auto"/>
        <w:jc w:val="both"/>
        <w:rPr>
          <w:rFonts w:ascii="Cambria" w:hAnsi="Cambria"/>
          <w:sz w:val="24"/>
          <w:szCs w:val="24"/>
        </w:rPr>
      </w:pPr>
      <w:r w:rsidRPr="000B6FDB">
        <w:rPr>
          <w:rFonts w:ascii="Cambria" w:hAnsi="Cambria"/>
          <w:b/>
          <w:bCs/>
          <w:i/>
          <w:iCs/>
          <w:sz w:val="24"/>
          <w:szCs w:val="24"/>
        </w:rPr>
        <w:t>(New pillar)</w:t>
      </w:r>
      <w:r w:rsidRPr="000B6FDB">
        <w:rPr>
          <w:rFonts w:ascii="Cambria" w:hAnsi="Cambria"/>
          <w:b/>
          <w:bCs/>
          <w:sz w:val="24"/>
          <w:szCs w:val="24"/>
        </w:rPr>
        <w:t>Women and Information Society, Civil Society:</w:t>
      </w:r>
      <w:r w:rsidRPr="000B6FDB">
        <w:rPr>
          <w:rFonts w:ascii="Cambria" w:hAnsi="Cambria" w:cs="Arial"/>
          <w:sz w:val="24"/>
          <w:szCs w:val="24"/>
        </w:rPr>
        <w:t xml:space="preserve"> </w:t>
      </w:r>
      <w:ins w:id="87" w:author="Author">
        <w:r w:rsidRPr="000B6FDB">
          <w:rPr>
            <w:rFonts w:ascii="Cambria" w:hAnsi="Cambria" w:cs="Arial"/>
            <w:sz w:val="24"/>
            <w:szCs w:val="24"/>
          </w:rPr>
          <w:t>Integrate gender, national ICT and broadband policies. Improve sex-disaggregated ICT statistics and measurement</w:t>
        </w:r>
      </w:ins>
    </w:p>
    <w:p w:rsidR="006C2D78" w:rsidRPr="000B6FDB" w:rsidDel="008806EA" w:rsidRDefault="006C2D78" w:rsidP="00427CFA">
      <w:pPr>
        <w:spacing w:after="0" w:line="240" w:lineRule="auto"/>
        <w:jc w:val="both"/>
        <w:rPr>
          <w:ins w:id="88" w:author="Author"/>
          <w:del w:id="89" w:author="Author"/>
          <w:rFonts w:ascii="Cambria" w:hAnsi="Cambria"/>
          <w:sz w:val="24"/>
          <w:szCs w:val="24"/>
        </w:rPr>
      </w:pPr>
    </w:p>
    <w:p w:rsidR="00074598" w:rsidRPr="000B6FDB" w:rsidRDefault="00074598" w:rsidP="00427CFA">
      <w:pPr>
        <w:pStyle w:val="ListParagraph"/>
        <w:numPr>
          <w:ilvl w:val="0"/>
          <w:numId w:val="4"/>
        </w:numPr>
        <w:spacing w:after="0" w:line="240" w:lineRule="auto"/>
        <w:jc w:val="both"/>
        <w:rPr>
          <w:rFonts w:ascii="Cambria" w:hAnsi="Cambria"/>
          <w:sz w:val="24"/>
          <w:szCs w:val="24"/>
        </w:rPr>
      </w:pPr>
      <w:ins w:id="90" w:author="Author">
        <w:r w:rsidRPr="000B6FDB">
          <w:rPr>
            <w:rFonts w:ascii="Cambria" w:eastAsia="Batang" w:hAnsi="Cambria"/>
            <w:sz w:val="24"/>
            <w:szCs w:val="24"/>
          </w:rPr>
          <w:t xml:space="preserve">Planning and actions based on proper and reliable data related to information and communication </w:t>
        </w:r>
        <w:proofErr w:type="gramStart"/>
        <w:r w:rsidRPr="000B6FDB">
          <w:rPr>
            <w:rFonts w:ascii="Cambria" w:eastAsia="Batang" w:hAnsi="Cambria"/>
            <w:sz w:val="24"/>
            <w:szCs w:val="24"/>
          </w:rPr>
          <w:t xml:space="preserve">infrastructure  </w:t>
        </w:r>
        <w:proofErr w:type="gramEnd"/>
        <w:del w:id="91" w:author="Author">
          <w:r w:rsidRPr="000B6FDB" w:rsidDel="00700F1C">
            <w:rPr>
              <w:rFonts w:ascii="Cambria" w:eastAsia="Batang" w:hAnsi="Cambria"/>
              <w:sz w:val="24"/>
              <w:szCs w:val="24"/>
            </w:rPr>
            <w:delText xml:space="preserve"> </w:delText>
          </w:r>
        </w:del>
        <w:r w:rsidRPr="000B6FDB">
          <w:rPr>
            <w:rFonts w:ascii="Cambria" w:eastAsia="Batang" w:hAnsi="Cambria"/>
            <w:sz w:val="24"/>
            <w:szCs w:val="24"/>
          </w:rPr>
          <w:t xml:space="preserve">are </w:t>
        </w:r>
      </w:ins>
      <w:del w:id="92" w:author="Author">
        <w:r w:rsidRPr="000B6FDB" w:rsidDel="006B0A7D">
          <w:rPr>
            <w:rFonts w:ascii="Cambria" w:hAnsi="Cambria"/>
            <w:sz w:val="24"/>
            <w:szCs w:val="24"/>
          </w:rPr>
          <w:delText>Proper data collection,</w:delText>
        </w:r>
        <w:r w:rsidRPr="000B6FDB" w:rsidDel="008A7364">
          <w:rPr>
            <w:rFonts w:ascii="Cambria" w:hAnsi="Cambria"/>
            <w:sz w:val="24"/>
            <w:szCs w:val="24"/>
          </w:rPr>
          <w:delText xml:space="preserve"> </w:delText>
        </w:r>
        <w:r w:rsidRPr="000B6FDB" w:rsidDel="006B0A7D">
          <w:rPr>
            <w:rFonts w:ascii="Cambria" w:hAnsi="Cambria"/>
            <w:sz w:val="24"/>
            <w:szCs w:val="24"/>
          </w:rPr>
          <w:delText xml:space="preserve">and planning and actions based on such reliable data are </w:delText>
        </w:r>
      </w:del>
      <w:r w:rsidRPr="000B6FDB">
        <w:rPr>
          <w:rFonts w:ascii="Cambria" w:hAnsi="Cambria"/>
          <w:sz w:val="24"/>
          <w:szCs w:val="24"/>
        </w:rPr>
        <w:t>essential</w:t>
      </w:r>
      <w:del w:id="93" w:author="Author">
        <w:r w:rsidRPr="000B6FDB" w:rsidDel="006B0A7D">
          <w:rPr>
            <w:rFonts w:ascii="Cambria" w:hAnsi="Cambria"/>
            <w:sz w:val="24"/>
            <w:szCs w:val="24"/>
          </w:rPr>
          <w:delText xml:space="preserve"> to avoid duplication of efforts</w:delText>
        </w:r>
      </w:del>
      <w:ins w:id="94" w:author="Author">
        <w:r w:rsidRPr="000B6FDB">
          <w:rPr>
            <w:rFonts w:ascii="Cambria" w:hAnsi="Cambria"/>
            <w:sz w:val="24"/>
            <w:szCs w:val="24"/>
          </w:rPr>
          <w:t xml:space="preserve">, </w:t>
        </w:r>
        <w:proofErr w:type="spellStart"/>
        <w:r w:rsidRPr="000B6FDB">
          <w:rPr>
            <w:rFonts w:ascii="Cambria" w:hAnsi="Cambria"/>
            <w:sz w:val="24"/>
            <w:szCs w:val="24"/>
          </w:rPr>
          <w:t>keeing</w:t>
        </w:r>
        <w:proofErr w:type="spellEnd"/>
        <w:r w:rsidRPr="000B6FDB">
          <w:rPr>
            <w:rFonts w:ascii="Cambria" w:hAnsi="Cambria"/>
            <w:sz w:val="24"/>
            <w:szCs w:val="24"/>
          </w:rPr>
          <w:t xml:space="preserve"> in mind the protection of privacy </w:t>
        </w:r>
        <w:del w:id="95" w:author="Author">
          <w:r w:rsidRPr="000B6FDB" w:rsidDel="00700F1C">
            <w:rPr>
              <w:rFonts w:ascii="Cambria" w:hAnsi="Cambria"/>
              <w:sz w:val="24"/>
              <w:szCs w:val="24"/>
            </w:rPr>
            <w:delText xml:space="preserve"> </w:delText>
          </w:r>
          <w:r w:rsidRPr="000B6FDB" w:rsidDel="008806EA">
            <w:rPr>
              <w:rFonts w:ascii="Cambria" w:hAnsi="Cambria"/>
              <w:sz w:val="24"/>
              <w:szCs w:val="24"/>
            </w:rPr>
            <w:delText xml:space="preserve">of consumers </w:delText>
          </w:r>
          <w:r w:rsidRPr="000B6FDB" w:rsidDel="00700F1C">
            <w:rPr>
              <w:rFonts w:ascii="Cambria" w:hAnsi="Cambria"/>
              <w:sz w:val="24"/>
              <w:szCs w:val="24"/>
            </w:rPr>
            <w:delText>an</w:delText>
          </w:r>
        </w:del>
        <w:r w:rsidRPr="000B6FDB">
          <w:rPr>
            <w:rFonts w:ascii="Cambria" w:hAnsi="Cambria"/>
            <w:sz w:val="24"/>
            <w:szCs w:val="24"/>
          </w:rPr>
          <w:t>.</w:t>
        </w:r>
        <w:del w:id="96" w:author="Author">
          <w:r w:rsidRPr="000B6FDB" w:rsidDel="00700F1C">
            <w:rPr>
              <w:rFonts w:ascii="Cambria" w:hAnsi="Cambria"/>
              <w:sz w:val="24"/>
              <w:szCs w:val="24"/>
            </w:rPr>
            <w:delText>d</w:delText>
          </w:r>
        </w:del>
        <w:r w:rsidRPr="000B6FDB">
          <w:rPr>
            <w:rFonts w:ascii="Cambria" w:hAnsi="Cambria"/>
            <w:sz w:val="24"/>
            <w:szCs w:val="24"/>
          </w:rPr>
          <w:t xml:space="preserve"> </w:t>
        </w:r>
        <w:del w:id="97" w:author="Author">
          <w:r w:rsidRPr="000B6FDB" w:rsidDel="008806EA">
            <w:rPr>
              <w:rFonts w:ascii="Cambria" w:hAnsi="Cambria"/>
              <w:sz w:val="24"/>
              <w:szCs w:val="24"/>
            </w:rPr>
            <w:delText>their personal data.</w:delText>
          </w:r>
        </w:del>
      </w:ins>
    </w:p>
    <w:p w:rsidR="009B2460" w:rsidRPr="000B6FDB" w:rsidDel="00700F1C" w:rsidRDefault="009B2460" w:rsidP="00427CFA">
      <w:pPr>
        <w:spacing w:after="0" w:line="240" w:lineRule="auto"/>
        <w:jc w:val="both"/>
        <w:rPr>
          <w:del w:id="98" w:author="Author"/>
          <w:rFonts w:ascii="Cambria" w:hAnsi="Cambria"/>
          <w:sz w:val="24"/>
          <w:szCs w:val="24"/>
        </w:rPr>
      </w:pPr>
    </w:p>
    <w:p w:rsidR="006C2D78" w:rsidRPr="000B6FDB" w:rsidRDefault="004378A0" w:rsidP="00427CFA">
      <w:pPr>
        <w:numPr>
          <w:ilvl w:val="0"/>
          <w:numId w:val="34"/>
        </w:numPr>
        <w:spacing w:after="0" w:line="240" w:lineRule="auto"/>
        <w:contextualSpacing/>
        <w:jc w:val="both"/>
        <w:rPr>
          <w:rFonts w:ascii="Cambria" w:hAnsi="Cambria"/>
          <w:sz w:val="24"/>
          <w:szCs w:val="24"/>
        </w:rPr>
      </w:pPr>
      <w:r w:rsidRPr="000B6FDB">
        <w:rPr>
          <w:rFonts w:ascii="Cambria" w:hAnsi="Cambria"/>
          <w:b/>
          <w:bCs/>
          <w:sz w:val="24"/>
          <w:szCs w:val="24"/>
        </w:rPr>
        <w:t>Japan, Government:</w:t>
      </w:r>
      <w:r w:rsidR="00E12D14" w:rsidRPr="000B6FDB">
        <w:rPr>
          <w:rFonts w:ascii="Cambria" w:hAnsi="Cambria"/>
          <w:sz w:val="24"/>
          <w:szCs w:val="24"/>
        </w:rPr>
        <w:t xml:space="preserve"> </w:t>
      </w:r>
      <w:del w:id="99" w:author="Author">
        <w:r w:rsidRPr="000B6FDB">
          <w:rPr>
            <w:rFonts w:ascii="Cambria" w:eastAsia="Batang" w:hAnsi="Cambria"/>
            <w:sz w:val="24"/>
            <w:szCs w:val="24"/>
          </w:rPr>
          <w:delText>Planning</w:delText>
        </w:r>
      </w:del>
      <w:ins w:id="100" w:author="Author">
        <w:r w:rsidRPr="000B6FDB">
          <w:rPr>
            <w:rFonts w:ascii="Cambria" w:eastAsia="Batang" w:hAnsi="Cambria"/>
            <w:sz w:val="24"/>
            <w:szCs w:val="24"/>
          </w:rPr>
          <w:t>Plan</w:t>
        </w:r>
        <w:commentRangeStart w:id="101"/>
        <w:r w:rsidRPr="000B6FDB">
          <w:rPr>
            <w:rFonts w:ascii="Cambria" w:hAnsi="Cambria"/>
            <w:sz w:val="24"/>
            <w:szCs w:val="24"/>
            <w:lang w:eastAsia="ja-JP"/>
          </w:rPr>
          <w:t>s</w:t>
        </w:r>
        <w:commentRangeEnd w:id="101"/>
        <w:r w:rsidRPr="000B6FDB">
          <w:rPr>
            <w:rStyle w:val="CommentReference"/>
            <w:rFonts w:ascii="Cambria" w:hAnsi="Cambria"/>
            <w:sz w:val="24"/>
            <w:szCs w:val="24"/>
          </w:rPr>
          <w:commentReference w:id="101"/>
        </w:r>
      </w:ins>
      <w:r w:rsidRPr="000B6FDB">
        <w:rPr>
          <w:rFonts w:ascii="Cambria" w:eastAsia="Batang" w:hAnsi="Cambria"/>
          <w:sz w:val="24"/>
          <w:szCs w:val="24"/>
        </w:rPr>
        <w:t xml:space="preserve"> and actions based on proper and reliable data related to information and communication </w:t>
      </w:r>
      <w:proofErr w:type="gramStart"/>
      <w:r w:rsidRPr="000B6FDB">
        <w:rPr>
          <w:rFonts w:ascii="Cambria" w:eastAsia="Batang" w:hAnsi="Cambria"/>
          <w:sz w:val="24"/>
          <w:szCs w:val="24"/>
        </w:rPr>
        <w:t xml:space="preserve">infrastructure  </w:t>
      </w:r>
      <w:proofErr w:type="gramEnd"/>
      <w:del w:id="102" w:author="Author">
        <w:r w:rsidRPr="000B6FDB">
          <w:rPr>
            <w:rFonts w:ascii="Cambria" w:eastAsia="Batang" w:hAnsi="Cambria"/>
            <w:sz w:val="24"/>
            <w:szCs w:val="24"/>
          </w:rPr>
          <w:delText xml:space="preserve">are </w:delText>
        </w:r>
      </w:del>
      <w:r w:rsidRPr="000B6FDB">
        <w:rPr>
          <w:rStyle w:val="CommentReference"/>
          <w:rFonts w:ascii="Cambria" w:hAnsi="Cambria"/>
          <w:sz w:val="24"/>
          <w:szCs w:val="24"/>
        </w:rPr>
        <w:commentReference w:id="103"/>
      </w:r>
      <w:r w:rsidRPr="000B6FDB">
        <w:rPr>
          <w:rFonts w:ascii="Cambria" w:hAnsi="Cambria"/>
          <w:sz w:val="24"/>
          <w:szCs w:val="24"/>
        </w:rPr>
        <w:t xml:space="preserve">essential, </w:t>
      </w:r>
      <w:del w:id="104" w:author="Author">
        <w:r w:rsidRPr="000B6FDB">
          <w:rPr>
            <w:rFonts w:ascii="Cambria" w:hAnsi="Cambria"/>
            <w:sz w:val="24"/>
            <w:szCs w:val="24"/>
          </w:rPr>
          <w:delText>keeing</w:delText>
        </w:r>
      </w:del>
      <w:commentRangeStart w:id="105"/>
      <w:ins w:id="106" w:author="Author">
        <w:r w:rsidRPr="000B6FDB">
          <w:rPr>
            <w:rFonts w:ascii="Cambria" w:hAnsi="Cambria"/>
            <w:sz w:val="24"/>
            <w:szCs w:val="24"/>
          </w:rPr>
          <w:t>kee</w:t>
        </w:r>
        <w:r w:rsidRPr="000B6FDB">
          <w:rPr>
            <w:rFonts w:ascii="Cambria" w:hAnsi="Cambria"/>
            <w:sz w:val="24"/>
            <w:szCs w:val="24"/>
            <w:lang w:eastAsia="ja-JP"/>
          </w:rPr>
          <w:t>p</w:t>
        </w:r>
        <w:r w:rsidRPr="000B6FDB">
          <w:rPr>
            <w:rFonts w:ascii="Cambria" w:hAnsi="Cambria"/>
            <w:sz w:val="24"/>
            <w:szCs w:val="24"/>
          </w:rPr>
          <w:t>ing</w:t>
        </w:r>
        <w:commentRangeEnd w:id="105"/>
        <w:r w:rsidRPr="000B6FDB">
          <w:rPr>
            <w:rStyle w:val="CommentReference"/>
            <w:rFonts w:ascii="Cambria" w:hAnsi="Cambria"/>
            <w:sz w:val="24"/>
            <w:szCs w:val="24"/>
          </w:rPr>
          <w:commentReference w:id="105"/>
        </w:r>
      </w:ins>
      <w:r w:rsidRPr="000B6FDB">
        <w:rPr>
          <w:rFonts w:ascii="Cambria" w:hAnsi="Cambria"/>
          <w:sz w:val="24"/>
          <w:szCs w:val="24"/>
        </w:rPr>
        <w:t xml:space="preserve"> in mind the protection of privacy . </w:t>
      </w:r>
    </w:p>
    <w:p w:rsidR="006C2D78" w:rsidRPr="000B6FDB" w:rsidRDefault="006C2D78" w:rsidP="00427CFA">
      <w:pPr>
        <w:spacing w:after="0" w:line="240" w:lineRule="auto"/>
        <w:jc w:val="both"/>
        <w:rPr>
          <w:rFonts w:ascii="Cambria" w:eastAsiaTheme="minorHAnsi" w:hAnsi="Cambria"/>
          <w:sz w:val="24"/>
          <w:szCs w:val="24"/>
        </w:rPr>
      </w:pPr>
    </w:p>
    <w:p w:rsidR="009B2460" w:rsidRPr="000B6FDB" w:rsidRDefault="00BE15AF"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 xml:space="preserve">Internet Democracy Project, CDT, IFLA and Access, Civil Society: </w:t>
      </w:r>
      <w:r w:rsidR="00C43B58" w:rsidRPr="000B6FDB">
        <w:rPr>
          <w:rFonts w:ascii="Cambria" w:hAnsi="Cambria" w:cs="Cambria"/>
          <w:sz w:val="24"/>
          <w:szCs w:val="24"/>
          <w:shd w:val="clear" w:color="auto" w:fill="FFFF00"/>
        </w:rPr>
        <w:t>DELETED ORIGINAL PILLAR G, AS INCORPORATED IN B]</w:t>
      </w:r>
    </w:p>
    <w:p w:rsidR="009B2460" w:rsidRPr="000B6FDB" w:rsidRDefault="009B2460" w:rsidP="00427CFA">
      <w:pPr>
        <w:pStyle w:val="ListParagraph"/>
        <w:spacing w:after="0" w:line="240" w:lineRule="auto"/>
        <w:jc w:val="both"/>
        <w:rPr>
          <w:rFonts w:ascii="Cambria" w:hAnsi="Cambria"/>
          <w:b/>
          <w:bCs/>
          <w:sz w:val="24"/>
          <w:szCs w:val="24"/>
        </w:rPr>
      </w:pPr>
    </w:p>
    <w:p w:rsidR="009B2460" w:rsidRPr="000B6FDB" w:rsidRDefault="009B2460"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Center of Technology and Society, Civil Society:</w:t>
      </w:r>
      <w:r w:rsidRPr="000B6FDB">
        <w:rPr>
          <w:rFonts w:ascii="Cambria" w:eastAsia="Arial Unicode MS" w:hAnsi="Cambria" w:cs="font237"/>
          <w:kern w:val="1"/>
          <w:sz w:val="24"/>
          <w:szCs w:val="24"/>
          <w:lang w:eastAsia="ar-SA"/>
        </w:rPr>
        <w:t xml:space="preserve"> </w:t>
      </w:r>
      <w:r w:rsidRPr="004024C6">
        <w:rPr>
          <w:rFonts w:ascii="Cambria" w:eastAsia="Arial Unicode MS" w:hAnsi="Cambria" w:cs="font237"/>
          <w:kern w:val="1"/>
          <w:sz w:val="24"/>
          <w:szCs w:val="24"/>
          <w:lang w:eastAsia="ar-SA"/>
        </w:rPr>
        <w:t xml:space="preserve">Planning and actions based on proper and reliable data related to information and communication infrastructure  </w:t>
      </w:r>
      <w:ins w:id="107" w:author="Author">
        <w:r w:rsidRPr="000B6FDB">
          <w:rPr>
            <w:rFonts w:ascii="Cambria" w:eastAsia="Batang" w:hAnsi="Cambria" w:cs="font237"/>
            <w:kern w:val="1"/>
            <w:sz w:val="24"/>
            <w:szCs w:val="24"/>
            <w:lang w:eastAsia="ar-SA"/>
          </w:rPr>
          <w:t xml:space="preserve"> </w:t>
        </w:r>
      </w:ins>
      <w:r w:rsidRPr="004024C6">
        <w:rPr>
          <w:rFonts w:ascii="Cambria" w:eastAsia="Arial Unicode MS" w:hAnsi="Cambria" w:cs="font237"/>
          <w:kern w:val="1"/>
          <w:sz w:val="24"/>
          <w:szCs w:val="24"/>
          <w:lang w:eastAsia="ar-SA"/>
        </w:rPr>
        <w:t xml:space="preserve">are essential, </w:t>
      </w:r>
      <w:proofErr w:type="spellStart"/>
      <w:r w:rsidRPr="004024C6">
        <w:rPr>
          <w:rFonts w:ascii="Cambria" w:eastAsia="Arial Unicode MS" w:hAnsi="Cambria" w:cs="font237"/>
          <w:kern w:val="1"/>
          <w:sz w:val="24"/>
          <w:szCs w:val="24"/>
          <w:lang w:eastAsia="ar-SA"/>
        </w:rPr>
        <w:t>keeing</w:t>
      </w:r>
      <w:proofErr w:type="spellEnd"/>
      <w:r w:rsidRPr="004024C6">
        <w:rPr>
          <w:rFonts w:ascii="Cambria" w:eastAsia="Arial Unicode MS" w:hAnsi="Cambria" w:cs="font237"/>
          <w:kern w:val="1"/>
          <w:sz w:val="24"/>
          <w:szCs w:val="24"/>
          <w:lang w:eastAsia="ar-SA"/>
        </w:rPr>
        <w:t xml:space="preserve"> in</w:t>
      </w:r>
      <w:r w:rsidR="00B35939">
        <w:rPr>
          <w:rFonts w:ascii="Cambria" w:eastAsia="Arial Unicode MS" w:hAnsi="Cambria" w:cs="font237"/>
          <w:kern w:val="1"/>
          <w:sz w:val="24"/>
          <w:szCs w:val="24"/>
          <w:lang w:eastAsia="ar-SA"/>
        </w:rPr>
        <w:t xml:space="preserve"> mind the protection of privacy </w:t>
      </w:r>
      <w:del w:id="108" w:author="Unknown">
        <w:r w:rsidRPr="000B6FDB">
          <w:rPr>
            <w:rFonts w:ascii="Cambria" w:eastAsia="Arial Unicode MS" w:hAnsi="Cambria" w:cs="font237"/>
            <w:kern w:val="1"/>
            <w:sz w:val="24"/>
            <w:szCs w:val="24"/>
            <w:lang w:eastAsia="ar-SA"/>
          </w:rPr>
          <w:delText>.</w:delText>
        </w:r>
      </w:del>
      <w:ins w:id="109" w:author="Author">
        <w:r w:rsidRPr="000B6FDB">
          <w:rPr>
            <w:rFonts w:ascii="Cambria" w:eastAsia="Arial Unicode MS" w:hAnsi="Cambria" w:cs="font237"/>
            <w:kern w:val="1"/>
            <w:sz w:val="24"/>
            <w:szCs w:val="24"/>
            <w:lang w:eastAsia="ar-SA"/>
          </w:rPr>
          <w:t xml:space="preserve">of consumers </w:t>
        </w:r>
      </w:ins>
      <w:r w:rsidR="00B35939" w:rsidRPr="000B6FDB">
        <w:rPr>
          <w:rFonts w:ascii="Cambria" w:eastAsia="Arial Unicode MS" w:hAnsi="Cambria" w:cs="font237"/>
          <w:kern w:val="1"/>
          <w:sz w:val="24"/>
          <w:szCs w:val="24"/>
          <w:lang w:eastAsia="ar-SA"/>
        </w:rPr>
        <w:t>and</w:t>
      </w:r>
      <w:ins w:id="110" w:author="Author">
        <w:r w:rsidRPr="000B6FDB">
          <w:rPr>
            <w:rFonts w:ascii="Cambria" w:eastAsia="Arial Unicode MS" w:hAnsi="Cambria" w:cs="font237"/>
            <w:kern w:val="1"/>
            <w:sz w:val="24"/>
            <w:szCs w:val="24"/>
            <w:lang w:eastAsia="ar-SA"/>
          </w:rPr>
          <w:t xml:space="preserve"> their personal data.</w:t>
        </w:r>
      </w:ins>
    </w:p>
    <w:p w:rsidR="00E12D14" w:rsidRPr="000B6FDB" w:rsidRDefault="00E12D14" w:rsidP="00427CFA">
      <w:pPr>
        <w:pStyle w:val="ListParagraph"/>
        <w:jc w:val="both"/>
        <w:rPr>
          <w:rFonts w:ascii="Cambria" w:hAnsi="Cambria"/>
          <w:b/>
          <w:bCs/>
          <w:sz w:val="24"/>
          <w:szCs w:val="24"/>
        </w:rPr>
      </w:pPr>
    </w:p>
    <w:p w:rsidR="00E12D14" w:rsidRPr="000B6FDB" w:rsidRDefault="00E12D14" w:rsidP="00427CFA">
      <w:pPr>
        <w:pStyle w:val="ListParagraph"/>
        <w:numPr>
          <w:ilvl w:val="0"/>
          <w:numId w:val="34"/>
        </w:numPr>
        <w:tabs>
          <w:tab w:val="left" w:pos="1815"/>
        </w:tabs>
        <w:spacing w:after="0" w:line="240" w:lineRule="auto"/>
        <w:jc w:val="both"/>
        <w:rPr>
          <w:rFonts w:ascii="Cambria" w:hAnsi="Cambria"/>
          <w:sz w:val="24"/>
          <w:szCs w:val="24"/>
        </w:rPr>
      </w:pPr>
      <w:r w:rsidRPr="000B6FDB">
        <w:rPr>
          <w:rFonts w:ascii="Cambria" w:hAnsi="Cambria"/>
          <w:b/>
          <w:bCs/>
          <w:sz w:val="24"/>
          <w:szCs w:val="24"/>
        </w:rPr>
        <w:t xml:space="preserve">United Kingdom, Government: </w:t>
      </w:r>
      <w:r w:rsidRPr="000B6FDB">
        <w:rPr>
          <w:rFonts w:ascii="Cambria" w:eastAsia="Batang" w:hAnsi="Cambria"/>
          <w:sz w:val="24"/>
          <w:szCs w:val="24"/>
        </w:rPr>
        <w:t xml:space="preserve">Planning and actions based on proper and reliable data related to information and communication </w:t>
      </w:r>
      <w:r w:rsidR="00022E89" w:rsidRPr="000B6FDB">
        <w:rPr>
          <w:rFonts w:ascii="Cambria" w:eastAsia="Batang" w:hAnsi="Cambria"/>
          <w:sz w:val="24"/>
          <w:szCs w:val="24"/>
        </w:rPr>
        <w:t>infrastructure are</w:t>
      </w:r>
      <w:r w:rsidRPr="000B6FDB">
        <w:rPr>
          <w:rFonts w:ascii="Cambria" w:eastAsia="Batang" w:hAnsi="Cambria"/>
          <w:sz w:val="24"/>
          <w:szCs w:val="24"/>
        </w:rPr>
        <w:t xml:space="preserve"> </w:t>
      </w:r>
      <w:r w:rsidRPr="000B6FDB">
        <w:rPr>
          <w:rFonts w:ascii="Cambria" w:hAnsi="Cambria"/>
          <w:sz w:val="24"/>
          <w:szCs w:val="24"/>
        </w:rPr>
        <w:t xml:space="preserve">essential, </w:t>
      </w:r>
      <w:del w:id="111" w:author="Author">
        <w:r w:rsidRPr="000B6FDB">
          <w:rPr>
            <w:rFonts w:ascii="Cambria" w:hAnsi="Cambria"/>
            <w:sz w:val="24"/>
            <w:szCs w:val="24"/>
          </w:rPr>
          <w:delText>keeing</w:delText>
        </w:r>
      </w:del>
      <w:ins w:id="112" w:author="Author">
        <w:r w:rsidRPr="000B6FDB">
          <w:rPr>
            <w:rFonts w:ascii="Cambria" w:hAnsi="Cambria"/>
            <w:sz w:val="24"/>
            <w:szCs w:val="24"/>
          </w:rPr>
          <w:t>keeping</w:t>
        </w:r>
      </w:ins>
      <w:r w:rsidRPr="000B6FDB">
        <w:rPr>
          <w:rFonts w:ascii="Cambria" w:hAnsi="Cambria"/>
          <w:sz w:val="24"/>
          <w:szCs w:val="24"/>
        </w:rPr>
        <w:t xml:space="preserve"> in mind the protection of </w:t>
      </w:r>
      <w:r w:rsidR="00022E89" w:rsidRPr="000B6FDB">
        <w:rPr>
          <w:rFonts w:ascii="Cambria" w:hAnsi="Cambria"/>
          <w:sz w:val="24"/>
          <w:szCs w:val="24"/>
        </w:rPr>
        <w:t xml:space="preserve">privacy. </w:t>
      </w:r>
    </w:p>
    <w:p w:rsidR="00BE15AF" w:rsidRPr="000B6FDB" w:rsidRDefault="00BE15AF" w:rsidP="00427CFA">
      <w:pPr>
        <w:spacing w:after="0" w:line="240" w:lineRule="auto"/>
        <w:jc w:val="both"/>
        <w:rPr>
          <w:ins w:id="113" w:author="Author"/>
          <w:rFonts w:ascii="Cambria" w:eastAsiaTheme="minorHAnsi" w:hAnsi="Cambria"/>
          <w:sz w:val="24"/>
          <w:szCs w:val="24"/>
        </w:rPr>
      </w:pPr>
    </w:p>
    <w:p w:rsidR="000B6FDB" w:rsidRPr="000B6FDB" w:rsidRDefault="003C750E" w:rsidP="000B6FDB">
      <w:pPr>
        <w:pStyle w:val="ListParagraph"/>
        <w:numPr>
          <w:ilvl w:val="0"/>
          <w:numId w:val="4"/>
        </w:numPr>
        <w:spacing w:after="0" w:line="240" w:lineRule="auto"/>
        <w:jc w:val="both"/>
        <w:rPr>
          <w:ins w:id="114" w:author="Author"/>
          <w:rFonts w:ascii="Cambria" w:eastAsiaTheme="minorHAnsi" w:hAnsi="Cambria"/>
          <w:sz w:val="24"/>
          <w:szCs w:val="24"/>
        </w:rPr>
      </w:pPr>
      <w:r w:rsidRPr="000B6FDB">
        <w:rPr>
          <w:rFonts w:ascii="Cambria" w:eastAsiaTheme="minorHAnsi" w:hAnsi="Cambria"/>
          <w:sz w:val="24"/>
          <w:szCs w:val="24"/>
        </w:rPr>
        <w:t xml:space="preserve">To develop affordable </w:t>
      </w:r>
      <w:ins w:id="115" w:author="Author">
        <w:r w:rsidR="00AB5DF1" w:rsidRPr="000B6FDB">
          <w:rPr>
            <w:rFonts w:ascii="Cambria" w:eastAsiaTheme="minorHAnsi" w:hAnsi="Cambria"/>
            <w:sz w:val="24"/>
            <w:szCs w:val="24"/>
          </w:rPr>
          <w:t>network</w:t>
        </w:r>
        <w:r w:rsidR="00F15DC3" w:rsidRPr="000B6FDB">
          <w:rPr>
            <w:rFonts w:ascii="Cambria" w:eastAsiaTheme="minorHAnsi" w:hAnsi="Cambria"/>
            <w:sz w:val="24"/>
            <w:szCs w:val="24"/>
          </w:rPr>
          <w:t>/</w:t>
        </w:r>
        <w:r w:rsidR="00AB5DF1" w:rsidRPr="000B6FDB">
          <w:rPr>
            <w:rFonts w:ascii="Cambria" w:eastAsiaTheme="minorHAnsi" w:hAnsi="Cambria"/>
            <w:sz w:val="24"/>
            <w:szCs w:val="24"/>
          </w:rPr>
          <w:t>consumer</w:t>
        </w:r>
        <w:r w:rsidR="0027601E" w:rsidRPr="000B6FDB">
          <w:rPr>
            <w:rFonts w:ascii="Cambria" w:eastAsiaTheme="minorHAnsi" w:hAnsi="Cambria"/>
            <w:sz w:val="24"/>
            <w:szCs w:val="24"/>
          </w:rPr>
          <w:t xml:space="preserve"> </w:t>
        </w:r>
        <w:r w:rsidR="00AB5DF1" w:rsidRPr="000B6FDB">
          <w:rPr>
            <w:rFonts w:ascii="Cambria" w:eastAsiaTheme="minorHAnsi" w:hAnsi="Cambria"/>
            <w:sz w:val="24"/>
            <w:szCs w:val="24"/>
          </w:rPr>
          <w:t xml:space="preserve">telecommunications </w:t>
        </w:r>
      </w:ins>
      <w:r w:rsidRPr="000B6FDB">
        <w:rPr>
          <w:rFonts w:ascii="Cambria" w:eastAsiaTheme="minorHAnsi" w:hAnsi="Cambria"/>
          <w:sz w:val="24"/>
          <w:szCs w:val="24"/>
        </w:rPr>
        <w:t>equipment</w:t>
      </w:r>
      <w:ins w:id="116" w:author="Author">
        <w:r w:rsidR="00700F1C" w:rsidRPr="000B6FDB">
          <w:rPr>
            <w:rFonts w:ascii="Cambria" w:eastAsiaTheme="minorHAnsi" w:hAnsi="Cambria"/>
            <w:sz w:val="24"/>
            <w:szCs w:val="24"/>
          </w:rPr>
          <w:t xml:space="preserve">, access </w:t>
        </w:r>
      </w:ins>
      <w:del w:id="117" w:author="Author">
        <w:r w:rsidRPr="000B6FDB" w:rsidDel="00700F1C">
          <w:rPr>
            <w:rFonts w:ascii="Cambria" w:eastAsiaTheme="minorHAnsi" w:hAnsi="Cambria"/>
            <w:sz w:val="24"/>
            <w:szCs w:val="24"/>
          </w:rPr>
          <w:delText xml:space="preserve"> </w:delText>
        </w:r>
      </w:del>
      <w:r w:rsidRPr="000B6FDB">
        <w:rPr>
          <w:rFonts w:ascii="Cambria" w:eastAsiaTheme="minorHAnsi" w:hAnsi="Cambria"/>
          <w:sz w:val="24"/>
          <w:szCs w:val="24"/>
        </w:rPr>
        <w:t xml:space="preserve">and services by economy of scale, development, </w:t>
      </w:r>
      <w:ins w:id="118" w:author="Author">
        <w:r w:rsidR="004B337F" w:rsidRPr="000B6FDB">
          <w:rPr>
            <w:rFonts w:ascii="Cambria" w:eastAsiaTheme="minorHAnsi" w:hAnsi="Cambria"/>
            <w:sz w:val="24"/>
            <w:szCs w:val="24"/>
          </w:rPr>
          <w:t xml:space="preserve">and </w:t>
        </w:r>
      </w:ins>
      <w:r w:rsidRPr="000B6FDB">
        <w:rPr>
          <w:rFonts w:ascii="Cambria" w:eastAsiaTheme="minorHAnsi" w:hAnsi="Cambria"/>
          <w:sz w:val="24"/>
          <w:szCs w:val="24"/>
        </w:rPr>
        <w:t>conformity and interoperability</w:t>
      </w:r>
      <w:ins w:id="119" w:author="Author">
        <w:r w:rsidR="004B337F" w:rsidRPr="000B6FDB">
          <w:rPr>
            <w:rFonts w:ascii="Cambria" w:eastAsiaTheme="minorHAnsi" w:hAnsi="Cambria"/>
            <w:sz w:val="24"/>
            <w:szCs w:val="24"/>
          </w:rPr>
          <w:t>,</w:t>
        </w:r>
      </w:ins>
      <w:r w:rsidRPr="000B6FDB">
        <w:rPr>
          <w:rFonts w:ascii="Cambria" w:eastAsiaTheme="minorHAnsi" w:hAnsi="Cambria"/>
          <w:sz w:val="24"/>
          <w:szCs w:val="24"/>
        </w:rPr>
        <w:t xml:space="preserve"> by international standards are </w:t>
      </w:r>
      <w:del w:id="120" w:author="Author">
        <w:r w:rsidRPr="000B6FDB" w:rsidDel="009D7D8E">
          <w:rPr>
            <w:rFonts w:ascii="Cambria" w:eastAsiaTheme="minorHAnsi" w:hAnsi="Cambria"/>
            <w:sz w:val="24"/>
            <w:szCs w:val="24"/>
          </w:rPr>
          <w:delText xml:space="preserve">the </w:delText>
        </w:r>
      </w:del>
      <w:r w:rsidRPr="000B6FDB">
        <w:rPr>
          <w:rFonts w:ascii="Cambria" w:eastAsiaTheme="minorHAnsi" w:hAnsi="Cambria"/>
          <w:sz w:val="24"/>
          <w:szCs w:val="24"/>
        </w:rPr>
        <w:t>key</w:t>
      </w:r>
      <w:ins w:id="121" w:author="Author">
        <w:r w:rsidR="00700F1C" w:rsidRPr="000B6FDB">
          <w:rPr>
            <w:rFonts w:ascii="Cambria" w:eastAsiaTheme="minorHAnsi" w:hAnsi="Cambria"/>
            <w:sz w:val="24"/>
            <w:szCs w:val="24"/>
          </w:rPr>
          <w:t xml:space="preserve"> elements</w:t>
        </w:r>
        <w:del w:id="122" w:author="Author">
          <w:r w:rsidR="009D7D8E" w:rsidRPr="000B6FDB" w:rsidDel="00700F1C">
            <w:rPr>
              <w:rFonts w:ascii="Cambria" w:eastAsiaTheme="minorHAnsi" w:hAnsi="Cambria"/>
              <w:sz w:val="24"/>
              <w:szCs w:val="24"/>
            </w:rPr>
            <w:delText>s</w:delText>
          </w:r>
        </w:del>
      </w:ins>
      <w:r w:rsidRPr="000B6FDB">
        <w:rPr>
          <w:rFonts w:ascii="Cambria" w:eastAsiaTheme="minorHAnsi" w:hAnsi="Cambria"/>
          <w:sz w:val="24"/>
          <w:szCs w:val="24"/>
        </w:rPr>
        <w:t>.</w:t>
      </w:r>
      <w:ins w:id="123" w:author="Author">
        <w:r w:rsidR="00041B68" w:rsidRPr="000B6FDB">
          <w:rPr>
            <w:rFonts w:ascii="Cambria" w:eastAsiaTheme="minorHAnsi" w:hAnsi="Cambria"/>
            <w:sz w:val="24"/>
            <w:szCs w:val="24"/>
          </w:rPr>
          <w:t xml:space="preserve"> </w:t>
        </w:r>
      </w:ins>
    </w:p>
    <w:p w:rsidR="00041B68" w:rsidRPr="000B6FDB" w:rsidRDefault="00041B68" w:rsidP="00427CFA">
      <w:pPr>
        <w:pStyle w:val="ListParagraph"/>
        <w:spacing w:after="0" w:line="240" w:lineRule="auto"/>
        <w:ind w:left="360"/>
        <w:jc w:val="both"/>
        <w:rPr>
          <w:ins w:id="124" w:author="Author"/>
          <w:rFonts w:ascii="Cambria" w:eastAsiaTheme="minorHAnsi" w:hAnsi="Cambria"/>
          <w:sz w:val="24"/>
          <w:szCs w:val="24"/>
        </w:rPr>
      </w:pPr>
      <w:ins w:id="125" w:author="Author">
        <w:r w:rsidRPr="000B6FDB">
          <w:rPr>
            <w:rFonts w:ascii="Cambria" w:hAnsi="Cambria" w:cs="Arial"/>
            <w:sz w:val="24"/>
            <w:szCs w:val="24"/>
          </w:rPr>
          <w:t>[Affordable should be understood as aligned with the user’s disposable income.]</w:t>
        </w:r>
      </w:ins>
    </w:p>
    <w:p w:rsidR="00041B68" w:rsidRPr="000B6FDB" w:rsidRDefault="00041B68" w:rsidP="00427CFA">
      <w:pPr>
        <w:pStyle w:val="ListParagraph"/>
        <w:spacing w:after="0" w:line="240" w:lineRule="auto"/>
        <w:ind w:left="360"/>
        <w:jc w:val="both"/>
        <w:rPr>
          <w:ins w:id="126" w:author="Author"/>
          <w:rFonts w:ascii="Cambria" w:eastAsiaTheme="minorHAnsi" w:hAnsi="Cambria"/>
          <w:sz w:val="24"/>
          <w:szCs w:val="24"/>
        </w:rPr>
      </w:pPr>
      <w:ins w:id="127" w:author="Author">
        <w:r w:rsidRPr="000B6FDB">
          <w:rPr>
            <w:rFonts w:ascii="Cambria" w:hAnsi="Cambria" w:cs="Arial"/>
            <w:sz w:val="24"/>
            <w:szCs w:val="24"/>
          </w:rPr>
          <w:t>[Affordable should be understood in relation to the user’s disposable income.]</w:t>
        </w:r>
        <w:del w:id="128" w:author="Author">
          <w:r w:rsidR="000D139B" w:rsidRPr="000B6FDB" w:rsidDel="00136288">
            <w:rPr>
              <w:rFonts w:ascii="Cambria" w:eastAsiaTheme="minorHAnsi" w:hAnsi="Cambria"/>
              <w:sz w:val="24"/>
              <w:szCs w:val="24"/>
            </w:rPr>
            <w:delText xml:space="preserve"> </w:delText>
          </w:r>
          <w:r w:rsidR="000D139B" w:rsidRPr="000B6FDB" w:rsidDel="00041B68">
            <w:rPr>
              <w:rFonts w:ascii="Cambria" w:hAnsi="Cambria" w:cs="Arial"/>
              <w:sz w:val="24"/>
              <w:szCs w:val="24"/>
            </w:rPr>
            <w:delText>Access should be understood as affordable access, meaning that the price of access should be aligned with a user's disposable income. </w:delText>
          </w:r>
        </w:del>
      </w:ins>
    </w:p>
    <w:p w:rsidR="00074598" w:rsidRPr="000B6FDB" w:rsidRDefault="00074598" w:rsidP="00427CFA">
      <w:pPr>
        <w:spacing w:after="0" w:line="240" w:lineRule="auto"/>
        <w:jc w:val="both"/>
        <w:rPr>
          <w:rFonts w:ascii="Cambria" w:eastAsiaTheme="minorHAnsi" w:hAnsi="Cambria"/>
          <w:sz w:val="24"/>
          <w:szCs w:val="24"/>
        </w:rPr>
      </w:pPr>
    </w:p>
    <w:p w:rsidR="008A6AD2" w:rsidRPr="008A6AD2" w:rsidRDefault="008A6AD2" w:rsidP="008A6AD2">
      <w:pPr>
        <w:pStyle w:val="ListParagraph"/>
        <w:numPr>
          <w:ilvl w:val="0"/>
          <w:numId w:val="34"/>
        </w:numPr>
        <w:spacing w:after="0" w:line="240" w:lineRule="auto"/>
        <w:jc w:val="both"/>
        <w:rPr>
          <w:rFonts w:ascii="Cambria" w:eastAsiaTheme="minorHAnsi" w:hAnsi="Cambria"/>
          <w:sz w:val="24"/>
          <w:szCs w:val="24"/>
        </w:rPr>
      </w:pPr>
      <w:r w:rsidRPr="000B6FDB">
        <w:rPr>
          <w:rFonts w:ascii="Cambria" w:hAnsi="Cambria"/>
          <w:b/>
          <w:bCs/>
          <w:sz w:val="24"/>
          <w:szCs w:val="24"/>
        </w:rPr>
        <w:t>Japan, Government:</w:t>
      </w:r>
      <w:r w:rsidRPr="008A6AD2">
        <w:rPr>
          <w:rFonts w:ascii="Cambria" w:eastAsiaTheme="minorHAnsi" w:hAnsi="Cambria"/>
          <w:sz w:val="24"/>
          <w:szCs w:val="24"/>
        </w:rPr>
        <w:t xml:space="preserve"> </w:t>
      </w:r>
      <w:r>
        <w:rPr>
          <w:rFonts w:ascii="Cambria" w:eastAsiaTheme="minorHAnsi" w:hAnsi="Cambria"/>
          <w:sz w:val="24"/>
          <w:szCs w:val="24"/>
        </w:rPr>
        <w:t xml:space="preserve">To develop affordable network/consumer telecommunications equipment, access and services by economy of scale, development, and conformity and interoperability, by international standards are key elements. </w:t>
      </w:r>
    </w:p>
    <w:p w:rsidR="008A6AD2" w:rsidRPr="008A6AD2" w:rsidRDefault="008A6AD2" w:rsidP="008A6AD2">
      <w:pPr>
        <w:pStyle w:val="ListParagraph"/>
        <w:numPr>
          <w:ilvl w:val="0"/>
          <w:numId w:val="34"/>
        </w:numPr>
        <w:spacing w:after="0" w:line="240" w:lineRule="auto"/>
        <w:jc w:val="both"/>
        <w:rPr>
          <w:ins w:id="129" w:author="Author"/>
          <w:del w:id="130" w:author="Author"/>
          <w:rFonts w:ascii="Cambria" w:eastAsiaTheme="minorHAnsi" w:hAnsi="Cambria"/>
          <w:sz w:val="24"/>
          <w:szCs w:val="24"/>
        </w:rPr>
      </w:pPr>
      <w:commentRangeStart w:id="131"/>
      <w:ins w:id="132" w:author="Author">
        <w:del w:id="133" w:author="Author">
          <w:r w:rsidRPr="008A6AD2">
            <w:rPr>
              <w:rFonts w:ascii="Cambria" w:eastAsiaTheme="minorHAnsi" w:hAnsi="Cambria"/>
              <w:sz w:val="24"/>
              <w:szCs w:val="24"/>
            </w:rPr>
            <w:delText>[Affordable should be understood as aligned with the user’s disposable income.]</w:delText>
          </w:r>
        </w:del>
      </w:ins>
    </w:p>
    <w:p w:rsidR="008A6AD2" w:rsidRDefault="008A6AD2" w:rsidP="008A6AD2">
      <w:pPr>
        <w:pStyle w:val="ListParagraph"/>
        <w:numPr>
          <w:ilvl w:val="0"/>
          <w:numId w:val="34"/>
        </w:numPr>
        <w:spacing w:after="0" w:line="240" w:lineRule="auto"/>
        <w:jc w:val="both"/>
        <w:rPr>
          <w:ins w:id="134" w:author="Author"/>
          <w:del w:id="135" w:author="Author"/>
          <w:rFonts w:ascii="Cambria" w:eastAsiaTheme="minorHAnsi" w:hAnsi="Cambria"/>
          <w:sz w:val="24"/>
          <w:szCs w:val="24"/>
        </w:rPr>
      </w:pPr>
      <w:ins w:id="136" w:author="Author">
        <w:del w:id="137" w:author="Author">
          <w:r w:rsidRPr="008A6AD2">
            <w:rPr>
              <w:rFonts w:ascii="Cambria" w:eastAsiaTheme="minorHAnsi" w:hAnsi="Cambria"/>
              <w:sz w:val="24"/>
              <w:szCs w:val="24"/>
            </w:rPr>
            <w:delText xml:space="preserve">[Affordable should be understood in relation to the user’s disposable income.] </w:delText>
          </w:r>
        </w:del>
      </w:ins>
      <w:commentRangeEnd w:id="131"/>
      <w:del w:id="138" w:author="Author">
        <w:r w:rsidRPr="008A6AD2">
          <w:rPr>
            <w:rFonts w:ascii="Cambria" w:eastAsiaTheme="minorHAnsi" w:hAnsi="Cambria"/>
            <w:sz w:val="24"/>
            <w:szCs w:val="24"/>
          </w:rPr>
          <w:commentReference w:id="131"/>
        </w:r>
      </w:del>
    </w:p>
    <w:p w:rsidR="008A6AD2" w:rsidRPr="008A6AD2" w:rsidRDefault="008A6AD2" w:rsidP="008A6AD2">
      <w:pPr>
        <w:spacing w:after="0" w:line="240" w:lineRule="auto"/>
        <w:jc w:val="both"/>
        <w:rPr>
          <w:rFonts w:ascii="Cambria" w:hAnsi="Cambria"/>
          <w:b/>
          <w:bCs/>
          <w:sz w:val="24"/>
          <w:szCs w:val="24"/>
        </w:rPr>
      </w:pPr>
    </w:p>
    <w:p w:rsidR="008A6AD2" w:rsidRDefault="008A6AD2" w:rsidP="008A6AD2">
      <w:pPr>
        <w:pStyle w:val="ListParagraph"/>
        <w:spacing w:after="0" w:line="240" w:lineRule="auto"/>
        <w:jc w:val="both"/>
        <w:rPr>
          <w:rFonts w:ascii="Cambria" w:hAnsi="Cambria"/>
          <w:b/>
          <w:bCs/>
          <w:sz w:val="24"/>
          <w:szCs w:val="24"/>
        </w:rPr>
      </w:pPr>
    </w:p>
    <w:p w:rsidR="00BE15AF" w:rsidRPr="000B6FDB" w:rsidRDefault="00BE15AF"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Internet Democracy Project, CDT, IFLA and Access, Civil Society:</w:t>
      </w:r>
      <w:r w:rsidRPr="000B6FDB">
        <w:rPr>
          <w:rFonts w:ascii="Cambria" w:hAnsi="Cambria"/>
          <w:sz w:val="24"/>
          <w:szCs w:val="24"/>
        </w:rPr>
        <w:t xml:space="preserve"> Deleted</w:t>
      </w:r>
    </w:p>
    <w:p w:rsidR="009B2460" w:rsidRPr="000B6FDB" w:rsidRDefault="009B2460" w:rsidP="00427CFA">
      <w:pPr>
        <w:spacing w:after="0" w:line="240" w:lineRule="auto"/>
        <w:jc w:val="both"/>
        <w:rPr>
          <w:rFonts w:ascii="Cambria" w:eastAsiaTheme="minorHAnsi" w:hAnsi="Cambria"/>
          <w:sz w:val="24"/>
          <w:szCs w:val="24"/>
        </w:rPr>
      </w:pPr>
    </w:p>
    <w:p w:rsidR="006F3DF0" w:rsidRPr="000B6FDB" w:rsidRDefault="009B2460"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Center of Technology and Society, Civil Society:</w:t>
      </w:r>
      <w:r w:rsidR="0023691C" w:rsidRPr="000B6FDB">
        <w:rPr>
          <w:rFonts w:ascii="Cambria" w:hAnsi="Cambria"/>
          <w:b/>
          <w:bCs/>
          <w:sz w:val="24"/>
          <w:szCs w:val="24"/>
        </w:rPr>
        <w:t xml:space="preserve"> </w:t>
      </w:r>
      <w:r w:rsidRPr="000B6FDB">
        <w:rPr>
          <w:rFonts w:ascii="Cambria" w:hAnsi="Cambria" w:cs="Calibri"/>
          <w:sz w:val="24"/>
          <w:szCs w:val="24"/>
        </w:rPr>
        <w:t xml:space="preserve">To develop affordable </w:t>
      </w:r>
      <w:del w:id="139" w:author="Author">
        <w:r w:rsidRPr="000B6FDB">
          <w:rPr>
            <w:rFonts w:ascii="Cambria" w:eastAsiaTheme="minorHAnsi" w:hAnsi="Cambria"/>
            <w:sz w:val="24"/>
            <w:szCs w:val="24"/>
          </w:rPr>
          <w:delText>network/consumer telecommunications</w:delText>
        </w:r>
      </w:del>
      <w:ins w:id="140" w:author="Author">
        <w:r w:rsidRPr="000B6FDB">
          <w:rPr>
            <w:rFonts w:ascii="Cambria" w:hAnsi="Cambria" w:cs="Calibri"/>
            <w:sz w:val="24"/>
            <w:szCs w:val="24"/>
          </w:rPr>
          <w:t>access to telecommunication networks and ICT</w:t>
        </w:r>
      </w:ins>
      <w:r w:rsidRPr="000B6FDB">
        <w:rPr>
          <w:rFonts w:ascii="Cambria" w:hAnsi="Cambria" w:cs="Calibri"/>
          <w:sz w:val="24"/>
          <w:szCs w:val="24"/>
        </w:rPr>
        <w:t xml:space="preserve"> equipment, </w:t>
      </w:r>
      <w:del w:id="141" w:author="Author">
        <w:r w:rsidRPr="000B6FDB">
          <w:rPr>
            <w:rFonts w:ascii="Cambria" w:eastAsiaTheme="minorHAnsi" w:hAnsi="Cambria"/>
            <w:sz w:val="24"/>
            <w:szCs w:val="24"/>
          </w:rPr>
          <w:delText xml:space="preserve">access and services by economy of scale, development, and </w:delText>
        </w:r>
      </w:del>
      <w:ins w:id="142" w:author="Author">
        <w:r w:rsidRPr="000B6FDB">
          <w:rPr>
            <w:rFonts w:ascii="Cambria" w:hAnsi="Cambria" w:cs="Calibri"/>
            <w:sz w:val="24"/>
            <w:szCs w:val="24"/>
          </w:rPr>
          <w:t xml:space="preserve">developed in </w:t>
        </w:r>
      </w:ins>
      <w:r w:rsidRPr="000B6FDB">
        <w:rPr>
          <w:rFonts w:ascii="Cambria" w:hAnsi="Cambria" w:cs="Calibri"/>
          <w:sz w:val="24"/>
          <w:szCs w:val="24"/>
        </w:rPr>
        <w:t xml:space="preserve">conformity </w:t>
      </w:r>
      <w:del w:id="143" w:author="Author">
        <w:r w:rsidRPr="000B6FDB">
          <w:rPr>
            <w:rFonts w:ascii="Cambria" w:eastAsiaTheme="minorHAnsi" w:hAnsi="Cambria"/>
            <w:sz w:val="24"/>
            <w:szCs w:val="24"/>
          </w:rPr>
          <w:delText xml:space="preserve">and interoperability, by </w:delText>
        </w:r>
      </w:del>
      <w:ins w:id="144" w:author="Author">
        <w:r w:rsidRPr="000B6FDB">
          <w:rPr>
            <w:rFonts w:ascii="Cambria" w:hAnsi="Cambria" w:cs="Calibri"/>
            <w:sz w:val="24"/>
            <w:szCs w:val="24"/>
          </w:rPr>
          <w:t xml:space="preserve">with </w:t>
        </w:r>
      </w:ins>
      <w:r w:rsidRPr="000B6FDB">
        <w:rPr>
          <w:rFonts w:ascii="Cambria" w:hAnsi="Cambria" w:cs="Calibri"/>
          <w:sz w:val="24"/>
          <w:szCs w:val="24"/>
        </w:rPr>
        <w:t xml:space="preserve">international standards </w:t>
      </w:r>
      <w:del w:id="145" w:author="Author">
        <w:r w:rsidRPr="000B6FDB">
          <w:rPr>
            <w:rFonts w:ascii="Cambria" w:eastAsiaTheme="minorHAnsi" w:hAnsi="Cambria"/>
            <w:sz w:val="24"/>
            <w:szCs w:val="24"/>
          </w:rPr>
          <w:delText>are key elements</w:delText>
        </w:r>
      </w:del>
      <w:ins w:id="146" w:author="Author">
        <w:r w:rsidRPr="000B6FDB">
          <w:rPr>
            <w:rFonts w:ascii="Cambria" w:hAnsi="Cambria" w:cs="Calibri"/>
            <w:sz w:val="24"/>
            <w:szCs w:val="24"/>
          </w:rPr>
          <w:t>and seeking interoperability</w:t>
        </w:r>
      </w:ins>
      <w:r w:rsidRPr="000B6FDB">
        <w:rPr>
          <w:rFonts w:ascii="Cambria" w:hAnsi="Cambria" w:cs="Calibri"/>
          <w:sz w:val="24"/>
          <w:szCs w:val="24"/>
        </w:rPr>
        <w:t xml:space="preserve">. </w:t>
      </w:r>
    </w:p>
    <w:p w:rsidR="006F3DF0" w:rsidRPr="000B6FDB" w:rsidRDefault="009B2460" w:rsidP="00022E89">
      <w:pPr>
        <w:pStyle w:val="ListParagraph"/>
        <w:spacing w:after="0" w:line="240" w:lineRule="auto"/>
        <w:jc w:val="both"/>
        <w:rPr>
          <w:rFonts w:ascii="Cambria" w:hAnsi="Cambria" w:cs="Arial"/>
          <w:sz w:val="24"/>
          <w:szCs w:val="24"/>
        </w:rPr>
      </w:pPr>
      <w:del w:id="147" w:author="Author">
        <w:r w:rsidRPr="000B6FDB">
          <w:rPr>
            <w:rFonts w:ascii="Cambria" w:hAnsi="Cambria" w:cs="Arial"/>
            <w:sz w:val="24"/>
            <w:szCs w:val="24"/>
          </w:rPr>
          <w:delText>[Affordable should be understood as aligned with the user’s disposable income.]</w:delText>
        </w:r>
      </w:del>
    </w:p>
    <w:p w:rsidR="009B2460" w:rsidRPr="00022E89" w:rsidRDefault="009B2460" w:rsidP="00427CFA">
      <w:pPr>
        <w:pStyle w:val="ListParagraph"/>
        <w:spacing w:after="0" w:line="240" w:lineRule="auto"/>
        <w:jc w:val="both"/>
        <w:rPr>
          <w:rFonts w:ascii="Cambria" w:hAnsi="Cambria"/>
          <w:b/>
          <w:bCs/>
          <w:sz w:val="24"/>
          <w:szCs w:val="24"/>
        </w:rPr>
      </w:pPr>
      <w:del w:id="148" w:author="Author">
        <w:r w:rsidRPr="000B6FDB">
          <w:rPr>
            <w:rFonts w:ascii="Cambria" w:hAnsi="Cambria" w:cs="Arial"/>
            <w:sz w:val="24"/>
            <w:szCs w:val="24"/>
          </w:rPr>
          <w:delText>[</w:delText>
        </w:r>
      </w:del>
      <w:r w:rsidRPr="000B6FDB">
        <w:rPr>
          <w:rFonts w:ascii="Cambria" w:hAnsi="Cambria" w:cs="Arial"/>
          <w:sz w:val="24"/>
          <w:szCs w:val="24"/>
        </w:rPr>
        <w:t>Affordable should be understood in relation to the user’s disposable income</w:t>
      </w:r>
      <w:del w:id="149" w:author="Author">
        <w:r w:rsidRPr="000B6FDB">
          <w:rPr>
            <w:rFonts w:ascii="Cambria" w:hAnsi="Cambria" w:cs="Arial"/>
            <w:sz w:val="24"/>
            <w:szCs w:val="24"/>
          </w:rPr>
          <w:delText>.]</w:delText>
        </w:r>
      </w:del>
      <w:ins w:id="150" w:author="Author">
        <w:r w:rsidRPr="000B6FDB">
          <w:rPr>
            <w:rFonts w:ascii="Cambria" w:hAnsi="Cambria" w:cs="Arial"/>
            <w:sz w:val="24"/>
            <w:szCs w:val="24"/>
          </w:rPr>
          <w:t>.</w:t>
        </w:r>
      </w:ins>
    </w:p>
    <w:p w:rsidR="009B2460" w:rsidRPr="000B6FDB" w:rsidRDefault="009B2460" w:rsidP="00427CFA">
      <w:pPr>
        <w:spacing w:after="0" w:line="240" w:lineRule="auto"/>
        <w:jc w:val="both"/>
        <w:rPr>
          <w:rFonts w:ascii="Cambria" w:eastAsiaTheme="minorHAnsi" w:hAnsi="Cambria"/>
          <w:sz w:val="24"/>
          <w:szCs w:val="24"/>
        </w:rPr>
      </w:pPr>
    </w:p>
    <w:p w:rsidR="00E12D14" w:rsidRPr="000B6FDB" w:rsidRDefault="00E12D14" w:rsidP="00427CFA">
      <w:pPr>
        <w:pStyle w:val="ListParagraph"/>
        <w:numPr>
          <w:ilvl w:val="0"/>
          <w:numId w:val="34"/>
        </w:numPr>
        <w:spacing w:after="0" w:line="240" w:lineRule="auto"/>
        <w:jc w:val="both"/>
        <w:rPr>
          <w:rFonts w:ascii="Cambria" w:eastAsiaTheme="minorHAnsi" w:hAnsi="Cambria"/>
          <w:sz w:val="24"/>
          <w:szCs w:val="24"/>
        </w:rPr>
      </w:pPr>
      <w:r w:rsidRPr="000B6FDB">
        <w:rPr>
          <w:rFonts w:ascii="Cambria" w:hAnsi="Cambria"/>
          <w:b/>
          <w:bCs/>
          <w:sz w:val="24"/>
          <w:szCs w:val="24"/>
        </w:rPr>
        <w:t xml:space="preserve">United Kingdom, Government: </w:t>
      </w:r>
      <w:r w:rsidRPr="000B6FDB">
        <w:rPr>
          <w:rFonts w:ascii="Cambria" w:eastAsiaTheme="minorHAnsi" w:hAnsi="Cambria"/>
          <w:sz w:val="24"/>
          <w:szCs w:val="24"/>
        </w:rPr>
        <w:t xml:space="preserve">To develop affordable network/consumer telecommunications equipment, access and services by economy of scale, development, and conformity and interoperability, by international standards are key elements. </w:t>
      </w:r>
    </w:p>
    <w:p w:rsidR="00E12D14" w:rsidRPr="000B6FDB" w:rsidRDefault="00E12D14" w:rsidP="00427CFA">
      <w:pPr>
        <w:pStyle w:val="ListParagraph"/>
        <w:spacing w:after="0" w:line="240" w:lineRule="auto"/>
        <w:jc w:val="both"/>
        <w:rPr>
          <w:rFonts w:ascii="Cambria" w:hAnsi="Cambria" w:cs="Arial"/>
          <w:sz w:val="24"/>
          <w:szCs w:val="24"/>
        </w:rPr>
      </w:pPr>
      <w:del w:id="151" w:author="Author">
        <w:r w:rsidRPr="000B6FDB">
          <w:rPr>
            <w:rFonts w:ascii="Cambria" w:hAnsi="Cambria" w:cs="Arial"/>
            <w:sz w:val="24"/>
            <w:szCs w:val="24"/>
          </w:rPr>
          <w:delText>[Affordable should be understood as aligned with the user’s disposable income.]</w:delText>
        </w:r>
      </w:del>
    </w:p>
    <w:p w:rsidR="00E12D14" w:rsidRPr="000B6FDB" w:rsidRDefault="00E12D14" w:rsidP="00427CFA">
      <w:pPr>
        <w:pStyle w:val="ListParagraph"/>
        <w:spacing w:after="0" w:line="240" w:lineRule="auto"/>
        <w:jc w:val="both"/>
        <w:rPr>
          <w:rFonts w:ascii="Cambria" w:eastAsiaTheme="minorHAnsi" w:hAnsi="Cambria"/>
          <w:sz w:val="24"/>
          <w:szCs w:val="24"/>
        </w:rPr>
      </w:pPr>
      <w:del w:id="152" w:author="Author">
        <w:r w:rsidRPr="000B6FDB">
          <w:rPr>
            <w:rFonts w:ascii="Cambria" w:hAnsi="Cambria" w:cs="Arial"/>
            <w:sz w:val="24"/>
            <w:szCs w:val="24"/>
          </w:rPr>
          <w:delText>[Affordable should be understood in relation to the user’s disposable income.]</w:delText>
        </w:r>
      </w:del>
    </w:p>
    <w:p w:rsidR="00E12D14" w:rsidRPr="000B6FDB" w:rsidRDefault="00E12D14" w:rsidP="00427CFA">
      <w:pPr>
        <w:spacing w:after="0" w:line="240" w:lineRule="auto"/>
        <w:jc w:val="both"/>
        <w:rPr>
          <w:rFonts w:ascii="Cambria" w:eastAsiaTheme="minorHAnsi" w:hAnsi="Cambria"/>
          <w:sz w:val="24"/>
          <w:szCs w:val="24"/>
        </w:rPr>
      </w:pPr>
    </w:p>
    <w:p w:rsidR="00E12D14" w:rsidRPr="000B6FDB" w:rsidRDefault="00E12D14" w:rsidP="00427CFA">
      <w:pPr>
        <w:pStyle w:val="ListParagraph"/>
        <w:numPr>
          <w:ilvl w:val="0"/>
          <w:numId w:val="34"/>
        </w:numPr>
        <w:spacing w:after="0" w:line="240" w:lineRule="auto"/>
        <w:contextualSpacing w:val="0"/>
        <w:jc w:val="both"/>
        <w:rPr>
          <w:rFonts w:ascii="Cambria" w:eastAsia="SimSun" w:hAnsi="Cambria" w:cs="Arial"/>
          <w:sz w:val="24"/>
          <w:szCs w:val="24"/>
        </w:rPr>
      </w:pPr>
      <w:r w:rsidRPr="000B6FDB">
        <w:rPr>
          <w:rFonts w:ascii="Cambria" w:eastAsiaTheme="minorHAnsi" w:hAnsi="Cambria"/>
          <w:b/>
          <w:bCs/>
          <w:sz w:val="24"/>
          <w:szCs w:val="24"/>
        </w:rPr>
        <w:t>APIG, Civil Society</w:t>
      </w:r>
      <w:r w:rsidRPr="000B6FDB">
        <w:rPr>
          <w:rFonts w:ascii="Cambria" w:eastAsiaTheme="minorHAnsi" w:hAnsi="Cambria"/>
          <w:sz w:val="24"/>
          <w:szCs w:val="24"/>
        </w:rPr>
        <w:t xml:space="preserve">: </w:t>
      </w:r>
      <w:r w:rsidRPr="000B6FDB">
        <w:rPr>
          <w:rFonts w:ascii="Cambria" w:eastAsia="SimSun" w:hAnsi="Cambria" w:cs="Arial"/>
          <w:sz w:val="24"/>
          <w:szCs w:val="24"/>
        </w:rPr>
        <w:t xml:space="preserve">To develop affordable network/consumer telecommunications equipment, access and services by economy of scale, development, and conformity and interoperability, by international standards are key elements. </w:t>
      </w:r>
    </w:p>
    <w:p w:rsidR="00E12D14" w:rsidRPr="000B6FDB" w:rsidRDefault="00E12D14" w:rsidP="00427CFA">
      <w:pPr>
        <w:pStyle w:val="ListParagraph"/>
        <w:spacing w:after="0" w:line="240" w:lineRule="auto"/>
        <w:contextualSpacing w:val="0"/>
        <w:jc w:val="both"/>
        <w:rPr>
          <w:rFonts w:ascii="Cambria" w:eastAsia="SimSun" w:hAnsi="Cambria" w:cs="Arial"/>
          <w:sz w:val="24"/>
          <w:szCs w:val="24"/>
        </w:rPr>
      </w:pPr>
      <w:del w:id="153" w:author="Unknown">
        <w:r w:rsidRPr="000B6FDB">
          <w:rPr>
            <w:rFonts w:ascii="Cambria" w:eastAsia="SimSun" w:hAnsi="Cambria" w:cs="Arial"/>
            <w:sz w:val="24"/>
            <w:szCs w:val="24"/>
          </w:rPr>
          <w:delText>[Affordable should be understood as aligned with the user’s disposable income.]</w:delText>
        </w:r>
      </w:del>
    </w:p>
    <w:p w:rsidR="00E12D14" w:rsidRDefault="00E12D14" w:rsidP="00427CFA">
      <w:pPr>
        <w:pStyle w:val="ListParagraph"/>
        <w:spacing w:after="0" w:line="240" w:lineRule="auto"/>
        <w:contextualSpacing w:val="0"/>
        <w:jc w:val="both"/>
        <w:rPr>
          <w:rFonts w:ascii="Cambria" w:eastAsia="SimSun" w:hAnsi="Cambria" w:cs="Arial"/>
          <w:sz w:val="24"/>
          <w:szCs w:val="24"/>
        </w:rPr>
      </w:pPr>
      <w:proofErr w:type="gramStart"/>
      <w:r w:rsidRPr="000B6FDB">
        <w:rPr>
          <w:rFonts w:ascii="Cambria" w:eastAsia="SimSun" w:hAnsi="Cambria" w:cs="Arial"/>
          <w:sz w:val="24"/>
          <w:szCs w:val="24"/>
        </w:rPr>
        <w:t>[</w:t>
      </w:r>
      <w:ins w:id="154" w:author="Author">
        <w:r w:rsidRPr="000B6FDB">
          <w:rPr>
            <w:rFonts w:ascii="Cambria" w:eastAsia="SimSun" w:hAnsi="Cambria" w:cs="Arial"/>
            <w:sz w:val="24"/>
            <w:szCs w:val="24"/>
          </w:rPr>
          <w:t xml:space="preserve"> </w:t>
        </w:r>
      </w:ins>
      <w:r w:rsidRPr="000B6FDB">
        <w:rPr>
          <w:rFonts w:ascii="Cambria" w:eastAsia="SimSun" w:hAnsi="Cambria" w:cs="Arial"/>
          <w:sz w:val="24"/>
          <w:szCs w:val="24"/>
        </w:rPr>
        <w:t>Affordable</w:t>
      </w:r>
      <w:proofErr w:type="gramEnd"/>
      <w:r w:rsidRPr="000B6FDB">
        <w:rPr>
          <w:rFonts w:ascii="Cambria" w:eastAsia="SimSun" w:hAnsi="Cambria" w:cs="Arial"/>
          <w:sz w:val="24"/>
          <w:szCs w:val="24"/>
        </w:rPr>
        <w:t xml:space="preserve"> should be understood in relation to the user’s disposable income</w:t>
      </w:r>
      <w:del w:id="155" w:author="Unknown">
        <w:r w:rsidRPr="000B6FDB">
          <w:rPr>
            <w:rFonts w:ascii="Cambria" w:eastAsia="SimSun" w:hAnsi="Cambria" w:cs="Arial"/>
            <w:sz w:val="24"/>
            <w:szCs w:val="24"/>
          </w:rPr>
          <w:delText>.]</w:delText>
        </w:r>
      </w:del>
      <w:ins w:id="156" w:author="Author">
        <w:r w:rsidRPr="000B6FDB">
          <w:rPr>
            <w:rFonts w:ascii="Cambria" w:eastAsia="SimSun" w:hAnsi="Cambria" w:cs="Arial"/>
            <w:sz w:val="24"/>
            <w:szCs w:val="24"/>
          </w:rPr>
          <w:t xml:space="preserve">. </w:t>
        </w:r>
        <w:commentRangeStart w:id="157"/>
        <w:r w:rsidRPr="000B6FDB">
          <w:rPr>
            <w:rFonts w:ascii="Cambria" w:eastAsia="SimSun" w:hAnsi="Cambria" w:cs="Arial"/>
            <w:sz w:val="24"/>
            <w:szCs w:val="24"/>
          </w:rPr>
          <w:t xml:space="preserve">  </w:t>
        </w:r>
        <w:commentRangeEnd w:id="157"/>
        <w:r w:rsidRPr="000B6FDB">
          <w:rPr>
            <w:rFonts w:ascii="Cambria" w:eastAsia="SimSun" w:hAnsi="Cambria" w:cs="Times New Roman"/>
            <w:vanish/>
            <w:sz w:val="24"/>
            <w:szCs w:val="24"/>
          </w:rPr>
          <w:commentReference w:id="157"/>
        </w:r>
      </w:ins>
    </w:p>
    <w:p w:rsidR="00CE2D47" w:rsidRDefault="00CE2D47" w:rsidP="00427CFA">
      <w:pPr>
        <w:pStyle w:val="ListParagraph"/>
        <w:spacing w:after="0" w:line="240" w:lineRule="auto"/>
        <w:contextualSpacing w:val="0"/>
        <w:jc w:val="both"/>
        <w:rPr>
          <w:rFonts w:ascii="Cambria" w:eastAsia="SimSun" w:hAnsi="Cambria" w:cs="Arial"/>
          <w:sz w:val="24"/>
          <w:szCs w:val="24"/>
        </w:rPr>
      </w:pPr>
    </w:p>
    <w:p w:rsidR="00CE2D47" w:rsidRPr="009A01E1" w:rsidRDefault="00CE2D47" w:rsidP="00CE2D47">
      <w:pPr>
        <w:pStyle w:val="ListParagraph"/>
        <w:numPr>
          <w:ilvl w:val="0"/>
          <w:numId w:val="34"/>
        </w:numPr>
        <w:spacing w:after="0" w:line="240" w:lineRule="auto"/>
        <w:contextualSpacing w:val="0"/>
        <w:jc w:val="both"/>
        <w:rPr>
          <w:rFonts w:asciiTheme="majorHAnsi" w:hAnsiTheme="majorHAnsi"/>
        </w:rPr>
      </w:pPr>
      <w:r w:rsidRPr="00CE2D47">
        <w:rPr>
          <w:rFonts w:ascii="Cambria" w:eastAsia="SimSun" w:hAnsi="Cambria" w:cs="Arial"/>
          <w:b/>
          <w:bCs/>
          <w:sz w:val="24"/>
          <w:szCs w:val="24"/>
        </w:rPr>
        <w:t xml:space="preserve">WSA, Civil Society: </w:t>
      </w:r>
      <w:r w:rsidRPr="009A01E1">
        <w:rPr>
          <w:rFonts w:asciiTheme="majorHAnsi" w:hAnsiTheme="majorHAnsi"/>
        </w:rPr>
        <w:t>2(h) … Affordable should be understood in relation to the user’s disposable income</w:t>
      </w:r>
      <w:r>
        <w:rPr>
          <w:rFonts w:asciiTheme="majorHAnsi" w:hAnsiTheme="majorHAnsi"/>
        </w:rPr>
        <w:t xml:space="preserve"> and in relation to the affordability of local content producers to offer their creative products and applications</w:t>
      </w:r>
      <w:r w:rsidRPr="009A01E1">
        <w:rPr>
          <w:rFonts w:asciiTheme="majorHAnsi" w:hAnsiTheme="majorHAnsi"/>
        </w:rPr>
        <w:t>.</w:t>
      </w:r>
    </w:p>
    <w:p w:rsidR="00CE2D47" w:rsidRPr="00CE2D47" w:rsidRDefault="00CE2D47" w:rsidP="00CE2D47">
      <w:pPr>
        <w:spacing w:after="0" w:line="240" w:lineRule="auto"/>
        <w:jc w:val="both"/>
        <w:rPr>
          <w:rFonts w:ascii="Cambria" w:eastAsia="SimSun" w:hAnsi="Cambria" w:cs="Arial"/>
          <w:sz w:val="24"/>
          <w:szCs w:val="24"/>
        </w:rPr>
      </w:pPr>
    </w:p>
    <w:p w:rsidR="00E12D14" w:rsidRPr="000B6FDB" w:rsidRDefault="00E12D14" w:rsidP="00427CFA">
      <w:pPr>
        <w:spacing w:after="0" w:line="240" w:lineRule="auto"/>
        <w:jc w:val="both"/>
        <w:rPr>
          <w:rFonts w:ascii="Cambria" w:eastAsiaTheme="minorHAnsi" w:hAnsi="Cambria"/>
          <w:sz w:val="24"/>
          <w:szCs w:val="24"/>
        </w:rPr>
      </w:pPr>
    </w:p>
    <w:p w:rsidR="00074598" w:rsidRPr="000B6FDB" w:rsidRDefault="00074598" w:rsidP="00427CFA">
      <w:pPr>
        <w:spacing w:after="0" w:line="240" w:lineRule="auto"/>
        <w:ind w:left="284" w:hanging="284"/>
        <w:jc w:val="both"/>
        <w:rPr>
          <w:rFonts w:ascii="Cambria" w:hAnsi="Cambria"/>
          <w:sz w:val="24"/>
          <w:szCs w:val="24"/>
        </w:rPr>
      </w:pPr>
      <w:proofErr w:type="spellStart"/>
      <w:r w:rsidRPr="000B6FDB">
        <w:rPr>
          <w:rFonts w:ascii="Cambria" w:hAnsi="Cambria"/>
          <w:sz w:val="24"/>
          <w:szCs w:val="24"/>
        </w:rPr>
        <w:lastRenderedPageBreak/>
        <w:t>i</w:t>
      </w:r>
      <w:proofErr w:type="spellEnd"/>
      <w:r w:rsidRPr="000B6FDB">
        <w:rPr>
          <w:rFonts w:ascii="Cambria" w:hAnsi="Cambria"/>
          <w:sz w:val="24"/>
          <w:szCs w:val="24"/>
        </w:rPr>
        <w:t>) Emergency telecommunication services should be secured</w:t>
      </w:r>
      <w:del w:id="158" w:author="Author">
        <w:r w:rsidRPr="000B6FDB" w:rsidDel="0027601E">
          <w:rPr>
            <w:rFonts w:ascii="Cambria" w:hAnsi="Cambria"/>
            <w:sz w:val="24"/>
            <w:szCs w:val="24"/>
          </w:rPr>
          <w:delText xml:space="preserve"> by promoting ICT for disaster relief</w:delText>
        </w:r>
      </w:del>
      <w:r w:rsidRPr="000B6FDB">
        <w:rPr>
          <w:rFonts w:ascii="Cambria" w:hAnsi="Cambria"/>
          <w:sz w:val="24"/>
          <w:szCs w:val="24"/>
        </w:rPr>
        <w:t xml:space="preserve">. </w:t>
      </w:r>
    </w:p>
    <w:p w:rsidR="00AC3D84" w:rsidRPr="000B6FDB" w:rsidRDefault="00AC3D84" w:rsidP="00427CFA">
      <w:pPr>
        <w:spacing w:after="0" w:line="240" w:lineRule="auto"/>
        <w:ind w:left="284" w:hanging="284"/>
        <w:jc w:val="both"/>
        <w:rPr>
          <w:rFonts w:ascii="Cambria" w:hAnsi="Cambria"/>
          <w:sz w:val="24"/>
          <w:szCs w:val="24"/>
        </w:rPr>
      </w:pPr>
    </w:p>
    <w:p w:rsidR="0023691C" w:rsidRPr="000B6FDB" w:rsidRDefault="00AC3D84"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 xml:space="preserve">ISOC, Civil </w:t>
      </w:r>
      <w:proofErr w:type="spellStart"/>
      <w:r w:rsidRPr="000B6FDB">
        <w:rPr>
          <w:rFonts w:ascii="Cambria" w:hAnsi="Cambria"/>
          <w:b/>
          <w:bCs/>
          <w:sz w:val="24"/>
          <w:szCs w:val="24"/>
        </w:rPr>
        <w:t>Society</w:t>
      </w:r>
      <w:proofErr w:type="gramStart"/>
      <w:r w:rsidRPr="000B6FDB">
        <w:rPr>
          <w:rFonts w:ascii="Cambria" w:hAnsi="Cambria"/>
          <w:b/>
          <w:bCs/>
          <w:sz w:val="24"/>
          <w:szCs w:val="24"/>
        </w:rPr>
        <w:t>:</w:t>
      </w:r>
      <w:r w:rsidRPr="000B6FDB">
        <w:rPr>
          <w:rFonts w:ascii="Cambria" w:hAnsi="Cambria"/>
          <w:sz w:val="24"/>
          <w:szCs w:val="24"/>
        </w:rPr>
        <w:t>Emergency</w:t>
      </w:r>
      <w:proofErr w:type="spellEnd"/>
      <w:proofErr w:type="gramEnd"/>
      <w:r w:rsidRPr="000B6FDB">
        <w:rPr>
          <w:rFonts w:ascii="Cambria" w:hAnsi="Cambria"/>
          <w:sz w:val="24"/>
          <w:szCs w:val="24"/>
        </w:rPr>
        <w:t xml:space="preserve"> telecommunication services should be secured. </w:t>
      </w:r>
      <w:ins w:id="159" w:author="Author">
        <w:r w:rsidRPr="000B6FDB">
          <w:rPr>
            <w:rFonts w:ascii="Cambria" w:hAnsi="Cambria"/>
            <w:sz w:val="24"/>
            <w:szCs w:val="24"/>
          </w:rPr>
          <w:t xml:space="preserve">A resilient and robust network infrastructure is an essential step to ensure the continuity of communications in cases of natural disaster or other disruptive events. </w:t>
        </w:r>
      </w:ins>
    </w:p>
    <w:p w:rsidR="00074598" w:rsidRPr="000B6FDB" w:rsidRDefault="00074598" w:rsidP="00427CFA">
      <w:pPr>
        <w:spacing w:after="0" w:line="240" w:lineRule="auto"/>
        <w:jc w:val="both"/>
        <w:rPr>
          <w:rFonts w:ascii="Cambria" w:hAnsi="Cambria"/>
          <w:sz w:val="24"/>
          <w:szCs w:val="24"/>
        </w:rPr>
      </w:pPr>
    </w:p>
    <w:p w:rsidR="00B2420B" w:rsidRPr="000B6FDB" w:rsidRDefault="00074598" w:rsidP="00427CFA">
      <w:pPr>
        <w:spacing w:after="0" w:line="240" w:lineRule="auto"/>
        <w:jc w:val="both"/>
        <w:rPr>
          <w:rFonts w:ascii="Cambria" w:hAnsi="Cambria"/>
          <w:sz w:val="24"/>
          <w:szCs w:val="24"/>
        </w:rPr>
      </w:pPr>
      <w:r w:rsidRPr="000B6FDB">
        <w:rPr>
          <w:rFonts w:ascii="Cambria" w:hAnsi="Cambria"/>
          <w:sz w:val="24"/>
          <w:szCs w:val="24"/>
        </w:rPr>
        <w:t xml:space="preserve">j) </w:t>
      </w:r>
      <w:ins w:id="160" w:author="Author">
        <w:r w:rsidR="00B2420B" w:rsidRPr="000B6FDB">
          <w:rPr>
            <w:rFonts w:ascii="Cambria" w:hAnsi="Cambria"/>
            <w:sz w:val="24"/>
            <w:szCs w:val="24"/>
          </w:rPr>
          <w:t>[Identify the main difficulties that the digital economy poses for the application of existing international tax rules and develop detailed options to address these difficulties.]</w:t>
        </w:r>
      </w:ins>
    </w:p>
    <w:p w:rsidR="00074598" w:rsidRPr="000B6FDB" w:rsidRDefault="00074598" w:rsidP="00427CFA">
      <w:pPr>
        <w:spacing w:after="0" w:line="240" w:lineRule="auto"/>
        <w:jc w:val="both"/>
        <w:rPr>
          <w:rFonts w:ascii="Cambria" w:hAnsi="Cambria"/>
          <w:sz w:val="24"/>
          <w:szCs w:val="24"/>
        </w:rPr>
      </w:pPr>
    </w:p>
    <w:p w:rsidR="004378A0" w:rsidRPr="000B6FDB" w:rsidRDefault="004378A0" w:rsidP="00427CFA">
      <w:pPr>
        <w:numPr>
          <w:ilvl w:val="0"/>
          <w:numId w:val="34"/>
        </w:numPr>
        <w:spacing w:after="0" w:line="240" w:lineRule="auto"/>
        <w:contextualSpacing/>
        <w:jc w:val="both"/>
        <w:rPr>
          <w:rFonts w:ascii="Cambria" w:hAnsi="Cambria"/>
          <w:sz w:val="24"/>
          <w:szCs w:val="24"/>
        </w:rPr>
      </w:pPr>
      <w:r w:rsidRPr="000B6FDB">
        <w:rPr>
          <w:rFonts w:ascii="Cambria" w:hAnsi="Cambria"/>
          <w:b/>
          <w:bCs/>
          <w:sz w:val="24"/>
          <w:szCs w:val="24"/>
        </w:rPr>
        <w:t>Japan, Government:</w:t>
      </w:r>
      <w:commentRangeStart w:id="161"/>
      <w:r w:rsidRPr="000B6FDB">
        <w:rPr>
          <w:rFonts w:ascii="Cambria" w:hAnsi="Cambria"/>
          <w:sz w:val="24"/>
          <w:szCs w:val="24"/>
        </w:rPr>
        <w:t xml:space="preserve"> [Identify the main difficulties that the digital economy poses for the application of existing international tax rules and develop detailed options to address these difficulties.]</w:t>
      </w:r>
      <w:commentRangeEnd w:id="161"/>
      <w:r w:rsidRPr="000B6FDB">
        <w:rPr>
          <w:rStyle w:val="CommentReference"/>
          <w:rFonts w:ascii="Cambria" w:hAnsi="Cambria"/>
          <w:sz w:val="24"/>
          <w:szCs w:val="24"/>
        </w:rPr>
        <w:commentReference w:id="161"/>
      </w:r>
    </w:p>
    <w:p w:rsidR="00BE15AF" w:rsidRPr="000B6FDB" w:rsidRDefault="00BE15AF" w:rsidP="00427CFA">
      <w:pPr>
        <w:pStyle w:val="ListParagraph"/>
        <w:spacing w:after="0" w:line="240" w:lineRule="auto"/>
        <w:jc w:val="both"/>
        <w:rPr>
          <w:rFonts w:ascii="Cambria" w:hAnsi="Cambria"/>
          <w:sz w:val="24"/>
          <w:szCs w:val="24"/>
        </w:rPr>
      </w:pPr>
    </w:p>
    <w:p w:rsidR="00427CFA" w:rsidRPr="000B6FDB" w:rsidRDefault="00AC3D84"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ISOC, Civil Society</w:t>
      </w:r>
      <w:proofErr w:type="gramStart"/>
      <w:r w:rsidRPr="000B6FDB">
        <w:rPr>
          <w:rFonts w:ascii="Cambria" w:hAnsi="Cambria"/>
          <w:b/>
          <w:bCs/>
          <w:sz w:val="24"/>
          <w:szCs w:val="24"/>
        </w:rPr>
        <w:t>:</w:t>
      </w:r>
      <w:proofErr w:type="gramEnd"/>
      <w:del w:id="162" w:author="Author">
        <w:r w:rsidRPr="000B6FDB">
          <w:rPr>
            <w:rFonts w:ascii="Cambria" w:hAnsi="Cambria"/>
            <w:sz w:val="24"/>
            <w:szCs w:val="24"/>
          </w:rPr>
          <w:delText>[Identify the main difficulties that the digital economy poses for the application of existing international tax rules and develop detailed options to address these difficulties.]</w:delText>
        </w:r>
      </w:del>
      <w:ins w:id="163" w:author="Author">
        <w:r w:rsidRPr="000B6FDB">
          <w:rPr>
            <w:rFonts w:ascii="Cambria" w:hAnsi="Cambria"/>
            <w:sz w:val="24"/>
            <w:szCs w:val="24"/>
          </w:rPr>
          <w:t>[</w:t>
        </w:r>
        <w:commentRangeStart w:id="164"/>
        <w:r w:rsidRPr="000B6FDB">
          <w:rPr>
            <w:rFonts w:ascii="Cambria" w:hAnsi="Cambria"/>
            <w:sz w:val="24"/>
            <w:szCs w:val="24"/>
          </w:rPr>
          <w:t>.]</w:t>
        </w:r>
        <w:commentRangeEnd w:id="164"/>
        <w:r w:rsidRPr="000B6FDB">
          <w:rPr>
            <w:rStyle w:val="CommentReference"/>
            <w:rFonts w:ascii="Cambria" w:hAnsi="Cambria"/>
            <w:sz w:val="24"/>
            <w:szCs w:val="24"/>
          </w:rPr>
          <w:commentReference w:id="164"/>
        </w:r>
      </w:ins>
    </w:p>
    <w:p w:rsidR="00427CFA" w:rsidRPr="000B6FDB" w:rsidRDefault="00427CFA" w:rsidP="00427CFA">
      <w:pPr>
        <w:pStyle w:val="ListParagraph"/>
        <w:jc w:val="both"/>
        <w:rPr>
          <w:rFonts w:ascii="Cambria" w:hAnsi="Cambria"/>
          <w:b/>
          <w:bCs/>
          <w:sz w:val="24"/>
          <w:szCs w:val="24"/>
        </w:rPr>
      </w:pPr>
    </w:p>
    <w:p w:rsidR="004378A0" w:rsidRPr="000B6FDB" w:rsidRDefault="00BE15AF"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Internet Democracy Project, CDT, IFLA and Access, Civil Society:</w:t>
      </w:r>
      <w:r w:rsidR="0023691C" w:rsidRPr="000B6FDB">
        <w:rPr>
          <w:rFonts w:ascii="Cambria" w:hAnsi="Cambria"/>
          <w:sz w:val="24"/>
          <w:szCs w:val="24"/>
        </w:rPr>
        <w:t xml:space="preserve"> </w:t>
      </w:r>
      <w:r w:rsidR="0023691C" w:rsidRPr="000B6FDB">
        <w:rPr>
          <w:rFonts w:ascii="Cambria" w:hAnsi="Cambria" w:cs="Cambria"/>
          <w:sz w:val="24"/>
          <w:szCs w:val="24"/>
        </w:rPr>
        <w:t>Difficulties that the digital economy poses for the application of existing international</w:t>
      </w:r>
      <w:r w:rsidR="0023691C" w:rsidRPr="000B6FDB">
        <w:rPr>
          <w:rFonts w:ascii="Cambria" w:hAnsi="Cambria"/>
          <w:sz w:val="24"/>
          <w:szCs w:val="24"/>
        </w:rPr>
        <w:commentReference w:id="165"/>
      </w:r>
      <w:r w:rsidR="0023691C" w:rsidRPr="000B6FDB">
        <w:rPr>
          <w:rFonts w:ascii="Cambria" w:hAnsi="Cambria" w:cs="Cambria"/>
          <w:sz w:val="24"/>
          <w:szCs w:val="24"/>
        </w:rPr>
        <w:t xml:space="preserve"> tax rules should be identified and detailed options to address these difficulties should be developed. </w:t>
      </w:r>
    </w:p>
    <w:p w:rsidR="00E12D14" w:rsidRPr="000B6FDB" w:rsidRDefault="00E12D14" w:rsidP="00427CFA">
      <w:pPr>
        <w:pStyle w:val="ColorfulList-Accent11"/>
        <w:spacing w:after="0" w:line="100" w:lineRule="atLeast"/>
        <w:jc w:val="both"/>
        <w:rPr>
          <w:rFonts w:ascii="Cambria" w:hAnsi="Cambria" w:cs="Cambria"/>
          <w:sz w:val="24"/>
          <w:szCs w:val="24"/>
          <w:shd w:val="clear" w:color="auto" w:fill="FFFF00"/>
        </w:rPr>
      </w:pPr>
    </w:p>
    <w:p w:rsidR="00E12D14" w:rsidRPr="000B6FDB" w:rsidRDefault="00E12D14" w:rsidP="00427CFA">
      <w:pPr>
        <w:pStyle w:val="ColorfulList-Accent11"/>
        <w:numPr>
          <w:ilvl w:val="0"/>
          <w:numId w:val="34"/>
        </w:numPr>
        <w:spacing w:after="0" w:line="100" w:lineRule="atLeast"/>
        <w:jc w:val="both"/>
        <w:rPr>
          <w:rFonts w:ascii="Cambria" w:hAnsi="Cambria" w:cs="Cambria"/>
          <w:sz w:val="24"/>
          <w:szCs w:val="24"/>
          <w:shd w:val="clear" w:color="auto" w:fill="FFFF00"/>
        </w:rPr>
      </w:pPr>
      <w:r w:rsidRPr="000B6FDB">
        <w:rPr>
          <w:rFonts w:ascii="Cambria" w:hAnsi="Cambria"/>
          <w:b/>
          <w:bCs/>
          <w:sz w:val="24"/>
          <w:szCs w:val="24"/>
        </w:rPr>
        <w:t xml:space="preserve">United Kingdom, Government: </w:t>
      </w:r>
      <w:r w:rsidRPr="000B6FDB">
        <w:rPr>
          <w:rFonts w:ascii="Cambria" w:hAnsi="Cambria"/>
          <w:sz w:val="24"/>
          <w:szCs w:val="24"/>
        </w:rPr>
        <w:t>Deleted</w:t>
      </w:r>
    </w:p>
    <w:p w:rsidR="004378A0" w:rsidRPr="000B6FDB" w:rsidRDefault="004378A0" w:rsidP="00427CFA">
      <w:pPr>
        <w:spacing w:after="0" w:line="240" w:lineRule="auto"/>
        <w:jc w:val="both"/>
        <w:rPr>
          <w:rFonts w:ascii="Cambria" w:hAnsi="Cambria"/>
          <w:sz w:val="24"/>
          <w:szCs w:val="24"/>
        </w:rPr>
      </w:pPr>
    </w:p>
    <w:p w:rsidR="00E12D14" w:rsidRDefault="00E12D14" w:rsidP="00427CFA">
      <w:pPr>
        <w:pStyle w:val="ListParagraph"/>
        <w:numPr>
          <w:ilvl w:val="0"/>
          <w:numId w:val="34"/>
        </w:numPr>
        <w:spacing w:after="0" w:line="240" w:lineRule="auto"/>
        <w:jc w:val="both"/>
        <w:rPr>
          <w:rFonts w:ascii="Cambria" w:eastAsia="SimSun" w:hAnsi="Cambria" w:cs="Arial"/>
          <w:sz w:val="24"/>
          <w:szCs w:val="24"/>
        </w:rPr>
      </w:pPr>
      <w:r w:rsidRPr="000B6FDB">
        <w:rPr>
          <w:rFonts w:ascii="Cambria" w:eastAsiaTheme="minorHAnsi" w:hAnsi="Cambria"/>
          <w:b/>
          <w:bCs/>
          <w:sz w:val="24"/>
          <w:szCs w:val="24"/>
        </w:rPr>
        <w:t>APIG, Civil Society</w:t>
      </w:r>
      <w:commentRangeStart w:id="166"/>
      <w:r w:rsidRPr="000B6FDB">
        <w:rPr>
          <w:rFonts w:ascii="Cambria" w:eastAsiaTheme="minorHAnsi" w:hAnsi="Cambria"/>
          <w:b/>
          <w:bCs/>
          <w:sz w:val="24"/>
          <w:szCs w:val="24"/>
        </w:rPr>
        <w:t>:</w:t>
      </w:r>
      <w:r w:rsidRPr="000B6FDB">
        <w:rPr>
          <w:rFonts w:ascii="Cambria" w:eastAsia="SimSun" w:hAnsi="Cambria" w:cs="Arial"/>
          <w:sz w:val="24"/>
          <w:szCs w:val="24"/>
        </w:rPr>
        <w:t xml:space="preserve"> </w:t>
      </w:r>
      <w:del w:id="167" w:author="Unknown">
        <w:r w:rsidRPr="000B6FDB">
          <w:rPr>
            <w:rFonts w:ascii="Cambria" w:eastAsia="SimSun" w:hAnsi="Cambria" w:cs="Arial"/>
            <w:sz w:val="24"/>
            <w:szCs w:val="24"/>
          </w:rPr>
          <w:delText>[</w:delText>
        </w:r>
      </w:del>
      <w:r w:rsidRPr="000B6FDB">
        <w:rPr>
          <w:rFonts w:ascii="Cambria" w:eastAsia="SimSun" w:hAnsi="Cambria" w:cs="Arial"/>
          <w:sz w:val="24"/>
          <w:szCs w:val="24"/>
        </w:rPr>
        <w:t>Identify the main difficulties that the digital economy poses for the application of existing international tax rules and develop detailed options to address these difficulties</w:t>
      </w:r>
      <w:del w:id="168" w:author="Unknown">
        <w:r w:rsidRPr="000B6FDB">
          <w:rPr>
            <w:rFonts w:ascii="Cambria" w:eastAsia="SimSun" w:hAnsi="Cambria" w:cs="Arial"/>
            <w:sz w:val="24"/>
            <w:szCs w:val="24"/>
          </w:rPr>
          <w:delText>.]</w:delText>
        </w:r>
      </w:del>
      <w:ins w:id="169" w:author="Author">
        <w:r w:rsidRPr="000B6FDB">
          <w:rPr>
            <w:rFonts w:ascii="Cambria" w:eastAsia="SimSun" w:hAnsi="Cambria" w:cs="Arial"/>
            <w:sz w:val="24"/>
            <w:szCs w:val="24"/>
          </w:rPr>
          <w:t xml:space="preserve">.   </w:t>
        </w:r>
      </w:ins>
      <w:commentRangeEnd w:id="166"/>
      <w:r w:rsidR="00916738">
        <w:rPr>
          <w:rStyle w:val="CommentReference"/>
        </w:rPr>
        <w:commentReference w:id="166"/>
      </w:r>
    </w:p>
    <w:p w:rsidR="00E12D14" w:rsidRDefault="00E12D14" w:rsidP="00427CFA">
      <w:pPr>
        <w:spacing w:after="0" w:line="240" w:lineRule="auto"/>
        <w:jc w:val="both"/>
        <w:rPr>
          <w:rFonts w:ascii="Cambria" w:hAnsi="Cambria"/>
          <w:sz w:val="24"/>
          <w:szCs w:val="24"/>
        </w:rPr>
      </w:pPr>
    </w:p>
    <w:p w:rsidR="00CE2D47" w:rsidRPr="00CE2D47" w:rsidRDefault="00CE2D47" w:rsidP="00CE2D47">
      <w:pPr>
        <w:spacing w:after="0" w:line="240" w:lineRule="auto"/>
        <w:jc w:val="both"/>
        <w:rPr>
          <w:rFonts w:ascii="Cambria" w:hAnsi="Cambria"/>
          <w:sz w:val="24"/>
          <w:szCs w:val="24"/>
        </w:rPr>
      </w:pPr>
      <w:r w:rsidRPr="00CE2D47">
        <w:rPr>
          <w:rFonts w:ascii="Cambria" w:hAnsi="Cambria"/>
          <w:b/>
          <w:bCs/>
          <w:sz w:val="24"/>
          <w:szCs w:val="24"/>
        </w:rPr>
        <w:t xml:space="preserve">New Pillar, WSA, Civil Society:  </w:t>
      </w:r>
      <w:r w:rsidRPr="00CE2D47">
        <w:rPr>
          <w:rFonts w:asciiTheme="majorHAnsi" w:hAnsiTheme="majorHAnsi"/>
          <w:b/>
          <w:bCs/>
        </w:rPr>
        <w:t xml:space="preserve">2(j </w:t>
      </w:r>
      <w:proofErr w:type="spellStart"/>
      <w:r w:rsidRPr="00CE2D47">
        <w:rPr>
          <w:rFonts w:asciiTheme="majorHAnsi" w:hAnsiTheme="majorHAnsi"/>
          <w:b/>
          <w:bCs/>
        </w:rPr>
        <w:t>ff</w:t>
      </w:r>
      <w:proofErr w:type="spellEnd"/>
      <w:r w:rsidRPr="00CE2D47">
        <w:rPr>
          <w:rFonts w:asciiTheme="majorHAnsi" w:hAnsiTheme="majorHAnsi"/>
          <w:b/>
          <w:bCs/>
        </w:rPr>
        <w:t>)</w:t>
      </w:r>
      <w:r w:rsidRPr="009A01E1">
        <w:rPr>
          <w:rFonts w:asciiTheme="majorHAnsi" w:hAnsiTheme="majorHAnsi"/>
        </w:rPr>
        <w:t xml:space="preserve"> </w:t>
      </w:r>
      <w:r>
        <w:rPr>
          <w:rFonts w:asciiTheme="majorHAnsi" w:hAnsiTheme="majorHAnsi"/>
        </w:rPr>
        <w:t xml:space="preserve">counteract market failure through concentration in the area of digital content through ineffective tax rules and provisions and loopholes </w:t>
      </w:r>
      <w:r w:rsidRPr="009A01E1">
        <w:rPr>
          <w:rFonts w:asciiTheme="majorHAnsi" w:hAnsiTheme="majorHAnsi"/>
          <w:lang w:val="en-GB"/>
        </w:rPr>
        <w:t xml:space="preserve">that </w:t>
      </w:r>
      <w:r>
        <w:rPr>
          <w:rFonts w:asciiTheme="majorHAnsi" w:hAnsiTheme="majorHAnsi"/>
          <w:lang w:val="en-GB"/>
        </w:rPr>
        <w:t xml:space="preserve">create an unequal tax burden for local producers while global actors are not made to pay their share </w:t>
      </w:r>
      <w:r w:rsidRPr="009A01E1">
        <w:rPr>
          <w:rFonts w:asciiTheme="majorHAnsi" w:hAnsiTheme="majorHAnsi"/>
          <w:lang w:val="en-GB"/>
        </w:rPr>
        <w:t xml:space="preserve">and </w:t>
      </w:r>
      <w:r>
        <w:rPr>
          <w:rFonts w:asciiTheme="majorHAnsi" w:hAnsiTheme="majorHAnsi"/>
          <w:lang w:val="en-GB"/>
        </w:rPr>
        <w:t xml:space="preserve">to </w:t>
      </w:r>
      <w:r w:rsidRPr="009A01E1">
        <w:rPr>
          <w:rFonts w:asciiTheme="majorHAnsi" w:hAnsiTheme="majorHAnsi"/>
        </w:rPr>
        <w:t>develop detailed options to address these</w:t>
      </w:r>
      <w:r>
        <w:rPr>
          <w:rFonts w:asciiTheme="majorHAnsi" w:hAnsiTheme="majorHAnsi"/>
        </w:rPr>
        <w:t xml:space="preserve"> inequalities</w:t>
      </w:r>
      <w:r w:rsidRPr="009A01E1">
        <w:rPr>
          <w:rFonts w:asciiTheme="majorHAnsi" w:hAnsiTheme="majorHAnsi"/>
        </w:rPr>
        <w:t>.</w:t>
      </w:r>
    </w:p>
    <w:p w:rsidR="00CE2D47" w:rsidRPr="000B6FDB" w:rsidRDefault="00CE2D47" w:rsidP="00427CFA">
      <w:pPr>
        <w:spacing w:after="0" w:line="240" w:lineRule="auto"/>
        <w:jc w:val="both"/>
        <w:rPr>
          <w:rFonts w:ascii="Cambria" w:hAnsi="Cambria"/>
          <w:sz w:val="24"/>
          <w:szCs w:val="24"/>
        </w:rPr>
      </w:pPr>
    </w:p>
    <w:p w:rsidR="003C750E" w:rsidRPr="000B6FDB" w:rsidDel="0027601E" w:rsidRDefault="00074598" w:rsidP="00427CFA">
      <w:pPr>
        <w:spacing w:after="0" w:line="240" w:lineRule="auto"/>
        <w:jc w:val="both"/>
        <w:rPr>
          <w:del w:id="170" w:author="Author"/>
          <w:rFonts w:ascii="Cambria" w:hAnsi="Cambria"/>
          <w:sz w:val="24"/>
          <w:szCs w:val="24"/>
        </w:rPr>
      </w:pPr>
      <w:r w:rsidRPr="000B6FDB">
        <w:rPr>
          <w:rFonts w:ascii="Cambria" w:hAnsi="Cambria"/>
          <w:sz w:val="24"/>
          <w:szCs w:val="24"/>
        </w:rPr>
        <w:t xml:space="preserve">k) </w:t>
      </w:r>
      <w:del w:id="171" w:author="Author">
        <w:r w:rsidR="003C750E" w:rsidRPr="000B6FDB" w:rsidDel="0027601E">
          <w:rPr>
            <w:rFonts w:ascii="Cambria" w:hAnsi="Cambria"/>
            <w:sz w:val="24"/>
            <w:szCs w:val="24"/>
          </w:rPr>
          <w:delText>Promote smart development approaches, based on partnerships which focus on human, technical, and governance.</w:delText>
        </w:r>
      </w:del>
    </w:p>
    <w:p w:rsidR="00C72AFB" w:rsidRPr="000B6FDB" w:rsidDel="004B337F" w:rsidRDefault="00C72AFB" w:rsidP="00427CFA">
      <w:pPr>
        <w:spacing w:after="0" w:line="240" w:lineRule="auto"/>
        <w:jc w:val="both"/>
        <w:rPr>
          <w:del w:id="172" w:author="Author"/>
          <w:rFonts w:ascii="Cambria" w:hAnsi="Cambria"/>
          <w:sz w:val="24"/>
          <w:szCs w:val="24"/>
        </w:rPr>
      </w:pPr>
    </w:p>
    <w:p w:rsidR="00C72AFB" w:rsidRPr="000B6FDB" w:rsidRDefault="00E12D14" w:rsidP="00427CFA">
      <w:pPr>
        <w:spacing w:after="0" w:line="240" w:lineRule="auto"/>
        <w:jc w:val="both"/>
        <w:rPr>
          <w:rFonts w:ascii="Cambria" w:hAnsi="Cambria"/>
          <w:sz w:val="24"/>
          <w:szCs w:val="24"/>
        </w:rPr>
      </w:pPr>
      <w:r w:rsidRPr="000B6FDB">
        <w:rPr>
          <w:rFonts w:ascii="Cambria" w:hAnsi="Cambria"/>
          <w:b/>
          <w:bCs/>
          <w:i/>
          <w:iCs/>
          <w:sz w:val="24"/>
          <w:szCs w:val="24"/>
        </w:rPr>
        <w:t>(New pillar)</w:t>
      </w:r>
      <w:r w:rsidRPr="000B6FDB">
        <w:rPr>
          <w:rFonts w:ascii="Cambria" w:hAnsi="Cambria"/>
          <w:b/>
          <w:bCs/>
          <w:sz w:val="24"/>
          <w:szCs w:val="24"/>
        </w:rPr>
        <w:t>United Kingdom, Government:</w:t>
      </w:r>
      <w:r w:rsidRPr="000B6FDB">
        <w:rPr>
          <w:rFonts w:ascii="Cambria" w:hAnsi="Cambria"/>
          <w:sz w:val="24"/>
          <w:szCs w:val="24"/>
        </w:rPr>
        <w:t xml:space="preserve"> </w:t>
      </w:r>
      <w:ins w:id="173" w:author="Author">
        <w:r w:rsidRPr="000B6FDB">
          <w:rPr>
            <w:rFonts w:ascii="Cambria" w:hAnsi="Cambria"/>
            <w:sz w:val="24"/>
            <w:szCs w:val="24"/>
          </w:rPr>
          <w:t>Promote the deployment of Internet Exchange Points (IXPs) both at a national and regional level, especially in developing and less developed countries, where needed, to assist in lower cost connectivity to the Internet, and encouraging local content.</w:t>
        </w:r>
      </w:ins>
    </w:p>
    <w:p w:rsidR="00E12D14" w:rsidRPr="000B6FDB" w:rsidRDefault="00E12D14" w:rsidP="00427CFA">
      <w:pPr>
        <w:spacing w:after="0" w:line="240" w:lineRule="auto"/>
        <w:jc w:val="both"/>
        <w:rPr>
          <w:rFonts w:ascii="Cambria" w:hAnsi="Cambria"/>
          <w:sz w:val="24"/>
          <w:szCs w:val="24"/>
        </w:rPr>
      </w:pPr>
    </w:p>
    <w:p w:rsidR="00A83149" w:rsidRPr="000B6FDB" w:rsidRDefault="00A83149" w:rsidP="00427CFA">
      <w:pPr>
        <w:spacing w:after="0" w:line="240" w:lineRule="auto"/>
        <w:jc w:val="both"/>
        <w:rPr>
          <w:rFonts w:ascii="Cambria" w:hAnsi="Cambria"/>
          <w:b/>
          <w:bCs/>
          <w:sz w:val="24"/>
          <w:szCs w:val="24"/>
        </w:rPr>
      </w:pPr>
      <w:r w:rsidRPr="000B6FDB">
        <w:rPr>
          <w:rFonts w:ascii="Cambria" w:hAnsi="Cambria"/>
          <w:b/>
          <w:bCs/>
          <w:sz w:val="24"/>
          <w:szCs w:val="24"/>
        </w:rPr>
        <w:t>3.</w:t>
      </w:r>
      <w:r w:rsidRPr="000B6FDB">
        <w:rPr>
          <w:rFonts w:ascii="Cambria" w:hAnsi="Cambria"/>
          <w:b/>
          <w:bCs/>
          <w:sz w:val="24"/>
          <w:szCs w:val="24"/>
        </w:rPr>
        <w:tab/>
        <w:t>Targets</w:t>
      </w:r>
    </w:p>
    <w:p w:rsidR="00DC487E" w:rsidRPr="000B6FDB" w:rsidDel="00D27CE7" w:rsidRDefault="00DC487E" w:rsidP="00427CFA">
      <w:pPr>
        <w:spacing w:after="0" w:line="240" w:lineRule="auto"/>
        <w:jc w:val="both"/>
        <w:rPr>
          <w:del w:id="174" w:author="Author"/>
          <w:rFonts w:ascii="Cambria" w:eastAsia="MS Mincho" w:hAnsi="Cambria"/>
          <w:bCs/>
          <w:sz w:val="24"/>
          <w:szCs w:val="24"/>
          <w:lang w:eastAsia="ja-JP"/>
        </w:rPr>
      </w:pPr>
    </w:p>
    <w:p w:rsidR="003C750E" w:rsidRPr="000B6FDB" w:rsidDel="0027601E" w:rsidRDefault="003C750E" w:rsidP="00427CFA">
      <w:pPr>
        <w:pStyle w:val="ListParagraph"/>
        <w:numPr>
          <w:ilvl w:val="0"/>
          <w:numId w:val="5"/>
        </w:numPr>
        <w:spacing w:after="0" w:line="240" w:lineRule="auto"/>
        <w:jc w:val="both"/>
        <w:rPr>
          <w:del w:id="175" w:author="Author"/>
          <w:rFonts w:ascii="Cambria" w:hAnsi="Cambria"/>
          <w:sz w:val="24"/>
          <w:szCs w:val="24"/>
        </w:rPr>
      </w:pPr>
      <w:del w:id="176" w:author="Author">
        <w:r w:rsidRPr="000B6FDB" w:rsidDel="0027601E">
          <w:rPr>
            <w:rFonts w:ascii="Cambria" w:hAnsi="Cambria"/>
            <w:sz w:val="24"/>
            <w:szCs w:val="24"/>
          </w:rPr>
          <w:delText xml:space="preserve">Access to </w:delText>
        </w:r>
        <w:r w:rsidR="005A2EF5" w:rsidRPr="000B6FDB" w:rsidDel="0027601E">
          <w:rPr>
            <w:rFonts w:ascii="Cambria" w:hAnsi="Cambria"/>
            <w:sz w:val="24"/>
            <w:szCs w:val="24"/>
          </w:rPr>
          <w:delText>ICT, and gaps</w:delText>
        </w:r>
      </w:del>
    </w:p>
    <w:p w:rsidR="003C750E" w:rsidRPr="000B6FDB" w:rsidDel="0027601E" w:rsidRDefault="003C750E" w:rsidP="00427CFA">
      <w:pPr>
        <w:pStyle w:val="ListParagraph"/>
        <w:numPr>
          <w:ilvl w:val="0"/>
          <w:numId w:val="7"/>
        </w:numPr>
        <w:spacing w:after="0" w:line="240" w:lineRule="auto"/>
        <w:jc w:val="both"/>
        <w:rPr>
          <w:del w:id="177" w:author="Author"/>
          <w:rFonts w:ascii="Cambria" w:hAnsi="Cambria"/>
          <w:sz w:val="24"/>
          <w:szCs w:val="24"/>
        </w:rPr>
      </w:pPr>
      <w:del w:id="178" w:author="Author">
        <w:r w:rsidRPr="000B6FDB" w:rsidDel="0027601E">
          <w:rPr>
            <w:rFonts w:ascii="Cambria" w:hAnsi="Cambria"/>
            <w:sz w:val="24"/>
            <w:szCs w:val="24"/>
          </w:rPr>
          <w:delText>Fixed-telephone subscriptions (World, developing countries)</w:delText>
        </w:r>
      </w:del>
    </w:p>
    <w:p w:rsidR="003C750E" w:rsidRPr="000B6FDB" w:rsidDel="00F15DC3" w:rsidRDefault="003C750E" w:rsidP="00427CFA">
      <w:pPr>
        <w:pStyle w:val="ListParagraph"/>
        <w:numPr>
          <w:ilvl w:val="0"/>
          <w:numId w:val="7"/>
        </w:numPr>
        <w:spacing w:after="0" w:line="240" w:lineRule="auto"/>
        <w:jc w:val="both"/>
        <w:rPr>
          <w:del w:id="179" w:author="Author"/>
          <w:rFonts w:ascii="Cambria" w:hAnsi="Cambria"/>
          <w:sz w:val="24"/>
          <w:szCs w:val="24"/>
        </w:rPr>
      </w:pPr>
      <w:del w:id="180" w:author="Author">
        <w:r w:rsidRPr="000B6FDB" w:rsidDel="0027601E">
          <w:rPr>
            <w:rFonts w:ascii="Cambria" w:hAnsi="Cambria"/>
            <w:sz w:val="24"/>
            <w:szCs w:val="24"/>
          </w:rPr>
          <w:lastRenderedPageBreak/>
          <w:delText>Mobile-cellular subscriptions (World, developing countries)</w:delText>
        </w:r>
      </w:del>
    </w:p>
    <w:p w:rsidR="00EE39EA" w:rsidRPr="000B6FDB" w:rsidDel="00F15DC3" w:rsidRDefault="003C750E" w:rsidP="00427CFA">
      <w:pPr>
        <w:pStyle w:val="ListParagraph"/>
        <w:numPr>
          <w:ilvl w:val="0"/>
          <w:numId w:val="5"/>
        </w:numPr>
        <w:spacing w:after="0" w:line="240" w:lineRule="auto"/>
        <w:jc w:val="both"/>
        <w:rPr>
          <w:del w:id="181" w:author="Author"/>
          <w:rFonts w:ascii="Cambria" w:hAnsi="Cambria"/>
          <w:sz w:val="24"/>
          <w:szCs w:val="24"/>
        </w:rPr>
      </w:pPr>
      <w:del w:id="182" w:author="Author">
        <w:r w:rsidRPr="000B6FDB" w:rsidDel="00F15DC3">
          <w:rPr>
            <w:rFonts w:ascii="Cambria" w:hAnsi="Cambria"/>
            <w:sz w:val="24"/>
            <w:szCs w:val="24"/>
          </w:rPr>
          <w:delText xml:space="preserve">Access </w:delText>
        </w:r>
        <w:r w:rsidR="005A2EF5" w:rsidRPr="000B6FDB" w:rsidDel="00F15DC3">
          <w:rPr>
            <w:rFonts w:ascii="Cambria" w:hAnsi="Cambria"/>
            <w:sz w:val="24"/>
            <w:szCs w:val="24"/>
          </w:rPr>
          <w:delText>to Internet/Broadband, and gaps</w:delText>
        </w:r>
      </w:del>
    </w:p>
    <w:p w:rsidR="003C750E" w:rsidRPr="000B6FDB" w:rsidDel="0027601E" w:rsidRDefault="003C750E" w:rsidP="00427CFA">
      <w:pPr>
        <w:pStyle w:val="ListParagraph"/>
        <w:numPr>
          <w:ilvl w:val="0"/>
          <w:numId w:val="7"/>
        </w:numPr>
        <w:spacing w:after="0" w:line="240" w:lineRule="auto"/>
        <w:jc w:val="both"/>
        <w:rPr>
          <w:del w:id="183" w:author="Author"/>
          <w:rFonts w:ascii="Cambria" w:hAnsi="Cambria"/>
          <w:sz w:val="24"/>
          <w:szCs w:val="24"/>
        </w:rPr>
      </w:pPr>
      <w:del w:id="184" w:author="Author">
        <w:r w:rsidRPr="000B6FDB" w:rsidDel="0027601E">
          <w:rPr>
            <w:rFonts w:ascii="Cambria" w:hAnsi="Cambria"/>
            <w:sz w:val="24"/>
            <w:szCs w:val="24"/>
          </w:rPr>
          <w:delText>Active mobile-broadband subscriptions (World, developing countries)</w:delText>
        </w:r>
      </w:del>
    </w:p>
    <w:p w:rsidR="003C750E" w:rsidRPr="000B6FDB" w:rsidDel="0027601E" w:rsidRDefault="003C750E" w:rsidP="00427CFA">
      <w:pPr>
        <w:pStyle w:val="ListParagraph"/>
        <w:numPr>
          <w:ilvl w:val="0"/>
          <w:numId w:val="7"/>
        </w:numPr>
        <w:spacing w:after="0" w:line="240" w:lineRule="auto"/>
        <w:jc w:val="both"/>
        <w:rPr>
          <w:del w:id="185" w:author="Author"/>
          <w:rFonts w:ascii="Cambria" w:hAnsi="Cambria"/>
          <w:sz w:val="24"/>
          <w:szCs w:val="24"/>
        </w:rPr>
      </w:pPr>
      <w:del w:id="186" w:author="Author">
        <w:r w:rsidRPr="000B6FDB" w:rsidDel="0027601E">
          <w:rPr>
            <w:rFonts w:ascii="Cambria" w:hAnsi="Cambria"/>
            <w:sz w:val="24"/>
            <w:szCs w:val="24"/>
          </w:rPr>
          <w:delText>Fixed (wired)-broadband subscriptions (World, developing countries)</w:delText>
        </w:r>
      </w:del>
    </w:p>
    <w:p w:rsidR="003C750E" w:rsidRPr="000B6FDB" w:rsidDel="00F15DC3" w:rsidRDefault="003C750E" w:rsidP="00427CFA">
      <w:pPr>
        <w:pStyle w:val="ListParagraph"/>
        <w:numPr>
          <w:ilvl w:val="0"/>
          <w:numId w:val="7"/>
        </w:numPr>
        <w:spacing w:after="0" w:line="240" w:lineRule="auto"/>
        <w:jc w:val="both"/>
        <w:rPr>
          <w:del w:id="187" w:author="Author"/>
          <w:rFonts w:ascii="Cambria" w:hAnsi="Cambria"/>
          <w:sz w:val="24"/>
          <w:szCs w:val="24"/>
        </w:rPr>
      </w:pPr>
      <w:del w:id="188" w:author="Author">
        <w:r w:rsidRPr="000B6FDB" w:rsidDel="0027601E">
          <w:rPr>
            <w:rFonts w:ascii="Cambria" w:hAnsi="Cambria"/>
            <w:sz w:val="24"/>
            <w:szCs w:val="24"/>
          </w:rPr>
          <w:delText xml:space="preserve">Households with </w:delText>
        </w:r>
        <w:r w:rsidRPr="000B6FDB" w:rsidDel="00F15DC3">
          <w:rPr>
            <w:rFonts w:ascii="Cambria" w:hAnsi="Cambria"/>
            <w:sz w:val="24"/>
            <w:szCs w:val="24"/>
          </w:rPr>
          <w:delText xml:space="preserve">Internet access </w:delText>
        </w:r>
        <w:r w:rsidRPr="000B6FDB" w:rsidDel="0027601E">
          <w:rPr>
            <w:rFonts w:ascii="Cambria" w:hAnsi="Cambria"/>
            <w:sz w:val="24"/>
            <w:szCs w:val="24"/>
          </w:rPr>
          <w:delText xml:space="preserve">at home </w:delText>
        </w:r>
        <w:r w:rsidRPr="000B6FDB" w:rsidDel="00F15DC3">
          <w:rPr>
            <w:rFonts w:ascii="Cambria" w:hAnsi="Cambria"/>
            <w:sz w:val="24"/>
            <w:szCs w:val="24"/>
          </w:rPr>
          <w:delText>(World, developing countries)</w:delText>
        </w:r>
      </w:del>
    </w:p>
    <w:p w:rsidR="003C750E" w:rsidRPr="000B6FDB" w:rsidDel="00F15DC3" w:rsidRDefault="003C750E" w:rsidP="00427CFA">
      <w:pPr>
        <w:pStyle w:val="ListParagraph"/>
        <w:numPr>
          <w:ilvl w:val="0"/>
          <w:numId w:val="7"/>
        </w:numPr>
        <w:spacing w:after="0" w:line="240" w:lineRule="auto"/>
        <w:jc w:val="both"/>
        <w:rPr>
          <w:del w:id="189" w:author="Author"/>
          <w:rFonts w:ascii="Cambria" w:hAnsi="Cambria"/>
          <w:sz w:val="24"/>
          <w:szCs w:val="24"/>
        </w:rPr>
      </w:pPr>
      <w:del w:id="190" w:author="Author">
        <w:r w:rsidRPr="000B6FDB" w:rsidDel="0027601E">
          <w:rPr>
            <w:rFonts w:ascii="Cambria" w:hAnsi="Cambria"/>
            <w:sz w:val="24"/>
            <w:szCs w:val="24"/>
          </w:rPr>
          <w:delText xml:space="preserve">Individuals using the </w:delText>
        </w:r>
        <w:r w:rsidRPr="000B6FDB" w:rsidDel="00F15DC3">
          <w:rPr>
            <w:rFonts w:ascii="Cambria" w:hAnsi="Cambria"/>
            <w:sz w:val="24"/>
            <w:szCs w:val="24"/>
          </w:rPr>
          <w:delText>Internet (World, developing countries)</w:delText>
        </w:r>
      </w:del>
    </w:p>
    <w:p w:rsidR="003C750E" w:rsidRPr="000B6FDB" w:rsidDel="0027601E" w:rsidRDefault="00F15DC3" w:rsidP="00427CFA">
      <w:pPr>
        <w:spacing w:after="0" w:line="240" w:lineRule="auto"/>
        <w:jc w:val="both"/>
        <w:rPr>
          <w:del w:id="191" w:author="Author"/>
          <w:rFonts w:ascii="Cambria" w:hAnsi="Cambria"/>
          <w:sz w:val="24"/>
          <w:szCs w:val="24"/>
        </w:rPr>
      </w:pPr>
      <w:del w:id="192" w:author="Author">
        <w:r w:rsidRPr="000B6FDB" w:rsidDel="00F15DC3">
          <w:rPr>
            <w:rFonts w:ascii="Cambria" w:hAnsi="Cambria"/>
            <w:sz w:val="24"/>
            <w:szCs w:val="24"/>
          </w:rPr>
          <w:delText xml:space="preserve">c)   </w:delText>
        </w:r>
        <w:r w:rsidR="005A2EF5" w:rsidRPr="000B6FDB" w:rsidDel="0027601E">
          <w:rPr>
            <w:rFonts w:ascii="Cambria" w:hAnsi="Cambria"/>
            <w:sz w:val="24"/>
            <w:szCs w:val="24"/>
          </w:rPr>
          <w:delText>Affordable ICT services</w:delText>
        </w:r>
      </w:del>
    </w:p>
    <w:p w:rsidR="00A83149" w:rsidRPr="000B6FDB" w:rsidDel="00D27CE7" w:rsidRDefault="003C750E" w:rsidP="00427CFA">
      <w:pPr>
        <w:pStyle w:val="ListParagraph"/>
        <w:spacing w:after="0" w:line="240" w:lineRule="auto"/>
        <w:ind w:left="1080"/>
        <w:jc w:val="both"/>
        <w:rPr>
          <w:del w:id="193" w:author="Author"/>
          <w:rFonts w:ascii="Cambria" w:hAnsi="Cambria"/>
          <w:sz w:val="24"/>
          <w:szCs w:val="24"/>
        </w:rPr>
      </w:pPr>
      <w:del w:id="194" w:author="Author">
        <w:r w:rsidRPr="000B6FDB" w:rsidDel="0027601E">
          <w:rPr>
            <w:rFonts w:ascii="Cambria" w:hAnsi="Cambria"/>
            <w:sz w:val="24"/>
            <w:szCs w:val="24"/>
          </w:rPr>
          <w:delText>ICT Price Basket</w:delText>
        </w:r>
      </w:del>
    </w:p>
    <w:p w:rsidR="003C750E" w:rsidRPr="000B6FDB" w:rsidRDefault="003C750E" w:rsidP="00427CFA">
      <w:pPr>
        <w:pStyle w:val="ListParagraph"/>
        <w:spacing w:after="0" w:line="240" w:lineRule="auto"/>
        <w:ind w:left="1080"/>
        <w:jc w:val="both"/>
        <w:rPr>
          <w:rFonts w:ascii="Cambria" w:hAnsi="Cambria"/>
          <w:sz w:val="24"/>
          <w:szCs w:val="24"/>
        </w:rPr>
      </w:pPr>
    </w:p>
    <w:p w:rsidR="00F15DC3" w:rsidRPr="000B6FDB" w:rsidRDefault="00C118FC" w:rsidP="00427CFA">
      <w:pPr>
        <w:spacing w:after="0" w:line="240" w:lineRule="auto"/>
        <w:jc w:val="both"/>
        <w:rPr>
          <w:ins w:id="195" w:author="Author"/>
          <w:rFonts w:ascii="Cambria" w:hAnsi="Cambria"/>
          <w:sz w:val="24"/>
          <w:szCs w:val="24"/>
        </w:rPr>
      </w:pPr>
      <w:ins w:id="196" w:author="Author">
        <w:r w:rsidRPr="000B6FDB">
          <w:rPr>
            <w:rFonts w:ascii="Cambria" w:hAnsi="Cambria"/>
            <w:sz w:val="24"/>
            <w:szCs w:val="24"/>
          </w:rPr>
          <w:t>[</w:t>
        </w:r>
        <w:r w:rsidR="00F15DC3" w:rsidRPr="000B6FDB">
          <w:rPr>
            <w:rFonts w:ascii="Cambria" w:hAnsi="Cambria"/>
            <w:sz w:val="24"/>
            <w:szCs w:val="24"/>
          </w:rPr>
          <w:t>Access to Broadband telecommunication networks, and the gaps</w:t>
        </w:r>
      </w:ins>
    </w:p>
    <w:p w:rsidR="009D7D8E" w:rsidRPr="000B6FDB" w:rsidRDefault="009D7D8E" w:rsidP="00427CFA">
      <w:pPr>
        <w:spacing w:after="0" w:line="240" w:lineRule="auto"/>
        <w:jc w:val="both"/>
        <w:rPr>
          <w:ins w:id="197" w:author="Author"/>
          <w:rFonts w:ascii="Cambria" w:hAnsi="Cambria"/>
          <w:sz w:val="24"/>
          <w:szCs w:val="24"/>
        </w:rPr>
      </w:pPr>
    </w:p>
    <w:p w:rsidR="009D7D8E" w:rsidRPr="000B6FDB" w:rsidRDefault="009D7D8E" w:rsidP="00427CFA">
      <w:pPr>
        <w:pStyle w:val="ListParagraph"/>
        <w:numPr>
          <w:ilvl w:val="0"/>
          <w:numId w:val="33"/>
        </w:numPr>
        <w:spacing w:after="0" w:line="240" w:lineRule="auto"/>
        <w:jc w:val="both"/>
        <w:rPr>
          <w:ins w:id="198" w:author="Author"/>
          <w:rFonts w:ascii="Cambria" w:hAnsi="Cambria"/>
          <w:sz w:val="24"/>
          <w:szCs w:val="24"/>
        </w:rPr>
      </w:pPr>
      <w:ins w:id="199" w:author="Author">
        <w:r w:rsidRPr="000B6FDB">
          <w:rPr>
            <w:rFonts w:ascii="Cambria" w:hAnsi="Cambria"/>
            <w:iCs/>
            <w:sz w:val="24"/>
            <w:szCs w:val="24"/>
          </w:rPr>
          <w:t>By 2020, XX % of</w:t>
        </w:r>
        <w:r w:rsidRPr="000B6FDB">
          <w:rPr>
            <w:rFonts w:ascii="Cambria" w:hAnsi="Cambria"/>
            <w:i/>
            <w:sz w:val="24"/>
            <w:szCs w:val="24"/>
          </w:rPr>
          <w:t xml:space="preserve">  </w:t>
        </w:r>
        <w:r w:rsidRPr="000B6FDB">
          <w:rPr>
            <w:rFonts w:ascii="Cambria" w:hAnsi="Cambria"/>
            <w:sz w:val="24"/>
            <w:szCs w:val="24"/>
          </w:rPr>
          <w:t xml:space="preserve">households </w:t>
        </w:r>
        <w:r w:rsidRPr="000B6FDB">
          <w:rPr>
            <w:rFonts w:ascii="Cambria" w:hAnsi="Cambria"/>
            <w:iCs/>
            <w:sz w:val="24"/>
            <w:szCs w:val="24"/>
          </w:rPr>
          <w:t>should have</w:t>
        </w:r>
        <w:r w:rsidRPr="000B6FDB">
          <w:rPr>
            <w:rFonts w:ascii="Cambria" w:hAnsi="Cambria"/>
            <w:i/>
            <w:sz w:val="24"/>
            <w:szCs w:val="24"/>
          </w:rPr>
          <w:t xml:space="preserve"> </w:t>
        </w:r>
        <w:r w:rsidRPr="000B6FDB">
          <w:rPr>
            <w:rFonts w:ascii="Cambria" w:hAnsi="Cambria"/>
            <w:sz w:val="24"/>
            <w:szCs w:val="24"/>
          </w:rPr>
          <w:t>Internet access (World, developing countries)</w:t>
        </w:r>
      </w:ins>
    </w:p>
    <w:p w:rsidR="009D7D8E" w:rsidRPr="000B6FDB" w:rsidRDefault="009D7D8E" w:rsidP="00427CFA">
      <w:pPr>
        <w:pStyle w:val="ListParagraph"/>
        <w:spacing w:after="0" w:line="240" w:lineRule="auto"/>
        <w:jc w:val="both"/>
        <w:rPr>
          <w:ins w:id="200" w:author="Author"/>
          <w:rFonts w:ascii="Cambria" w:hAnsi="Cambria"/>
          <w:sz w:val="24"/>
          <w:szCs w:val="24"/>
        </w:rPr>
      </w:pPr>
    </w:p>
    <w:p w:rsidR="00F15DC3" w:rsidRPr="000B6FDB" w:rsidRDefault="00F15DC3" w:rsidP="00427CFA">
      <w:pPr>
        <w:pStyle w:val="ListParagraph"/>
        <w:numPr>
          <w:ilvl w:val="0"/>
          <w:numId w:val="33"/>
        </w:numPr>
        <w:spacing w:after="0" w:line="240" w:lineRule="auto"/>
        <w:jc w:val="both"/>
        <w:rPr>
          <w:ins w:id="201" w:author="Author"/>
          <w:rFonts w:ascii="Cambria" w:hAnsi="Cambria"/>
          <w:sz w:val="24"/>
          <w:szCs w:val="24"/>
        </w:rPr>
      </w:pPr>
      <w:ins w:id="202" w:author="Author">
        <w:r w:rsidRPr="000B6FDB">
          <w:rPr>
            <w:rFonts w:ascii="Cambria" w:hAnsi="Cambria"/>
            <w:iCs/>
            <w:sz w:val="24"/>
            <w:szCs w:val="24"/>
          </w:rPr>
          <w:t>By 2020,</w:t>
        </w:r>
        <w:r w:rsidRPr="000B6FDB">
          <w:rPr>
            <w:rFonts w:ascii="Cambria" w:hAnsi="Cambria"/>
            <w:i/>
            <w:sz w:val="24"/>
            <w:szCs w:val="24"/>
          </w:rPr>
          <w:t xml:space="preserve"> </w:t>
        </w:r>
        <w:r w:rsidRPr="000B6FDB">
          <w:rPr>
            <w:rFonts w:ascii="Cambria" w:hAnsi="Cambria"/>
            <w:sz w:val="24"/>
            <w:szCs w:val="24"/>
          </w:rPr>
          <w:t>Internet user penetration should reach YY% (World, developing countries)</w:t>
        </w:r>
        <w:r w:rsidR="00C118FC" w:rsidRPr="000B6FDB">
          <w:rPr>
            <w:rFonts w:ascii="Cambria" w:hAnsi="Cambria"/>
            <w:sz w:val="24"/>
            <w:szCs w:val="24"/>
          </w:rPr>
          <w:t>]</w:t>
        </w:r>
      </w:ins>
    </w:p>
    <w:p w:rsidR="00C43B58" w:rsidRPr="000B6FDB" w:rsidRDefault="00C43B58" w:rsidP="00427CFA">
      <w:pPr>
        <w:pStyle w:val="ListParagraph"/>
        <w:jc w:val="both"/>
        <w:rPr>
          <w:rFonts w:ascii="Cambria" w:hAnsi="Cambria"/>
          <w:b/>
          <w:bCs/>
          <w:sz w:val="24"/>
          <w:szCs w:val="24"/>
        </w:rPr>
      </w:pPr>
    </w:p>
    <w:p w:rsidR="003B49CB" w:rsidRPr="000B6FDB" w:rsidRDefault="00C43B58" w:rsidP="00427CFA">
      <w:pPr>
        <w:jc w:val="both"/>
        <w:rPr>
          <w:rFonts w:ascii="Cambria" w:hAnsi="Cambria"/>
          <w:b/>
          <w:bCs/>
          <w:sz w:val="24"/>
          <w:szCs w:val="24"/>
        </w:rPr>
      </w:pPr>
      <w:r w:rsidRPr="000B6FDB">
        <w:rPr>
          <w:rFonts w:ascii="Cambria" w:hAnsi="Cambria"/>
          <w:b/>
          <w:bCs/>
          <w:i/>
          <w:iCs/>
          <w:sz w:val="24"/>
          <w:szCs w:val="24"/>
        </w:rPr>
        <w:t>(New pillar)</w:t>
      </w:r>
      <w:r w:rsidRPr="000B6FDB">
        <w:rPr>
          <w:rFonts w:ascii="Cambria" w:hAnsi="Cambria"/>
          <w:b/>
          <w:bCs/>
          <w:sz w:val="24"/>
          <w:szCs w:val="24"/>
        </w:rPr>
        <w:t xml:space="preserve">Women and Information Society, Civil Society:  </w:t>
      </w:r>
      <w:ins w:id="203" w:author="Author">
        <w:r w:rsidRPr="000B6FDB">
          <w:rPr>
            <w:rFonts w:ascii="Cambria" w:hAnsi="Cambria" w:cs="Arial"/>
            <w:sz w:val="24"/>
            <w:szCs w:val="24"/>
          </w:rPr>
          <w:t>Improve sex-disaggregated ICT statistics and measurement</w:t>
        </w:r>
      </w:ins>
    </w:p>
    <w:p w:rsidR="00C43B58" w:rsidRPr="000B6FDB" w:rsidRDefault="004378A0" w:rsidP="00427CFA">
      <w:pPr>
        <w:pStyle w:val="ListParagraph"/>
        <w:numPr>
          <w:ilvl w:val="0"/>
          <w:numId w:val="34"/>
        </w:numPr>
        <w:jc w:val="both"/>
        <w:rPr>
          <w:rFonts w:ascii="Cambria" w:hAnsi="Cambria"/>
          <w:b/>
          <w:bCs/>
          <w:sz w:val="24"/>
          <w:szCs w:val="24"/>
        </w:rPr>
      </w:pPr>
      <w:r w:rsidRPr="000B6FDB">
        <w:rPr>
          <w:rFonts w:ascii="Cambria" w:hAnsi="Cambria"/>
          <w:b/>
          <w:bCs/>
          <w:sz w:val="24"/>
          <w:szCs w:val="24"/>
        </w:rPr>
        <w:t xml:space="preserve">Japan, Government: </w:t>
      </w:r>
      <w:r w:rsidRPr="000B6FDB">
        <w:rPr>
          <w:rFonts w:ascii="Cambria" w:hAnsi="Cambria"/>
          <w:sz w:val="24"/>
          <w:szCs w:val="24"/>
        </w:rPr>
        <w:t>Deleted</w:t>
      </w:r>
    </w:p>
    <w:p w:rsidR="00AC3D84" w:rsidRPr="000B6FDB" w:rsidRDefault="00AC3D84" w:rsidP="00427CFA">
      <w:pPr>
        <w:pStyle w:val="ListParagraph"/>
        <w:jc w:val="both"/>
        <w:rPr>
          <w:rFonts w:ascii="Cambria" w:hAnsi="Cambria"/>
          <w:b/>
          <w:bCs/>
          <w:sz w:val="24"/>
          <w:szCs w:val="24"/>
        </w:rPr>
      </w:pPr>
    </w:p>
    <w:p w:rsidR="00AC3D84" w:rsidRPr="000B6FDB" w:rsidRDefault="00AC3D84" w:rsidP="00427CFA">
      <w:pPr>
        <w:pStyle w:val="ListParagraph"/>
        <w:numPr>
          <w:ilvl w:val="0"/>
          <w:numId w:val="34"/>
        </w:numPr>
        <w:jc w:val="both"/>
        <w:rPr>
          <w:rFonts w:ascii="Cambria" w:hAnsi="Cambria"/>
          <w:b/>
          <w:bCs/>
          <w:sz w:val="24"/>
          <w:szCs w:val="24"/>
        </w:rPr>
      </w:pPr>
      <w:r w:rsidRPr="000B6FDB">
        <w:rPr>
          <w:rFonts w:ascii="Cambria" w:hAnsi="Cambria"/>
          <w:b/>
          <w:bCs/>
          <w:sz w:val="24"/>
          <w:szCs w:val="24"/>
        </w:rPr>
        <w:t xml:space="preserve">Canada, Government: </w:t>
      </w:r>
      <w:r w:rsidRPr="000B6FDB">
        <w:rPr>
          <w:rFonts w:ascii="Cambria" w:hAnsi="Cambria"/>
          <w:sz w:val="24"/>
          <w:szCs w:val="24"/>
        </w:rPr>
        <w:t>Deleted</w:t>
      </w:r>
    </w:p>
    <w:p w:rsidR="00C43B58" w:rsidRPr="000B6FDB" w:rsidRDefault="00C43B58" w:rsidP="00427CFA">
      <w:pPr>
        <w:pStyle w:val="ListParagraph"/>
        <w:spacing w:after="0" w:line="240" w:lineRule="auto"/>
        <w:jc w:val="both"/>
        <w:rPr>
          <w:rFonts w:ascii="Cambria" w:hAnsi="Cambria"/>
          <w:b/>
          <w:bCs/>
          <w:sz w:val="24"/>
          <w:szCs w:val="24"/>
        </w:rPr>
      </w:pPr>
    </w:p>
    <w:p w:rsidR="00C43B58" w:rsidRPr="000B6FDB" w:rsidRDefault="00C43B58" w:rsidP="00427CFA">
      <w:pPr>
        <w:pStyle w:val="ListParagraph"/>
        <w:numPr>
          <w:ilvl w:val="0"/>
          <w:numId w:val="34"/>
        </w:numPr>
        <w:spacing w:after="0" w:line="240" w:lineRule="auto"/>
        <w:jc w:val="both"/>
        <w:rPr>
          <w:rFonts w:ascii="Cambria" w:hAnsi="Cambria"/>
          <w:b/>
          <w:bCs/>
          <w:sz w:val="24"/>
          <w:szCs w:val="24"/>
        </w:rPr>
      </w:pPr>
      <w:r w:rsidRPr="000B6FDB">
        <w:rPr>
          <w:rFonts w:ascii="Cambria" w:hAnsi="Cambria"/>
          <w:b/>
          <w:bCs/>
          <w:sz w:val="24"/>
          <w:szCs w:val="24"/>
        </w:rPr>
        <w:t>Internet Democracy Project, CDT, IFLA and Access, Civil Society:</w:t>
      </w:r>
      <w:r w:rsidRPr="000B6FDB">
        <w:rPr>
          <w:rFonts w:ascii="Cambria" w:eastAsia="Times New Roman" w:hAnsi="Cambria" w:cs="Cambria"/>
          <w:b/>
          <w:bCs/>
          <w:sz w:val="24"/>
          <w:szCs w:val="24"/>
        </w:rPr>
        <w:t xml:space="preserve"> </w:t>
      </w:r>
      <w:r w:rsidRPr="000B6FDB">
        <w:rPr>
          <w:rFonts w:ascii="Cambria" w:eastAsia="Times New Roman" w:hAnsi="Cambria" w:cs="Cambria"/>
          <w:sz w:val="24"/>
          <w:szCs w:val="24"/>
        </w:rPr>
        <w:t>Target</w:t>
      </w:r>
      <w:r w:rsidRPr="000B6FDB">
        <w:rPr>
          <w:rFonts w:ascii="Cambria" w:eastAsia="Times New Roman" w:hAnsi="Cambria" w:cs="Times New Roman"/>
          <w:sz w:val="24"/>
          <w:szCs w:val="24"/>
        </w:rPr>
        <w:t>s</w:t>
      </w:r>
      <w:r w:rsidRPr="000B6FDB">
        <w:rPr>
          <w:rFonts w:ascii="Cambria" w:eastAsia="Times New Roman" w:hAnsi="Cambria" w:cs="Times New Roman"/>
          <w:sz w:val="24"/>
          <w:szCs w:val="24"/>
        </w:rPr>
        <w:commentReference w:id="204"/>
      </w:r>
    </w:p>
    <w:p w:rsidR="00C43B58" w:rsidRPr="000B6FDB" w:rsidRDefault="00C43B58" w:rsidP="00427CFA">
      <w:pPr>
        <w:pStyle w:val="ListParagraph"/>
        <w:jc w:val="both"/>
        <w:rPr>
          <w:rFonts w:ascii="Cambria" w:eastAsia="Times New Roman" w:hAnsi="Cambria" w:cs="Cambria"/>
          <w:sz w:val="24"/>
          <w:szCs w:val="24"/>
          <w:shd w:val="clear" w:color="auto" w:fill="FFFF00"/>
        </w:rPr>
      </w:pPr>
    </w:p>
    <w:p w:rsidR="00C43B58" w:rsidRPr="000B6FDB" w:rsidRDefault="00C43B58" w:rsidP="00427CFA">
      <w:pPr>
        <w:pStyle w:val="ListParagraph"/>
        <w:spacing w:after="0" w:line="240" w:lineRule="auto"/>
        <w:jc w:val="both"/>
        <w:rPr>
          <w:rFonts w:ascii="Cambria" w:hAnsi="Cambria"/>
          <w:b/>
          <w:bCs/>
          <w:sz w:val="24"/>
          <w:szCs w:val="24"/>
        </w:rPr>
      </w:pPr>
      <w:r w:rsidRPr="000B6FDB">
        <w:rPr>
          <w:rFonts w:ascii="Cambria" w:eastAsia="Times New Roman" w:hAnsi="Cambria" w:cs="Cambria"/>
          <w:sz w:val="24"/>
          <w:szCs w:val="24"/>
          <w:shd w:val="clear" w:color="auto" w:fill="FFFF00"/>
        </w:rPr>
        <w:t>[COMMENT: DETELED SECTIONS A, B, AND C HERE AS TOO GENERAL AND VAGUE TO BE USEFUL]</w:t>
      </w:r>
    </w:p>
    <w:p w:rsidR="00C43B58" w:rsidRPr="000B6FDB" w:rsidRDefault="00C43B58" w:rsidP="00427CFA">
      <w:pPr>
        <w:suppressAutoHyphens/>
        <w:spacing w:after="0" w:line="100" w:lineRule="atLeast"/>
        <w:ind w:left="851"/>
        <w:jc w:val="both"/>
        <w:rPr>
          <w:rFonts w:ascii="Cambria" w:eastAsia="Times New Roman" w:hAnsi="Cambria" w:cs="Cambria"/>
          <w:sz w:val="24"/>
          <w:szCs w:val="24"/>
        </w:rPr>
      </w:pPr>
    </w:p>
    <w:p w:rsidR="00C43B58" w:rsidRPr="000B6FDB" w:rsidRDefault="00C43B58" w:rsidP="00427CFA">
      <w:pPr>
        <w:numPr>
          <w:ilvl w:val="0"/>
          <w:numId w:val="36"/>
        </w:numPr>
        <w:suppressAutoHyphens/>
        <w:spacing w:after="0" w:line="100" w:lineRule="atLeast"/>
        <w:ind w:left="1560"/>
        <w:contextualSpacing/>
        <w:jc w:val="both"/>
        <w:rPr>
          <w:rFonts w:ascii="Cambria" w:eastAsia="Times New Roman" w:hAnsi="Cambria" w:cs="Cambria"/>
          <w:sz w:val="24"/>
          <w:szCs w:val="24"/>
        </w:rPr>
      </w:pPr>
      <w:r w:rsidRPr="000B6FDB">
        <w:rPr>
          <w:rFonts w:ascii="Cambria" w:eastAsia="Times New Roman" w:hAnsi="Cambria" w:cs="Cambria"/>
          <w:iCs/>
          <w:sz w:val="24"/>
          <w:szCs w:val="24"/>
        </w:rPr>
        <w:t>By 202</w:t>
      </w:r>
      <w:r w:rsidRPr="000B6FDB">
        <w:rPr>
          <w:rFonts w:ascii="Cambria" w:eastAsia="Times New Roman" w:hAnsi="Cambria" w:cs="Times New Roman"/>
          <w:sz w:val="24"/>
          <w:szCs w:val="24"/>
        </w:rPr>
        <w:t>0</w:t>
      </w:r>
      <w:r w:rsidRPr="000B6FDB">
        <w:rPr>
          <w:rFonts w:ascii="Cambria" w:eastAsia="Times New Roman" w:hAnsi="Cambria" w:cs="Times New Roman"/>
          <w:sz w:val="24"/>
          <w:szCs w:val="24"/>
        </w:rPr>
        <w:commentReference w:id="205"/>
      </w:r>
      <w:r w:rsidRPr="000B6FDB">
        <w:rPr>
          <w:rFonts w:ascii="Cambria" w:eastAsia="Times New Roman" w:hAnsi="Cambria" w:cs="Cambria"/>
          <w:iCs/>
          <w:sz w:val="24"/>
          <w:szCs w:val="24"/>
        </w:rPr>
        <w:t>, XX % of</w:t>
      </w:r>
      <w:r w:rsidRPr="000B6FDB">
        <w:rPr>
          <w:rFonts w:ascii="Cambria" w:eastAsia="Times New Roman" w:hAnsi="Cambria" w:cs="Cambria"/>
          <w:i/>
          <w:sz w:val="24"/>
          <w:szCs w:val="24"/>
        </w:rPr>
        <w:t xml:space="preserve">  </w:t>
      </w:r>
      <w:r w:rsidRPr="000B6FDB">
        <w:rPr>
          <w:rFonts w:ascii="Cambria" w:eastAsia="Times New Roman" w:hAnsi="Cambria" w:cs="Cambria"/>
          <w:sz w:val="24"/>
          <w:szCs w:val="24"/>
        </w:rPr>
        <w:t xml:space="preserve">households </w:t>
      </w:r>
      <w:r w:rsidRPr="000B6FDB">
        <w:rPr>
          <w:rFonts w:ascii="Cambria" w:eastAsia="Times New Roman" w:hAnsi="Cambria" w:cs="Cambria"/>
          <w:iCs/>
          <w:sz w:val="24"/>
          <w:szCs w:val="24"/>
        </w:rPr>
        <w:t>should have</w:t>
      </w:r>
      <w:r w:rsidRPr="000B6FDB">
        <w:rPr>
          <w:rFonts w:ascii="Cambria" w:eastAsia="Times New Roman" w:hAnsi="Cambria" w:cs="Cambria"/>
          <w:i/>
          <w:sz w:val="24"/>
          <w:szCs w:val="24"/>
        </w:rPr>
        <w:t xml:space="preserve"> </w:t>
      </w:r>
      <w:r w:rsidRPr="000B6FDB">
        <w:rPr>
          <w:rFonts w:ascii="Cambria" w:eastAsia="Times New Roman" w:hAnsi="Cambria" w:cs="Cambria"/>
          <w:sz w:val="24"/>
          <w:szCs w:val="24"/>
        </w:rPr>
        <w:t>Internet access (World, developing countries)</w:t>
      </w:r>
    </w:p>
    <w:p w:rsidR="00C43B58" w:rsidRPr="000B6FDB" w:rsidRDefault="00C43B58" w:rsidP="00427CFA">
      <w:pPr>
        <w:suppressAutoHyphens/>
        <w:spacing w:after="0" w:line="100" w:lineRule="atLeast"/>
        <w:ind w:left="1560"/>
        <w:contextualSpacing/>
        <w:jc w:val="both"/>
        <w:rPr>
          <w:rFonts w:ascii="Cambria" w:eastAsia="Times New Roman" w:hAnsi="Cambria" w:cs="Cambria"/>
          <w:sz w:val="24"/>
          <w:szCs w:val="24"/>
        </w:rPr>
      </w:pPr>
    </w:p>
    <w:p w:rsidR="00C43B58" w:rsidRPr="000B6FDB" w:rsidRDefault="00C43B58" w:rsidP="00427CFA">
      <w:pPr>
        <w:numPr>
          <w:ilvl w:val="0"/>
          <w:numId w:val="36"/>
        </w:numPr>
        <w:suppressAutoHyphens/>
        <w:spacing w:after="0" w:line="100" w:lineRule="atLeast"/>
        <w:ind w:left="1560"/>
        <w:contextualSpacing/>
        <w:jc w:val="both"/>
        <w:rPr>
          <w:rFonts w:ascii="Cambria" w:eastAsia="Times New Roman" w:hAnsi="Cambria" w:cs="Times New Roman"/>
          <w:sz w:val="24"/>
          <w:szCs w:val="24"/>
        </w:rPr>
      </w:pPr>
      <w:r w:rsidRPr="000B6FDB">
        <w:rPr>
          <w:rFonts w:ascii="Cambria" w:eastAsia="Times New Roman" w:hAnsi="Cambria" w:cs="Cambria"/>
          <w:iCs/>
          <w:sz w:val="24"/>
          <w:szCs w:val="24"/>
        </w:rPr>
        <w:t>By 2020,</w:t>
      </w:r>
      <w:r w:rsidRPr="000B6FDB">
        <w:rPr>
          <w:rFonts w:ascii="Cambria" w:eastAsia="Times New Roman" w:hAnsi="Cambria" w:cs="Cambria"/>
          <w:i/>
          <w:sz w:val="24"/>
          <w:szCs w:val="24"/>
        </w:rPr>
        <w:t xml:space="preserve"> </w:t>
      </w:r>
      <w:r w:rsidRPr="000B6FDB">
        <w:rPr>
          <w:rFonts w:ascii="Cambria" w:eastAsia="Times New Roman" w:hAnsi="Cambria" w:cs="Cambria"/>
          <w:sz w:val="24"/>
          <w:szCs w:val="24"/>
        </w:rPr>
        <w:t>Internet user penetration should reach YY% (World, developing countries, rural and remote areas)</w:t>
      </w:r>
    </w:p>
    <w:p w:rsidR="00C43B58" w:rsidRPr="000B6FDB" w:rsidRDefault="00C43B58" w:rsidP="00427CFA">
      <w:pPr>
        <w:suppressAutoHyphens/>
        <w:spacing w:after="0" w:line="100" w:lineRule="atLeast"/>
        <w:ind w:left="1560"/>
        <w:contextualSpacing/>
        <w:jc w:val="both"/>
        <w:rPr>
          <w:rFonts w:ascii="Cambria" w:eastAsia="Times New Roman" w:hAnsi="Cambria" w:cs="Times New Roman"/>
          <w:sz w:val="24"/>
          <w:szCs w:val="24"/>
        </w:rPr>
      </w:pPr>
    </w:p>
    <w:p w:rsidR="00C43B58" w:rsidRPr="000B6FDB" w:rsidRDefault="00C43B58" w:rsidP="00427CFA">
      <w:pPr>
        <w:numPr>
          <w:ilvl w:val="0"/>
          <w:numId w:val="36"/>
        </w:numPr>
        <w:suppressAutoHyphens/>
        <w:spacing w:after="0" w:line="100" w:lineRule="atLeast"/>
        <w:ind w:left="1560"/>
        <w:contextualSpacing/>
        <w:jc w:val="both"/>
        <w:rPr>
          <w:rFonts w:ascii="Cambria" w:eastAsia="Times New Roman" w:hAnsi="Cambria" w:cs="Times New Roman"/>
          <w:sz w:val="24"/>
          <w:szCs w:val="24"/>
        </w:rPr>
      </w:pPr>
      <w:r w:rsidRPr="000B6FDB">
        <w:rPr>
          <w:rFonts w:ascii="Cambria" w:eastAsia="Times New Roman" w:hAnsi="Cambria" w:cs="Cambria"/>
          <w:sz w:val="24"/>
          <w:szCs w:val="24"/>
        </w:rPr>
        <w:t>By 2020, mobile cellular penetration should reach ZZ (World, developing countries,</w:t>
      </w:r>
      <w:r w:rsidRPr="000B6FDB">
        <w:rPr>
          <w:rFonts w:ascii="Cambria" w:eastAsia="Times New Roman" w:hAnsi="Cambria" w:cs="Cambria"/>
          <w:sz w:val="24"/>
          <w:szCs w:val="24"/>
        </w:rPr>
        <w:commentReference w:id="206"/>
      </w:r>
      <w:r w:rsidRPr="000B6FDB">
        <w:rPr>
          <w:rFonts w:ascii="Cambria" w:eastAsia="Times New Roman" w:hAnsi="Cambria" w:cs="Cambria"/>
          <w:sz w:val="24"/>
          <w:szCs w:val="24"/>
        </w:rPr>
        <w:t xml:space="preserve"> rural and remote areas)</w:t>
      </w:r>
    </w:p>
    <w:p w:rsidR="00C43B58" w:rsidRPr="000B6FDB" w:rsidRDefault="00C43B58" w:rsidP="00427CFA">
      <w:pPr>
        <w:suppressAutoHyphens/>
        <w:spacing w:after="0" w:line="100" w:lineRule="atLeast"/>
        <w:ind w:left="1560"/>
        <w:contextualSpacing/>
        <w:jc w:val="both"/>
        <w:rPr>
          <w:rFonts w:ascii="Cambria" w:eastAsia="Times New Roman" w:hAnsi="Cambria" w:cs="Times New Roman"/>
          <w:sz w:val="24"/>
          <w:szCs w:val="24"/>
        </w:rPr>
      </w:pPr>
    </w:p>
    <w:p w:rsidR="00C43B58" w:rsidRPr="000B6FDB" w:rsidRDefault="00C43B58" w:rsidP="00427CFA">
      <w:pPr>
        <w:numPr>
          <w:ilvl w:val="0"/>
          <w:numId w:val="36"/>
        </w:numPr>
        <w:suppressAutoHyphens/>
        <w:spacing w:after="0" w:line="100" w:lineRule="atLeast"/>
        <w:ind w:left="1560"/>
        <w:contextualSpacing/>
        <w:jc w:val="both"/>
        <w:rPr>
          <w:rFonts w:ascii="Cambria" w:eastAsia="Times New Roman" w:hAnsi="Cambria" w:cs="Times New Roman"/>
          <w:sz w:val="24"/>
          <w:szCs w:val="24"/>
        </w:rPr>
      </w:pPr>
      <w:r w:rsidRPr="000B6FDB">
        <w:rPr>
          <w:rFonts w:ascii="Cambria" w:eastAsia="Times New Roman" w:hAnsi="Cambria" w:cs="Cambria"/>
          <w:sz w:val="24"/>
          <w:szCs w:val="24"/>
        </w:rPr>
        <w:t xml:space="preserve">By 2020, the gap in </w:t>
      </w:r>
      <w:proofErr w:type="spellStart"/>
      <w:r w:rsidRPr="000B6FDB">
        <w:rPr>
          <w:rFonts w:ascii="Cambria" w:eastAsia="Times New Roman" w:hAnsi="Cambria" w:cs="Cambria"/>
          <w:sz w:val="24"/>
          <w:szCs w:val="24"/>
        </w:rPr>
        <w:t>bandwith</w:t>
      </w:r>
      <w:proofErr w:type="spellEnd"/>
      <w:r w:rsidRPr="000B6FDB">
        <w:rPr>
          <w:rFonts w:ascii="Cambria" w:eastAsia="Times New Roman" w:hAnsi="Cambria" w:cs="Cambria"/>
          <w:sz w:val="24"/>
          <w:szCs w:val="24"/>
        </w:rPr>
        <w:t xml:space="preserve"> between developing and developed countries, an indication of differences in quality of access, should be reduced to X%</w:t>
      </w:r>
    </w:p>
    <w:p w:rsidR="00C43B58" w:rsidRPr="000B6FDB" w:rsidRDefault="00C43B58" w:rsidP="00427CFA">
      <w:pPr>
        <w:suppressAutoHyphens/>
        <w:spacing w:after="0" w:line="100" w:lineRule="atLeast"/>
        <w:ind w:left="1560"/>
        <w:contextualSpacing/>
        <w:jc w:val="both"/>
        <w:rPr>
          <w:rFonts w:ascii="Cambria" w:eastAsia="Times New Roman" w:hAnsi="Cambria" w:cs="Times New Roman"/>
          <w:sz w:val="24"/>
          <w:szCs w:val="24"/>
        </w:rPr>
      </w:pPr>
    </w:p>
    <w:p w:rsidR="00C43B58" w:rsidRPr="000B6FDB" w:rsidRDefault="00C43B58" w:rsidP="00427CFA">
      <w:pPr>
        <w:numPr>
          <w:ilvl w:val="0"/>
          <w:numId w:val="36"/>
        </w:numPr>
        <w:suppressAutoHyphens/>
        <w:spacing w:after="0" w:line="100" w:lineRule="atLeast"/>
        <w:ind w:left="1560"/>
        <w:contextualSpacing/>
        <w:jc w:val="both"/>
        <w:rPr>
          <w:rFonts w:ascii="Cambria" w:eastAsia="Times New Roman" w:hAnsi="Cambria" w:cs="Times New Roman"/>
          <w:sz w:val="24"/>
          <w:szCs w:val="24"/>
        </w:rPr>
      </w:pPr>
      <w:r w:rsidRPr="000B6FDB">
        <w:rPr>
          <w:rFonts w:ascii="Cambria" w:eastAsia="Times New Roman" w:hAnsi="Cambria" w:cs="Times New Roman"/>
          <w:sz w:val="24"/>
          <w:szCs w:val="24"/>
        </w:rPr>
        <w:t>A Target relating to the pro</w:t>
      </w:r>
      <w:r w:rsidR="00AF0414">
        <w:rPr>
          <w:rFonts w:ascii="Cambria" w:eastAsia="Times New Roman" w:hAnsi="Cambria" w:cs="Times New Roman"/>
          <w:sz w:val="24"/>
          <w:szCs w:val="24"/>
        </w:rPr>
        <w:t>vision of public access to ICTs</w:t>
      </w:r>
      <w:r w:rsidRPr="000B6FDB">
        <w:rPr>
          <w:rFonts w:ascii="Cambria" w:eastAsia="Times New Roman" w:hAnsi="Cambria" w:cs="Times New Roman"/>
          <w:sz w:val="24"/>
          <w:szCs w:val="24"/>
        </w:rPr>
        <w:commentReference w:id="207"/>
      </w:r>
    </w:p>
    <w:p w:rsidR="00C43B58" w:rsidRPr="000B6FDB" w:rsidRDefault="00C43B58" w:rsidP="00427CFA">
      <w:pPr>
        <w:suppressAutoHyphens/>
        <w:spacing w:after="0" w:line="100" w:lineRule="atLeast"/>
        <w:ind w:left="1560"/>
        <w:contextualSpacing/>
        <w:jc w:val="both"/>
        <w:rPr>
          <w:rFonts w:ascii="Cambria" w:eastAsia="Times New Roman" w:hAnsi="Cambria" w:cs="Times New Roman"/>
          <w:sz w:val="24"/>
          <w:szCs w:val="24"/>
        </w:rPr>
      </w:pPr>
    </w:p>
    <w:p w:rsidR="00C43B58" w:rsidRPr="000B6FDB" w:rsidRDefault="00C43B58" w:rsidP="00427CFA">
      <w:pPr>
        <w:numPr>
          <w:ilvl w:val="0"/>
          <w:numId w:val="36"/>
        </w:numPr>
        <w:suppressAutoHyphens/>
        <w:spacing w:after="0" w:line="100" w:lineRule="atLeast"/>
        <w:ind w:left="1560"/>
        <w:contextualSpacing/>
        <w:jc w:val="both"/>
        <w:rPr>
          <w:rFonts w:ascii="Cambria" w:eastAsia="Times New Roman" w:hAnsi="Cambria" w:cs="Times New Roman"/>
          <w:sz w:val="24"/>
          <w:szCs w:val="24"/>
        </w:rPr>
      </w:pPr>
      <w:r w:rsidRPr="000B6FDB">
        <w:rPr>
          <w:rFonts w:ascii="Cambria" w:eastAsia="Times New Roman" w:hAnsi="Cambria" w:cs="Times New Roman"/>
          <w:sz w:val="24"/>
          <w:szCs w:val="24"/>
        </w:rPr>
        <w:t>Affordable access to ICT</w:t>
      </w:r>
      <w:r w:rsidR="00AF0414">
        <w:rPr>
          <w:rFonts w:ascii="Cambria" w:eastAsia="Times New Roman" w:hAnsi="Cambria" w:cs="Times New Roman"/>
          <w:sz w:val="24"/>
          <w:szCs w:val="24"/>
        </w:rPr>
        <w:t>s</w:t>
      </w:r>
      <w:r w:rsidRPr="000B6FDB">
        <w:rPr>
          <w:rFonts w:ascii="Cambria" w:eastAsia="Times New Roman" w:hAnsi="Cambria" w:cs="Times New Roman"/>
          <w:sz w:val="24"/>
          <w:szCs w:val="24"/>
        </w:rPr>
        <w:commentReference w:id="208"/>
      </w:r>
    </w:p>
    <w:p w:rsidR="00C43B58" w:rsidRPr="000B6FDB" w:rsidRDefault="00C43B58" w:rsidP="00427CFA">
      <w:pPr>
        <w:pStyle w:val="ListParagraph"/>
        <w:spacing w:after="0" w:line="240" w:lineRule="auto"/>
        <w:jc w:val="both"/>
        <w:rPr>
          <w:rFonts w:ascii="Cambria" w:hAnsi="Cambria"/>
          <w:b/>
          <w:bCs/>
          <w:sz w:val="24"/>
          <w:szCs w:val="24"/>
        </w:rPr>
      </w:pPr>
    </w:p>
    <w:p w:rsidR="004378A0" w:rsidRPr="000B6FDB" w:rsidRDefault="000B6FDB" w:rsidP="000B6FDB">
      <w:pPr>
        <w:pStyle w:val="ListParagraph"/>
        <w:numPr>
          <w:ilvl w:val="0"/>
          <w:numId w:val="39"/>
        </w:numPr>
        <w:spacing w:after="0" w:line="240" w:lineRule="auto"/>
        <w:jc w:val="both"/>
        <w:rPr>
          <w:rFonts w:ascii="Cambria" w:eastAsia="MS Mincho" w:hAnsi="Cambria"/>
          <w:bCs/>
          <w:sz w:val="24"/>
          <w:szCs w:val="24"/>
          <w:lang w:eastAsia="ja-JP"/>
        </w:rPr>
      </w:pPr>
      <w:r w:rsidRPr="000B6FDB">
        <w:rPr>
          <w:rFonts w:ascii="Cambria" w:hAnsi="Cambria"/>
          <w:b/>
          <w:bCs/>
          <w:color w:val="000000" w:themeColor="text1"/>
          <w:sz w:val="24"/>
          <w:szCs w:val="24"/>
        </w:rPr>
        <w:lastRenderedPageBreak/>
        <w:t>Uruguay, Government:</w:t>
      </w:r>
    </w:p>
    <w:p w:rsidR="000B6FDB" w:rsidRPr="000B6FDB" w:rsidRDefault="000B6FDB" w:rsidP="000B6FDB">
      <w:pPr>
        <w:ind w:left="709"/>
        <w:rPr>
          <w:rFonts w:ascii="Cambria" w:hAnsi="Cambria"/>
          <w:iCs/>
          <w:sz w:val="24"/>
          <w:szCs w:val="24"/>
        </w:rPr>
      </w:pPr>
      <w:r w:rsidRPr="000B6FDB">
        <w:rPr>
          <w:rFonts w:ascii="Cambria" w:hAnsi="Cambria"/>
          <w:b/>
          <w:iCs/>
          <w:sz w:val="24"/>
          <w:szCs w:val="24"/>
        </w:rPr>
        <w:t>Targets</w:t>
      </w:r>
    </w:p>
    <w:p w:rsidR="000B6FDB" w:rsidRPr="000B6FDB" w:rsidRDefault="000B6FDB" w:rsidP="000B6FDB">
      <w:pPr>
        <w:pStyle w:val="ListParagraph"/>
        <w:numPr>
          <w:ilvl w:val="0"/>
          <w:numId w:val="41"/>
        </w:numPr>
        <w:spacing w:after="0" w:line="240" w:lineRule="auto"/>
        <w:jc w:val="both"/>
        <w:rPr>
          <w:rFonts w:ascii="Cambria" w:hAnsi="Cambria" w:cs="Arial"/>
          <w:sz w:val="24"/>
          <w:szCs w:val="24"/>
        </w:rPr>
      </w:pPr>
      <w:r w:rsidRPr="000B6FDB">
        <w:rPr>
          <w:rFonts w:ascii="Cambria" w:hAnsi="Cambria" w:cs="Arial"/>
          <w:sz w:val="24"/>
          <w:szCs w:val="24"/>
        </w:rPr>
        <w:t>By 2020, 70% of households and SMEs should have Internet access.</w:t>
      </w:r>
    </w:p>
    <w:p w:rsidR="000B6FDB" w:rsidRPr="000B6FDB" w:rsidRDefault="000B6FDB" w:rsidP="000B6FDB">
      <w:pPr>
        <w:pStyle w:val="ListParagraph"/>
        <w:spacing w:after="0" w:line="240" w:lineRule="auto"/>
        <w:ind w:left="1713"/>
        <w:jc w:val="both"/>
        <w:rPr>
          <w:rFonts w:ascii="Cambria" w:hAnsi="Cambria" w:cs="Arial"/>
          <w:sz w:val="24"/>
          <w:szCs w:val="24"/>
        </w:rPr>
      </w:pPr>
    </w:p>
    <w:p w:rsidR="000B6FDB" w:rsidRPr="000B6FDB" w:rsidRDefault="000B6FDB" w:rsidP="000B6FDB">
      <w:pPr>
        <w:pStyle w:val="ListParagraph"/>
        <w:numPr>
          <w:ilvl w:val="0"/>
          <w:numId w:val="41"/>
        </w:numPr>
        <w:spacing w:after="0" w:line="240" w:lineRule="auto"/>
        <w:jc w:val="both"/>
        <w:rPr>
          <w:rFonts w:ascii="Cambria" w:hAnsi="Cambria" w:cs="Arial"/>
          <w:sz w:val="24"/>
          <w:szCs w:val="24"/>
        </w:rPr>
      </w:pPr>
      <w:r w:rsidRPr="000B6FDB">
        <w:rPr>
          <w:rFonts w:ascii="Cambria" w:hAnsi="Cambria" w:cs="Arial"/>
          <w:sz w:val="24"/>
          <w:szCs w:val="24"/>
        </w:rPr>
        <w:t>Reducing to less than 20 percentage points the gap in Internet access between upper- and lower-income households by 2020.</w:t>
      </w:r>
    </w:p>
    <w:p w:rsidR="006E5DB1" w:rsidRPr="000B6FDB" w:rsidRDefault="006E5DB1" w:rsidP="000B6FDB">
      <w:pPr>
        <w:spacing w:after="0" w:line="240" w:lineRule="auto"/>
        <w:jc w:val="both"/>
        <w:rPr>
          <w:rFonts w:ascii="Cambria" w:hAnsi="Cambria" w:cs="Arial"/>
          <w:sz w:val="24"/>
          <w:szCs w:val="24"/>
        </w:rPr>
      </w:pPr>
    </w:p>
    <w:p w:rsidR="000B6FDB" w:rsidRDefault="000B6FDB" w:rsidP="000B6FDB">
      <w:pPr>
        <w:pStyle w:val="ListParagraph"/>
        <w:numPr>
          <w:ilvl w:val="0"/>
          <w:numId w:val="41"/>
        </w:numPr>
        <w:spacing w:after="0" w:line="240" w:lineRule="auto"/>
        <w:jc w:val="both"/>
        <w:rPr>
          <w:rFonts w:ascii="Cambria" w:hAnsi="Cambria" w:cs="Arial"/>
          <w:sz w:val="24"/>
          <w:szCs w:val="24"/>
        </w:rPr>
      </w:pPr>
      <w:r w:rsidRPr="000B6FDB">
        <w:rPr>
          <w:rFonts w:ascii="Cambria" w:hAnsi="Cambria" w:cs="Arial"/>
          <w:sz w:val="24"/>
          <w:szCs w:val="24"/>
        </w:rPr>
        <w:t>By 2020, Internet user penetration should reach 80%.</w:t>
      </w:r>
    </w:p>
    <w:p w:rsidR="006E5DB1" w:rsidRDefault="006E5DB1" w:rsidP="006E5DB1">
      <w:pPr>
        <w:spacing w:after="0" w:line="240" w:lineRule="auto"/>
        <w:jc w:val="both"/>
        <w:rPr>
          <w:rFonts w:ascii="Cambria" w:hAnsi="Cambria" w:cs="Arial"/>
          <w:sz w:val="24"/>
          <w:szCs w:val="24"/>
        </w:rPr>
      </w:pPr>
    </w:p>
    <w:p w:rsidR="006E5DB1" w:rsidRDefault="006E5DB1" w:rsidP="006E5DB1">
      <w:pPr>
        <w:rPr>
          <w:rFonts w:ascii="Cambria" w:hAnsi="Cambria" w:cs="Arial"/>
          <w:b/>
          <w:bCs/>
          <w:sz w:val="24"/>
          <w:szCs w:val="24"/>
        </w:rPr>
      </w:pPr>
    </w:p>
    <w:p w:rsidR="006E5DB1" w:rsidRPr="006E5DB1" w:rsidRDefault="006E5DB1" w:rsidP="006E5DB1">
      <w:pPr>
        <w:pStyle w:val="ListParagraph"/>
        <w:numPr>
          <w:ilvl w:val="0"/>
          <w:numId w:val="39"/>
        </w:numPr>
        <w:rPr>
          <w:rFonts w:asciiTheme="majorHAnsi" w:hAnsiTheme="majorHAnsi"/>
          <w:b/>
          <w:bCs/>
        </w:rPr>
      </w:pPr>
      <w:r w:rsidRPr="006E5DB1">
        <w:rPr>
          <w:rFonts w:ascii="Cambria" w:hAnsi="Cambria" w:cs="Arial"/>
          <w:b/>
          <w:bCs/>
          <w:sz w:val="24"/>
          <w:szCs w:val="24"/>
        </w:rPr>
        <w:t>Comments from USA, Government:</w:t>
      </w:r>
      <w:r w:rsidRPr="006E5DB1">
        <w:rPr>
          <w:rFonts w:asciiTheme="majorHAnsi" w:hAnsiTheme="majorHAnsi"/>
          <w:b/>
          <w:bCs/>
        </w:rPr>
        <w:t xml:space="preserve"> </w:t>
      </w:r>
    </w:p>
    <w:p w:rsidR="006C627E" w:rsidRPr="006C627E" w:rsidRDefault="006C627E" w:rsidP="006C627E">
      <w:pPr>
        <w:spacing w:before="120" w:after="120"/>
        <w:jc w:val="both"/>
        <w:rPr>
          <w:rFonts w:asciiTheme="majorHAnsi" w:eastAsiaTheme="minorHAnsi" w:hAnsiTheme="majorHAnsi" w:cstheme="majorBidi"/>
          <w:i/>
          <w:iCs/>
          <w:color w:val="000000" w:themeColor="text1"/>
          <w:sz w:val="24"/>
          <w:szCs w:val="24"/>
        </w:rPr>
      </w:pPr>
      <w:r w:rsidRPr="006C627E">
        <w:rPr>
          <w:rFonts w:ascii="Cambria" w:hAnsi="Cambria" w:cs="Arial"/>
          <w:i/>
          <w:iCs/>
          <w:sz w:val="24"/>
          <w:szCs w:val="24"/>
        </w:rPr>
        <w:t>Unit</w:t>
      </w:r>
      <w:r w:rsidRPr="006C627E">
        <w:rPr>
          <w:rFonts w:asciiTheme="majorHAnsi" w:eastAsiaTheme="minorHAnsi" w:hAnsiTheme="majorHAnsi" w:cstheme="majorBidi"/>
          <w:i/>
          <w:iCs/>
          <w:color w:val="000000" w:themeColor="text1"/>
          <w:sz w:val="24"/>
          <w:szCs w:val="24"/>
        </w:rPr>
        <w:t xml:space="preserve">ed </w:t>
      </w:r>
      <w:r w:rsidRPr="006C627E">
        <w:rPr>
          <w:rFonts w:asciiTheme="majorHAnsi" w:hAnsiTheme="majorHAnsi"/>
          <w:i/>
          <w:iCs/>
          <w:sz w:val="24"/>
          <w:szCs w:val="24"/>
        </w:rPr>
        <w:t>States proposes that an additional chapter, B.1 in the attachment be included in the “WSIS+10 Statement on the Implementation of WSIS Outcomes” to itemize progress made on an Action Line basis.</w:t>
      </w:r>
    </w:p>
    <w:p w:rsidR="006C627E" w:rsidRPr="006C627E" w:rsidRDefault="006C627E" w:rsidP="006C627E">
      <w:pPr>
        <w:rPr>
          <w:rFonts w:asciiTheme="majorHAnsi" w:hAnsiTheme="majorHAnsi"/>
          <w:b/>
          <w:sz w:val="24"/>
          <w:szCs w:val="24"/>
        </w:rPr>
      </w:pPr>
      <w:r w:rsidRPr="006C627E">
        <w:rPr>
          <w:rFonts w:asciiTheme="majorHAnsi" w:eastAsiaTheme="minorHAnsi" w:hAnsiTheme="majorHAnsi" w:cstheme="majorBidi"/>
          <w:color w:val="000000" w:themeColor="text1"/>
          <w:sz w:val="24"/>
          <w:szCs w:val="24"/>
        </w:rPr>
        <w:t xml:space="preserve">[Attachment: </w:t>
      </w:r>
      <w:r w:rsidRPr="006C627E">
        <w:rPr>
          <w:rFonts w:asciiTheme="majorHAnsi" w:hAnsiTheme="majorHAnsi"/>
          <w:bCs/>
          <w:sz w:val="24"/>
          <w:szCs w:val="24"/>
        </w:rPr>
        <w:t>C2. Information and communication infrastructure</w:t>
      </w:r>
      <w:r w:rsidRPr="006C627E">
        <w:rPr>
          <w:rFonts w:asciiTheme="majorHAnsi" w:eastAsiaTheme="minorHAnsi" w:hAnsiTheme="majorHAnsi" w:cstheme="majorBidi"/>
          <w:color w:val="000000" w:themeColor="text1"/>
          <w:sz w:val="24"/>
          <w:szCs w:val="24"/>
        </w:rPr>
        <w:t>]</w:t>
      </w:r>
    </w:p>
    <w:p w:rsidR="006E5DB1" w:rsidRPr="006C627E" w:rsidRDefault="006E5DB1" w:rsidP="006E5DB1">
      <w:pPr>
        <w:spacing w:before="120" w:after="120"/>
        <w:jc w:val="both"/>
        <w:rPr>
          <w:rFonts w:ascii="Cambria" w:hAnsi="Cambria" w:cs="Arial"/>
          <w:sz w:val="24"/>
          <w:szCs w:val="24"/>
        </w:rPr>
      </w:pPr>
      <w:r w:rsidRPr="006C627E">
        <w:rPr>
          <w:rFonts w:ascii="Cambria" w:hAnsi="Cambria" w:cs="Arial"/>
          <w:sz w:val="24"/>
          <w:szCs w:val="24"/>
        </w:rPr>
        <w:t>This section</w:t>
      </w:r>
      <w:r w:rsidRPr="006C627E">
        <w:rPr>
          <w:rFonts w:ascii="Cambria" w:hAnsi="Cambria" w:cs="Arial"/>
          <w:sz w:val="24"/>
          <w:szCs w:val="24"/>
          <w:vertAlign w:val="superscript"/>
        </w:rPr>
        <w:footnoteReference w:id="1"/>
      </w:r>
      <w:r w:rsidRPr="006C627E">
        <w:rPr>
          <w:rFonts w:ascii="Cambria" w:hAnsi="Cambria" w:cs="Arial"/>
          <w:sz w:val="24"/>
          <w:szCs w:val="24"/>
        </w:rPr>
        <w:t xml:space="preserve"> presents a review of the progress made in the implementation of Action Line C2 since the first World Summit on the Information Society (WSIS) in 2003. It is based on the 10-Years Review Report Template in the WSIS Forum 2012: Outcome Document.1</w:t>
      </w:r>
    </w:p>
    <w:p w:rsidR="006E5DB1" w:rsidRPr="006C627E" w:rsidRDefault="006E5DB1" w:rsidP="006E5DB1">
      <w:pPr>
        <w:spacing w:before="120" w:after="120"/>
        <w:jc w:val="both"/>
        <w:rPr>
          <w:rFonts w:ascii="Cambria" w:hAnsi="Cambria" w:cs="Arial"/>
          <w:sz w:val="24"/>
          <w:szCs w:val="24"/>
        </w:rPr>
      </w:pPr>
      <w:r w:rsidRPr="006C627E">
        <w:rPr>
          <w:rFonts w:ascii="Cambria" w:hAnsi="Cambria" w:cs="Arial"/>
          <w:sz w:val="24"/>
          <w:szCs w:val="24"/>
        </w:rPr>
        <w:t>As Action Line facilitator, the ITU has supported eight WSIS Action Line C2 Facilitation Meetings in the framework of WSIS Forums. The meetings have had Ministers, CEOs and other high-level representatives as speakers and panelists, exchanging ideas on best practices, emerging trends and recommendations. In addition, the Action Line facilitator has promoted infrastructure development through various activities:</w:t>
      </w:r>
    </w:p>
    <w:p w:rsidR="006E5DB1" w:rsidRPr="006C627E" w:rsidRDefault="006E5DB1" w:rsidP="006E5DB1">
      <w:pPr>
        <w:pStyle w:val="ListParagraph"/>
        <w:numPr>
          <w:ilvl w:val="0"/>
          <w:numId w:val="42"/>
        </w:numPr>
        <w:spacing w:before="120" w:after="120"/>
        <w:jc w:val="both"/>
        <w:rPr>
          <w:rFonts w:ascii="Cambria" w:hAnsi="Cambria" w:cs="Arial"/>
          <w:sz w:val="24"/>
          <w:szCs w:val="24"/>
        </w:rPr>
      </w:pPr>
      <w:r w:rsidRPr="006C627E">
        <w:rPr>
          <w:rFonts w:ascii="Cambria" w:hAnsi="Cambria" w:cs="Arial"/>
          <w:sz w:val="24"/>
          <w:szCs w:val="24"/>
        </w:rPr>
        <w:t>Development of global standards, including IMT-2000 and IMT-Advanced for mobile broadband networks, as well as relevant recommendations for broadband telephone (ADSL), fiber optic and next generation networks.</w:t>
      </w:r>
    </w:p>
    <w:p w:rsidR="006E5DB1" w:rsidRPr="006C627E" w:rsidRDefault="006E5DB1" w:rsidP="006E5DB1">
      <w:pPr>
        <w:pStyle w:val="ListParagraph"/>
        <w:numPr>
          <w:ilvl w:val="0"/>
          <w:numId w:val="42"/>
        </w:numPr>
        <w:spacing w:before="120" w:after="120"/>
        <w:jc w:val="both"/>
        <w:rPr>
          <w:rFonts w:ascii="Cambria" w:hAnsi="Cambria" w:cs="Arial"/>
          <w:sz w:val="24"/>
          <w:szCs w:val="24"/>
        </w:rPr>
      </w:pPr>
      <w:r w:rsidRPr="006C627E">
        <w:rPr>
          <w:rFonts w:ascii="Cambria" w:hAnsi="Cambria" w:cs="Arial"/>
          <w:sz w:val="24"/>
          <w:szCs w:val="24"/>
        </w:rPr>
        <w:t xml:space="preserve">Organized five "Connect Summits" aimed at mobilizing funds and new partnerships to attain the WSIS goals, including the development of infrastructure and also supported countries to develop national wireless broadband plans. Within the framework of the Connect the World initiative, ITU, with its partners, is involved in several projects on broadband wireless networks and developing ICT applications to provide free or low cost digital access for schools and hospitals, and for underserved populations in rural and remote areas. Within the context of the UN </w:t>
      </w:r>
      <w:r w:rsidRPr="006C627E">
        <w:rPr>
          <w:rFonts w:ascii="Cambria" w:hAnsi="Cambria" w:cs="Arial"/>
          <w:sz w:val="24"/>
          <w:szCs w:val="24"/>
        </w:rPr>
        <w:lastRenderedPageBreak/>
        <w:t>Convention on the Rights of Persons with Disabilities, the ITU has developed guidelines and toolkits to mainstream access and use of ICTs for the disabled.</w:t>
      </w:r>
    </w:p>
    <w:p w:rsidR="006E5DB1" w:rsidRPr="006C627E" w:rsidRDefault="006E5DB1" w:rsidP="006E5DB1">
      <w:pPr>
        <w:jc w:val="both"/>
        <w:rPr>
          <w:rFonts w:ascii="Cambria" w:hAnsi="Cambria" w:cs="Arial"/>
          <w:sz w:val="24"/>
          <w:szCs w:val="24"/>
        </w:rPr>
      </w:pPr>
      <w:r w:rsidRPr="006C627E">
        <w:rPr>
          <w:rFonts w:ascii="Cambria" w:hAnsi="Cambria" w:cs="Arial"/>
          <w:sz w:val="24"/>
          <w:szCs w:val="24"/>
        </w:rPr>
        <w:t>Access to ICTs has improved dramatically over the last ten years primarily due to the deployment of wireless technology. Nevertheless, there remain coverage gaps in many developing nations, primarily in rural areas. A rising number of countries have adopted universal service programs to extend coverage to commercially unattractive areas and reduce the digital divide. Convergence has grown with voice, data and video services increasingly shifting to next generation Internet Protocol (IP) networks. This has been accompanied by the introduction of new access devices such as smartphones and tablets, increasingly providing consumers the ability to access information anyplace, anytime and anywhere. This trend is placing increasing strains on the existing capacity of ICT networks. Broadband has emerged as a critical general purpose technology with powerful social and economic impacts. International efforts are seeking ways to enhance broadband connectivity in developing countries in order to support development goals.</w:t>
      </w:r>
    </w:p>
    <w:p w:rsidR="006E5DB1" w:rsidRPr="006E5DB1" w:rsidRDefault="006E5DB1" w:rsidP="006E5DB1">
      <w:pPr>
        <w:spacing w:after="0" w:line="240" w:lineRule="auto"/>
        <w:jc w:val="both"/>
        <w:rPr>
          <w:rFonts w:ascii="Cambria" w:hAnsi="Cambria" w:cs="Arial"/>
          <w:sz w:val="24"/>
          <w:szCs w:val="24"/>
        </w:rPr>
      </w:pPr>
    </w:p>
    <w:sectPr w:rsidR="006E5DB1" w:rsidRPr="006E5DB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Author" w:initials="A">
    <w:p w:rsidR="006F3DF0" w:rsidRDefault="006F3DF0" w:rsidP="004378A0">
      <w:pPr>
        <w:pStyle w:val="CommentText"/>
        <w:rPr>
          <w:lang w:eastAsia="ja-JP"/>
        </w:rPr>
      </w:pPr>
      <w:r>
        <w:rPr>
          <w:rStyle w:val="CommentReference"/>
        </w:rPr>
        <w:annotationRef/>
      </w:r>
    </w:p>
    <w:p w:rsidR="006F3DF0" w:rsidRDefault="006F3DF0" w:rsidP="004378A0">
      <w:pPr>
        <w:pStyle w:val="CommentText"/>
        <w:rPr>
          <w:lang w:eastAsia="ja-JP"/>
        </w:rPr>
      </w:pPr>
      <w:r>
        <w:rPr>
          <w:rFonts w:hint="eastAsia"/>
          <w:lang w:eastAsia="ja-JP"/>
        </w:rPr>
        <w:t>JP:</w:t>
      </w:r>
    </w:p>
    <w:p w:rsidR="006F3DF0" w:rsidRDefault="006F3DF0" w:rsidP="004378A0">
      <w:pPr>
        <w:pStyle w:val="CommentText"/>
        <w:rPr>
          <w:lang w:eastAsia="ja-JP"/>
        </w:rPr>
      </w:pPr>
      <w:r>
        <w:rPr>
          <w:lang w:eastAsia="ja-JP"/>
        </w:rPr>
        <w:t>P</w:t>
      </w:r>
      <w:r>
        <w:rPr>
          <w:rFonts w:hint="eastAsia"/>
          <w:lang w:eastAsia="ja-JP"/>
        </w:rPr>
        <w:t>rovide</w:t>
      </w:r>
      <w:r>
        <w:rPr>
          <w:rFonts w:hint="eastAsia"/>
          <w:lang w:eastAsia="ja-JP"/>
        </w:rPr>
        <w:t>→</w:t>
      </w:r>
      <w:r>
        <w:rPr>
          <w:rFonts w:hint="eastAsia"/>
          <w:lang w:eastAsia="ja-JP"/>
        </w:rPr>
        <w:t>Providing</w:t>
      </w:r>
    </w:p>
  </w:comment>
  <w:comment w:id="18" w:author="Author" w:initials="A">
    <w:p w:rsidR="0023691C" w:rsidRDefault="0023691C" w:rsidP="0023691C">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Somewhat reworked para. Most important changes have been highlighted.</w:t>
      </w:r>
    </w:p>
  </w:comment>
  <w:comment w:id="28" w:author="Author" w:initials="A">
    <w:p w:rsidR="006F3DF0" w:rsidRPr="00D24CC1" w:rsidRDefault="006F3DF0" w:rsidP="004378A0">
      <w:pPr>
        <w:pStyle w:val="CommentText"/>
        <w:rPr>
          <w:rFonts w:eastAsia="MS Mincho"/>
          <w:lang w:eastAsia="ja-JP"/>
        </w:rPr>
      </w:pPr>
      <w:r>
        <w:rPr>
          <w:rStyle w:val="CommentReference"/>
        </w:rPr>
        <w:annotationRef/>
      </w:r>
    </w:p>
    <w:p w:rsidR="006F3DF0" w:rsidRDefault="006F3DF0" w:rsidP="004378A0">
      <w:pPr>
        <w:pStyle w:val="CommentText"/>
        <w:rPr>
          <w:rFonts w:eastAsia="MS Mincho"/>
          <w:lang w:eastAsia="ja-JP"/>
        </w:rPr>
      </w:pPr>
      <w:r>
        <w:rPr>
          <w:rFonts w:eastAsia="MS Mincho" w:hint="eastAsia"/>
          <w:lang w:eastAsia="ja-JP"/>
        </w:rPr>
        <w:t>JP:</w:t>
      </w:r>
    </w:p>
    <w:p w:rsidR="006F3DF0" w:rsidRDefault="006F3DF0" w:rsidP="004378A0">
      <w:pPr>
        <w:pStyle w:val="CommentText"/>
        <w:rPr>
          <w:rFonts w:eastAsia="MS Mincho"/>
          <w:lang w:eastAsia="ja-JP"/>
        </w:rPr>
      </w:pPr>
    </w:p>
    <w:p w:rsidR="006F3DF0" w:rsidRPr="00B41689" w:rsidRDefault="006F3DF0" w:rsidP="004378A0">
      <w:pPr>
        <w:pStyle w:val="CommentText"/>
        <w:rPr>
          <w:rFonts w:eastAsia="MS Mincho"/>
          <w:lang w:eastAsia="ja-JP"/>
        </w:rPr>
      </w:pPr>
      <w:r>
        <w:rPr>
          <w:rFonts w:eastAsia="MS Mincho" w:hint="eastAsia"/>
          <w:lang w:eastAsia="ja-JP"/>
        </w:rPr>
        <w:t xml:space="preserve">We would suggest to delete this part because the sentence seems to be too long. </w:t>
      </w:r>
    </w:p>
  </w:comment>
  <w:comment w:id="38" w:author="Author" w:initials="A">
    <w:p w:rsidR="008A6AD2" w:rsidRDefault="008A6AD2" w:rsidP="008A6AD2">
      <w:pPr>
        <w:pStyle w:val="CommentText"/>
      </w:pPr>
      <w:r>
        <w:rPr>
          <w:rStyle w:val="CommentReference"/>
        </w:rPr>
        <w:annotationRef/>
      </w:r>
    </w:p>
    <w:p w:rsidR="008A6AD2" w:rsidRDefault="008A6AD2" w:rsidP="008A6AD2">
      <w:pPr>
        <w:pStyle w:val="CommentText"/>
      </w:pPr>
      <w:r>
        <w:t>JP:</w:t>
      </w:r>
    </w:p>
    <w:p w:rsidR="008A6AD2" w:rsidRDefault="008A6AD2" w:rsidP="008A6AD2">
      <w:pPr>
        <w:pStyle w:val="CommentText"/>
      </w:pPr>
    </w:p>
    <w:p w:rsidR="008A6AD2" w:rsidRDefault="008A6AD2" w:rsidP="008A6AD2">
      <w:pPr>
        <w:pStyle w:val="CommentText"/>
      </w:pPr>
      <w:r>
        <w:t>We would suggest to delete this because this is duplicated with pillar a)</w:t>
      </w:r>
    </w:p>
  </w:comment>
  <w:comment w:id="41" w:author="Author" w:initials="A">
    <w:p w:rsidR="0023691C" w:rsidRDefault="0023691C" w:rsidP="0023691C">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New para combining and replacing original pillars b, g and part of h.</w:t>
      </w:r>
    </w:p>
  </w:comment>
  <w:comment w:id="51" w:author="Author" w:initials="A">
    <w:p w:rsidR="0023691C" w:rsidRDefault="0023691C" w:rsidP="0023691C">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Original pillar c with slight modifications.</w:t>
      </w:r>
    </w:p>
  </w:comment>
  <w:comment w:id="57" w:author="Author" w:initials="A">
    <w:p w:rsidR="0023691C" w:rsidRDefault="0023691C" w:rsidP="0023691C">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Original pillar d with slight modifications.</w:t>
      </w:r>
    </w:p>
  </w:comment>
  <w:comment w:id="78" w:author="Author" w:initials="A">
    <w:p w:rsidR="006F3DF0" w:rsidRDefault="006F3DF0" w:rsidP="004378A0">
      <w:pPr>
        <w:pStyle w:val="CommentText"/>
        <w:rPr>
          <w:rFonts w:eastAsia="MS Mincho"/>
          <w:lang w:eastAsia="ja-JP"/>
        </w:rPr>
      </w:pPr>
      <w:r>
        <w:rPr>
          <w:rStyle w:val="CommentReference"/>
        </w:rPr>
        <w:annotationRef/>
      </w:r>
    </w:p>
    <w:p w:rsidR="006F3DF0" w:rsidRDefault="006F3DF0" w:rsidP="004378A0">
      <w:pPr>
        <w:pStyle w:val="CommentText"/>
        <w:rPr>
          <w:rFonts w:eastAsia="MS Mincho"/>
          <w:lang w:eastAsia="ja-JP"/>
        </w:rPr>
      </w:pPr>
      <w:r>
        <w:rPr>
          <w:rFonts w:eastAsia="MS Mincho" w:hint="eastAsia"/>
          <w:lang w:eastAsia="ja-JP"/>
        </w:rPr>
        <w:t>JP:</w:t>
      </w:r>
    </w:p>
    <w:p w:rsidR="006F3DF0" w:rsidRDefault="006F3DF0" w:rsidP="004378A0">
      <w:pPr>
        <w:pStyle w:val="CommentText"/>
        <w:rPr>
          <w:rFonts w:eastAsia="MS Mincho"/>
          <w:lang w:eastAsia="ja-JP"/>
        </w:rPr>
      </w:pPr>
    </w:p>
    <w:p w:rsidR="006F3DF0" w:rsidRDefault="006F3DF0" w:rsidP="004378A0">
      <w:pPr>
        <w:pStyle w:val="CommentText"/>
        <w:rPr>
          <w:rFonts w:eastAsia="MS Mincho"/>
          <w:lang w:eastAsia="ja-JP"/>
        </w:rPr>
      </w:pPr>
      <w:r>
        <w:rPr>
          <w:rFonts w:eastAsia="MS Mincho" w:hint="eastAsia"/>
          <w:lang w:eastAsia="ja-JP"/>
        </w:rPr>
        <w:t xml:space="preserve">We would suggest to delete this part because the sentence seems to be too long. </w:t>
      </w:r>
    </w:p>
    <w:p w:rsidR="006F3DF0" w:rsidRPr="00525899" w:rsidRDefault="006F3DF0" w:rsidP="004378A0">
      <w:pPr>
        <w:pStyle w:val="CommentText"/>
        <w:rPr>
          <w:rFonts w:eastAsia="MS Mincho"/>
          <w:lang w:eastAsia="ja-JP"/>
        </w:rPr>
      </w:pPr>
    </w:p>
  </w:comment>
  <w:comment w:id="80" w:author="Author" w:initials="A">
    <w:p w:rsidR="006F3DF0" w:rsidRDefault="006F3DF0" w:rsidP="004378A0">
      <w:pPr>
        <w:pStyle w:val="CommentText"/>
        <w:rPr>
          <w:rFonts w:eastAsia="MS Mincho"/>
          <w:lang w:eastAsia="ja-JP"/>
        </w:rPr>
      </w:pPr>
      <w:r>
        <w:rPr>
          <w:rStyle w:val="CommentReference"/>
        </w:rPr>
        <w:annotationRef/>
      </w:r>
    </w:p>
    <w:p w:rsidR="006F3DF0" w:rsidRDefault="006F3DF0" w:rsidP="004378A0">
      <w:pPr>
        <w:pStyle w:val="CommentText"/>
        <w:rPr>
          <w:rFonts w:eastAsia="MS Mincho"/>
          <w:lang w:eastAsia="ja-JP"/>
        </w:rPr>
      </w:pPr>
      <w:r>
        <w:rPr>
          <w:rFonts w:eastAsia="MS Mincho" w:hint="eastAsia"/>
          <w:lang w:eastAsia="ja-JP"/>
        </w:rPr>
        <w:t>JP:</w:t>
      </w:r>
    </w:p>
    <w:p w:rsidR="006F3DF0" w:rsidRDefault="006F3DF0" w:rsidP="004378A0">
      <w:pPr>
        <w:pStyle w:val="CommentText"/>
        <w:rPr>
          <w:rFonts w:eastAsia="MS Mincho"/>
          <w:lang w:eastAsia="ja-JP"/>
        </w:rPr>
      </w:pPr>
    </w:p>
    <w:p w:rsidR="006F3DF0" w:rsidRPr="00DF0C3E" w:rsidRDefault="006F3DF0" w:rsidP="004378A0">
      <w:pPr>
        <w:pStyle w:val="CommentText"/>
        <w:rPr>
          <w:rFonts w:eastAsia="MS Mincho"/>
          <w:lang w:eastAsia="ja-JP"/>
        </w:rPr>
      </w:pPr>
      <w:r>
        <w:rPr>
          <w:rFonts w:eastAsia="MS Mincho" w:hint="eastAsia"/>
          <w:lang w:eastAsia="ja-JP"/>
        </w:rPr>
        <w:t>We would suggest to delete this part because the sentence seems to be too long.</w:t>
      </w:r>
    </w:p>
  </w:comment>
  <w:comment w:id="84" w:author="Author" w:initials="A">
    <w:p w:rsidR="00C43B58" w:rsidRDefault="00C43B58" w:rsidP="00C43B58">
      <w:pPr>
        <w:overflowPunct w:val="0"/>
        <w:spacing w:after="0" w:line="0" w:lineRule="atLeast"/>
        <w:rPr>
          <w:rFonts w:ascii="Segoe UI" w:eastAsia="SimSun" w:hAnsi="Segoe UI" w:cs="Mangal"/>
          <w:color w:val="000000"/>
          <w:sz w:val="20"/>
          <w:szCs w:val="24"/>
          <w:lang w:bidi="hi-IN"/>
        </w:rPr>
      </w:pPr>
      <w:r>
        <w:annotationRef/>
      </w:r>
      <w:r>
        <w:rPr>
          <w:rFonts w:ascii="Segoe UI" w:eastAsia="SimSun" w:hAnsi="Segoe UI" w:cs="Mangal"/>
          <w:color w:val="000000"/>
          <w:sz w:val="20"/>
          <w:szCs w:val="24"/>
          <w:lang w:bidi="hi-IN"/>
        </w:rPr>
        <w:t>New proposal for original pillar f. Same gist, but substantially reworded.</w:t>
      </w:r>
    </w:p>
  </w:comment>
  <w:comment w:id="85" w:author="Author" w:initials="A">
    <w:p w:rsidR="00C43B58" w:rsidRDefault="00C43B58" w:rsidP="004024C6">
      <w:pPr>
        <w:rPr>
          <w:rFonts w:ascii="Calibri" w:eastAsia="SimSun" w:hAnsi="Calibri" w:cs="font237"/>
          <w:kern w:val="1"/>
          <w:sz w:val="20"/>
          <w:szCs w:val="20"/>
        </w:rPr>
      </w:pPr>
      <w:r>
        <w:annotationRef/>
      </w:r>
      <w:r>
        <w:rPr>
          <w:rFonts w:ascii="Calibri" w:eastAsia="SimSun" w:hAnsi="Calibri" w:cs="font237"/>
          <w:kern w:val="1"/>
          <w:sz w:val="20"/>
          <w:szCs w:val="20"/>
        </w:rPr>
        <w:t>With regards to special/disadvantaged user groups, we look forward to clarification on the standardized language to be used across the text</w:t>
      </w:r>
    </w:p>
  </w:comment>
  <w:comment w:id="86" w:author="Author" w:initials="A">
    <w:p w:rsidR="0023691C" w:rsidRDefault="0023691C" w:rsidP="0023691C">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 xml:space="preserve">New proposal for original pillar g, moved up to keep all paras related to the market together. </w:t>
      </w:r>
    </w:p>
  </w:comment>
  <w:comment w:id="101" w:author="Author" w:initials="A">
    <w:p w:rsidR="006F3DF0" w:rsidRDefault="006F3DF0" w:rsidP="004378A0">
      <w:pPr>
        <w:pStyle w:val="CommentText"/>
        <w:rPr>
          <w:lang w:eastAsia="ja-JP"/>
        </w:rPr>
      </w:pPr>
      <w:r>
        <w:rPr>
          <w:rStyle w:val="CommentReference"/>
        </w:rPr>
        <w:annotationRef/>
      </w:r>
    </w:p>
    <w:p w:rsidR="006F3DF0" w:rsidRDefault="006F3DF0" w:rsidP="004378A0">
      <w:pPr>
        <w:pStyle w:val="CommentText"/>
        <w:rPr>
          <w:lang w:eastAsia="ja-JP"/>
        </w:rPr>
      </w:pPr>
      <w:r>
        <w:rPr>
          <w:rFonts w:hint="eastAsia"/>
          <w:lang w:eastAsia="ja-JP"/>
        </w:rPr>
        <w:t>JP:</w:t>
      </w:r>
    </w:p>
    <w:p w:rsidR="006F3DF0" w:rsidRDefault="006F3DF0" w:rsidP="004378A0">
      <w:pPr>
        <w:pStyle w:val="CommentText"/>
        <w:rPr>
          <w:lang w:eastAsia="ja-JP"/>
        </w:rPr>
      </w:pPr>
      <w:r>
        <w:rPr>
          <w:lang w:eastAsia="ja-JP"/>
        </w:rPr>
        <w:t>D</w:t>
      </w:r>
      <w:r>
        <w:rPr>
          <w:rFonts w:hint="eastAsia"/>
          <w:lang w:eastAsia="ja-JP"/>
        </w:rPr>
        <w:t xml:space="preserve">elete </w:t>
      </w:r>
      <w:r>
        <w:rPr>
          <w:lang w:eastAsia="ja-JP"/>
        </w:rPr>
        <w:t>“…</w:t>
      </w:r>
      <w:proofErr w:type="spellStart"/>
      <w:r>
        <w:rPr>
          <w:rFonts w:hint="eastAsia"/>
          <w:lang w:eastAsia="ja-JP"/>
        </w:rPr>
        <w:t>nings</w:t>
      </w:r>
      <w:proofErr w:type="spellEnd"/>
      <w:r>
        <w:rPr>
          <w:lang w:eastAsia="ja-JP"/>
        </w:rPr>
        <w:t>”</w:t>
      </w:r>
    </w:p>
  </w:comment>
  <w:comment w:id="103" w:author="Author" w:initials="A">
    <w:p w:rsidR="006F3DF0" w:rsidRDefault="006F3DF0" w:rsidP="004378A0">
      <w:pPr>
        <w:pStyle w:val="CommentText"/>
        <w:rPr>
          <w:lang w:eastAsia="ja-JP"/>
        </w:rPr>
      </w:pPr>
      <w:r>
        <w:rPr>
          <w:rStyle w:val="CommentReference"/>
        </w:rPr>
        <w:annotationRef/>
      </w:r>
    </w:p>
    <w:p w:rsidR="006F3DF0" w:rsidRDefault="006F3DF0" w:rsidP="004378A0">
      <w:pPr>
        <w:pStyle w:val="CommentText"/>
        <w:rPr>
          <w:lang w:eastAsia="ja-JP"/>
        </w:rPr>
      </w:pPr>
      <w:r>
        <w:rPr>
          <w:rFonts w:hint="eastAsia"/>
          <w:lang w:eastAsia="ja-JP"/>
        </w:rPr>
        <w:t>JP:</w:t>
      </w:r>
    </w:p>
    <w:p w:rsidR="006F3DF0" w:rsidRDefault="006F3DF0" w:rsidP="004378A0">
      <w:pPr>
        <w:pStyle w:val="CommentText"/>
        <w:rPr>
          <w:lang w:eastAsia="ja-JP"/>
        </w:rPr>
      </w:pPr>
      <w:proofErr w:type="gramStart"/>
      <w:r>
        <w:rPr>
          <w:rFonts w:hint="eastAsia"/>
          <w:lang w:eastAsia="ja-JP"/>
        </w:rPr>
        <w:t>delete</w:t>
      </w:r>
      <w:proofErr w:type="gramEnd"/>
    </w:p>
  </w:comment>
  <w:comment w:id="105" w:author="Author" w:initials="A">
    <w:p w:rsidR="006F3DF0" w:rsidRDefault="006F3DF0" w:rsidP="004378A0">
      <w:pPr>
        <w:pStyle w:val="CommentText"/>
        <w:rPr>
          <w:lang w:eastAsia="ja-JP"/>
        </w:rPr>
      </w:pPr>
      <w:r>
        <w:rPr>
          <w:rStyle w:val="CommentReference"/>
        </w:rPr>
        <w:annotationRef/>
      </w:r>
    </w:p>
    <w:p w:rsidR="006F3DF0" w:rsidRDefault="006F3DF0" w:rsidP="004378A0">
      <w:pPr>
        <w:pStyle w:val="CommentText"/>
        <w:rPr>
          <w:lang w:eastAsia="ja-JP"/>
        </w:rPr>
      </w:pPr>
      <w:r>
        <w:rPr>
          <w:rFonts w:hint="eastAsia"/>
          <w:lang w:eastAsia="ja-JP"/>
        </w:rPr>
        <w:t>JP:</w:t>
      </w:r>
    </w:p>
    <w:p w:rsidR="006F3DF0" w:rsidRDefault="006F3DF0" w:rsidP="004378A0">
      <w:pPr>
        <w:pStyle w:val="CommentText"/>
        <w:rPr>
          <w:lang w:eastAsia="ja-JP"/>
        </w:rPr>
      </w:pPr>
      <w:proofErr w:type="gramStart"/>
      <w:r>
        <w:rPr>
          <w:rFonts w:hint="eastAsia"/>
          <w:lang w:eastAsia="ja-JP"/>
        </w:rPr>
        <w:t>add</w:t>
      </w:r>
      <w:proofErr w:type="gramEnd"/>
      <w:r>
        <w:rPr>
          <w:rFonts w:hint="eastAsia"/>
          <w:lang w:eastAsia="ja-JP"/>
        </w:rPr>
        <w:t xml:space="preserve"> </w:t>
      </w:r>
      <w:r>
        <w:rPr>
          <w:lang w:eastAsia="ja-JP"/>
        </w:rPr>
        <w:t>“</w:t>
      </w:r>
      <w:r>
        <w:rPr>
          <w:rFonts w:hint="eastAsia"/>
          <w:lang w:eastAsia="ja-JP"/>
        </w:rPr>
        <w:t>p</w:t>
      </w:r>
      <w:r>
        <w:rPr>
          <w:lang w:eastAsia="ja-JP"/>
        </w:rPr>
        <w:t>”</w:t>
      </w:r>
    </w:p>
  </w:comment>
  <w:comment w:id="131" w:author="Author" w:initials="A">
    <w:p w:rsidR="008A6AD2" w:rsidRDefault="008A6AD2" w:rsidP="008A6AD2">
      <w:pPr>
        <w:pStyle w:val="CommentText"/>
        <w:rPr>
          <w:rFonts w:eastAsia="MS Mincho"/>
          <w:lang w:eastAsia="ja-JP"/>
        </w:rPr>
      </w:pPr>
      <w:r>
        <w:rPr>
          <w:rStyle w:val="CommentReference"/>
        </w:rPr>
        <w:annotationRef/>
      </w:r>
    </w:p>
    <w:p w:rsidR="008A6AD2" w:rsidRDefault="008A6AD2" w:rsidP="008A6AD2">
      <w:pPr>
        <w:pStyle w:val="CommentText"/>
        <w:rPr>
          <w:rFonts w:eastAsia="MS Mincho"/>
          <w:lang w:eastAsia="ja-JP"/>
        </w:rPr>
      </w:pPr>
      <w:r>
        <w:rPr>
          <w:rFonts w:eastAsia="MS Mincho"/>
          <w:lang w:eastAsia="ja-JP"/>
        </w:rPr>
        <w:t>JP:</w:t>
      </w:r>
    </w:p>
    <w:p w:rsidR="008A6AD2" w:rsidRDefault="008A6AD2" w:rsidP="008A6AD2">
      <w:pPr>
        <w:pStyle w:val="CommentText"/>
        <w:rPr>
          <w:rFonts w:eastAsia="MS Mincho"/>
          <w:lang w:eastAsia="ja-JP"/>
        </w:rPr>
      </w:pPr>
    </w:p>
    <w:p w:rsidR="008A6AD2" w:rsidRDefault="008A6AD2" w:rsidP="008A6AD2">
      <w:pPr>
        <w:pStyle w:val="CommentText"/>
        <w:rPr>
          <w:rFonts w:eastAsia="MS Mincho"/>
          <w:lang w:eastAsia="ja-JP"/>
        </w:rPr>
      </w:pPr>
      <w:r>
        <w:rPr>
          <w:rFonts w:eastAsia="MS Mincho"/>
          <w:lang w:eastAsia="ja-JP"/>
        </w:rPr>
        <w:t xml:space="preserve">We would suggest to delete this part because this part seems to be redundant. </w:t>
      </w:r>
    </w:p>
  </w:comment>
  <w:comment w:id="157" w:author="Author" w:initials="A">
    <w:p w:rsidR="00E12D14" w:rsidRDefault="00E12D14" w:rsidP="00E12D1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This item should be retained and approved, </w:t>
      </w:r>
      <w:r>
        <w:rPr>
          <w:szCs w:val="14"/>
        </w:rPr>
        <w:t>see document WSIS+10/3/1</w:t>
      </w:r>
    </w:p>
  </w:comment>
  <w:comment w:id="161" w:author="Author" w:initials="A">
    <w:p w:rsidR="006F3DF0" w:rsidRDefault="006F3DF0" w:rsidP="004378A0">
      <w:pPr>
        <w:pStyle w:val="CommentText"/>
        <w:rPr>
          <w:rFonts w:eastAsia="MS Mincho"/>
          <w:lang w:eastAsia="ja-JP"/>
        </w:rPr>
      </w:pPr>
    </w:p>
    <w:p w:rsidR="006F3DF0" w:rsidRDefault="006F3DF0" w:rsidP="004378A0">
      <w:pPr>
        <w:pStyle w:val="CommentText"/>
        <w:rPr>
          <w:rFonts w:eastAsia="MS Mincho"/>
          <w:lang w:eastAsia="ja-JP"/>
        </w:rPr>
      </w:pPr>
      <w:r>
        <w:rPr>
          <w:rFonts w:eastAsia="MS Mincho" w:hint="eastAsia"/>
          <w:lang w:eastAsia="ja-JP"/>
        </w:rPr>
        <w:t>JP:</w:t>
      </w:r>
    </w:p>
    <w:p w:rsidR="006F3DF0" w:rsidRDefault="006F3DF0" w:rsidP="004378A0">
      <w:pPr>
        <w:pStyle w:val="CommentText"/>
        <w:rPr>
          <w:rFonts w:eastAsia="MS Mincho"/>
          <w:lang w:eastAsia="ja-JP"/>
        </w:rPr>
      </w:pPr>
    </w:p>
    <w:p w:rsidR="006F3DF0" w:rsidRPr="000C07D8" w:rsidRDefault="006F3DF0" w:rsidP="004378A0">
      <w:pPr>
        <w:pStyle w:val="CommentText"/>
        <w:rPr>
          <w:rFonts w:eastAsia="MS Mincho"/>
          <w:lang w:eastAsia="ja-JP"/>
        </w:rPr>
      </w:pPr>
      <w:r>
        <w:rPr>
          <w:rFonts w:eastAsia="MS Mincho" w:hint="eastAsia"/>
          <w:lang w:eastAsia="ja-JP"/>
        </w:rPr>
        <w:t xml:space="preserve">We would suggest to delete this pillar because it seems very difficult to reach consensus on international tax rule. </w:t>
      </w:r>
    </w:p>
  </w:comment>
  <w:comment w:id="164" w:author="Author" w:initials="A">
    <w:p w:rsidR="006F3DF0" w:rsidRDefault="006F3DF0" w:rsidP="00AC3D84">
      <w:pPr>
        <w:pStyle w:val="CommentText"/>
      </w:pPr>
      <w:r>
        <w:rPr>
          <w:rStyle w:val="CommentReference"/>
        </w:rPr>
        <w:annotationRef/>
      </w:r>
      <w:r>
        <w:t>ISOC: tax issues better dealt in other fora</w:t>
      </w:r>
    </w:p>
  </w:comment>
  <w:comment w:id="165" w:author="Author" w:initials="A">
    <w:p w:rsidR="0023691C" w:rsidRDefault="0023691C" w:rsidP="0023691C">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Original pillar j with slight modifications.</w:t>
      </w:r>
    </w:p>
  </w:comment>
  <w:comment w:id="166" w:author="Author" w:initials="A">
    <w:p w:rsidR="00916738" w:rsidRDefault="00916738">
      <w:pPr>
        <w:pStyle w:val="CommentText"/>
      </w:pPr>
      <w:r>
        <w:rPr>
          <w:rStyle w:val="CommentReference"/>
        </w:rPr>
        <w:annotationRef/>
      </w:r>
      <w:r>
        <w:t xml:space="preserve">This item should be retained and approved, </w:t>
      </w:r>
      <w:r>
        <w:rPr>
          <w:szCs w:val="14"/>
        </w:rPr>
        <w:t>see document WSIS+10/3/1.</w:t>
      </w:r>
    </w:p>
  </w:comment>
  <w:comment w:id="204" w:author="Author" w:initials="A">
    <w:p w:rsidR="00C43B58" w:rsidRDefault="00C43B58" w:rsidP="00C43B58">
      <w:pPr>
        <w:overflowPunct w:val="0"/>
        <w:spacing w:after="0"/>
        <w:rPr>
          <w:rFonts w:ascii="Calibri" w:eastAsia="SimSun" w:hAnsi="Calibri" w:cs="font237"/>
          <w:kern w:val="1"/>
        </w:rPr>
      </w:pPr>
      <w:r>
        <w:annotationRef/>
      </w:r>
      <w:r>
        <w:rPr>
          <w:rFonts w:ascii="Calibri" w:eastAsia="SimSun" w:hAnsi="Calibri" w:cs="font237"/>
          <w:kern w:val="1"/>
        </w:rPr>
        <w:t xml:space="preserve">With regards to all targets: Targets are only useful if we know beforehand that we can actually measure them. </w:t>
      </w:r>
    </w:p>
  </w:comment>
  <w:comment w:id="205" w:author="Author" w:initials="A">
    <w:p w:rsidR="00C43B58" w:rsidRDefault="00C43B58" w:rsidP="00C43B58">
      <w:pPr>
        <w:rPr>
          <w:rFonts w:ascii="Calibri" w:eastAsia="SimSun" w:hAnsi="Calibri" w:cs="font237"/>
          <w:kern w:val="1"/>
          <w:sz w:val="20"/>
          <w:szCs w:val="20"/>
        </w:rPr>
      </w:pPr>
      <w:r>
        <w:annotationRef/>
      </w:r>
      <w:r>
        <w:rPr>
          <w:rFonts w:ascii="Calibri" w:eastAsia="SimSun" w:hAnsi="Calibri" w:cs="font237"/>
          <w:kern w:val="1"/>
          <w:sz w:val="20"/>
          <w:szCs w:val="20"/>
        </w:rPr>
        <w:t>We are unsure why this date has been set. We would like any see targets introduced as part of the post-2015 development framework taken into account</w:t>
      </w:r>
    </w:p>
  </w:comment>
  <w:comment w:id="206" w:author="Author" w:initials="A">
    <w:p w:rsidR="00C43B58" w:rsidRDefault="00C43B58" w:rsidP="00C43B58">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The four targets mentioned below are additions we would like to see made if targets are indeed included in the ALs.</w:t>
      </w:r>
    </w:p>
  </w:comment>
  <w:comment w:id="207" w:author="Author" w:initials="A">
    <w:p w:rsidR="00C43B58" w:rsidRDefault="00C43B58" w:rsidP="00C43B58">
      <w:pPr>
        <w:rPr>
          <w:rFonts w:ascii="Calibri" w:eastAsia="SimSun" w:hAnsi="Calibri" w:cs="font237"/>
          <w:kern w:val="1"/>
          <w:sz w:val="20"/>
          <w:szCs w:val="20"/>
        </w:rPr>
      </w:pPr>
      <w:r>
        <w:annotationRef/>
      </w:r>
      <w:r>
        <w:rPr>
          <w:rFonts w:ascii="Calibri" w:eastAsia="SimSun" w:hAnsi="Calibri" w:cs="font237"/>
          <w:kern w:val="1"/>
          <w:sz w:val="20"/>
          <w:szCs w:val="20"/>
        </w:rPr>
        <w:t>We would be interested in an additional target relating to public access to ICTS</w:t>
      </w:r>
    </w:p>
  </w:comment>
  <w:comment w:id="208" w:author="Author" w:initials="A">
    <w:p w:rsidR="00C43B58" w:rsidRDefault="00C43B58" w:rsidP="00C43B58">
      <w:pPr>
        <w:rPr>
          <w:rFonts w:ascii="Segoe UI" w:eastAsia="SimSun" w:hAnsi="Segoe UI" w:cs="Segoe UI"/>
          <w:kern w:val="1"/>
          <w:sz w:val="20"/>
          <w:szCs w:val="20"/>
        </w:rPr>
      </w:pPr>
      <w:r>
        <w:annotationRef/>
      </w:r>
      <w:r>
        <w:rPr>
          <w:rFonts w:ascii="Segoe UI" w:eastAsia="SimSun" w:hAnsi="Segoe UI" w:cs="Segoe UI"/>
          <w:kern w:val="1"/>
          <w:sz w:val="20"/>
          <w:szCs w:val="20"/>
        </w:rPr>
        <w:t xml:space="preserve">If it is possible to add a target on affordable ICTs that is measureable we would be in </w:t>
      </w:r>
      <w:proofErr w:type="spellStart"/>
      <w:r>
        <w:rPr>
          <w:rFonts w:ascii="Segoe UI" w:eastAsia="SimSun" w:hAnsi="Segoe UI" w:cs="Segoe UI"/>
          <w:kern w:val="1"/>
          <w:sz w:val="20"/>
          <w:szCs w:val="20"/>
        </w:rPr>
        <w:t>favour</w:t>
      </w:r>
      <w:proofErr w:type="spellEnd"/>
      <w:r>
        <w:rPr>
          <w:rFonts w:ascii="Segoe UI" w:eastAsia="SimSun" w:hAnsi="Segoe UI" w:cs="Segoe UI"/>
          <w:kern w:val="1"/>
          <w:sz w:val="20"/>
          <w:szCs w:val="20"/>
        </w:rPr>
        <w:t xml:space="preserve"> of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1D" w:rsidRDefault="002C361D" w:rsidP="00726D0C">
      <w:pPr>
        <w:spacing w:after="0" w:line="240" w:lineRule="auto"/>
      </w:pPr>
      <w:r>
        <w:separator/>
      </w:r>
    </w:p>
  </w:endnote>
  <w:endnote w:type="continuationSeparator" w:id="0">
    <w:p w:rsidR="002C361D" w:rsidRDefault="002C361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font237">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F0" w:rsidRDefault="006F3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6F3DF0" w:rsidRDefault="006F3DF0">
        <w:pPr>
          <w:pStyle w:val="Footer"/>
          <w:jc w:val="right"/>
        </w:pPr>
        <w:r>
          <w:fldChar w:fldCharType="begin"/>
        </w:r>
        <w:r>
          <w:instrText xml:space="preserve"> PAGE   \* MERGEFORMAT </w:instrText>
        </w:r>
        <w:r>
          <w:fldChar w:fldCharType="separate"/>
        </w:r>
        <w:r w:rsidR="00903DA7">
          <w:rPr>
            <w:noProof/>
          </w:rPr>
          <w:t>10</w:t>
        </w:r>
        <w:r>
          <w:rPr>
            <w:noProof/>
          </w:rPr>
          <w:fldChar w:fldCharType="end"/>
        </w:r>
      </w:p>
    </w:sdtContent>
  </w:sdt>
  <w:p w:rsidR="006F3DF0" w:rsidRDefault="006F3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F0" w:rsidRDefault="006F3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1D" w:rsidRDefault="002C361D" w:rsidP="00726D0C">
      <w:pPr>
        <w:spacing w:after="0" w:line="240" w:lineRule="auto"/>
      </w:pPr>
      <w:r>
        <w:separator/>
      </w:r>
    </w:p>
  </w:footnote>
  <w:footnote w:type="continuationSeparator" w:id="0">
    <w:p w:rsidR="002C361D" w:rsidRDefault="002C361D" w:rsidP="00726D0C">
      <w:pPr>
        <w:spacing w:after="0" w:line="240" w:lineRule="auto"/>
      </w:pPr>
      <w:r>
        <w:continuationSeparator/>
      </w:r>
    </w:p>
  </w:footnote>
  <w:footnote w:id="1">
    <w:p w:rsidR="006E5DB1" w:rsidRDefault="006E5DB1" w:rsidP="006E5DB1">
      <w:pPr>
        <w:pStyle w:val="FootnoteText"/>
      </w:pPr>
      <w:r>
        <w:rPr>
          <w:rStyle w:val="FootnoteReference"/>
        </w:rPr>
        <w:footnoteRef/>
      </w:r>
      <w:r>
        <w:t xml:space="preserve"> This text is an abridgement of “WSIS+10: Overall Review of the Implementation of the WSIS Outcomes,</w:t>
      </w:r>
    </w:p>
    <w:p w:rsidR="006E5DB1" w:rsidRDefault="006E5DB1" w:rsidP="006E5DB1">
      <w:pPr>
        <w:pStyle w:val="FootnoteText"/>
      </w:pPr>
      <w:r>
        <w:t xml:space="preserve">Action Line: C2. Information and communication infrastructure: an essential foundation for the Information Society”. The full report can be found at </w:t>
      </w:r>
      <w:hyperlink r:id="rId1" w:history="1">
        <w:r w:rsidRPr="003A5C94">
          <w:rPr>
            <w:rStyle w:val="Hyperlink"/>
          </w:rPr>
          <w:t>http://www.itu.int/wsis/review/inc/docs/ralfreports/WSIS10_ALF_Reporting-C2.v2.pdf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F0" w:rsidRDefault="006F3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F0" w:rsidRDefault="006F3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F0" w:rsidRDefault="006F3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rPr>
        <w:rFonts w:ascii="Cambria" w:hAnsi="Cambria" w:cs="Cambri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2"/>
    <w:multiLevelType w:val="multilevel"/>
    <w:tmpl w:val="00000002"/>
    <w:name w:val="WW8Num2"/>
    <w:lvl w:ilvl="0">
      <w:start w:val="1"/>
      <w:numFmt w:val="lowerRoman"/>
      <w:lvlText w:val="%1."/>
      <w:lvlJc w:val="right"/>
      <w:pPr>
        <w:tabs>
          <w:tab w:val="num" w:pos="0"/>
        </w:tabs>
        <w:ind w:left="720" w:hanging="360"/>
      </w:pPr>
      <w:rPr>
        <w:rFonts w:ascii="Cambria" w:hAnsi="Cambria" w:cs="Cambri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99783B"/>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231938"/>
    <w:multiLevelType w:val="hybridMultilevel"/>
    <w:tmpl w:val="4AD2B56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02D14144"/>
    <w:multiLevelType w:val="hybridMultilevel"/>
    <w:tmpl w:val="1AA8E02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049867AE"/>
    <w:multiLevelType w:val="hybridMultilevel"/>
    <w:tmpl w:val="C71858D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071A2A39"/>
    <w:multiLevelType w:val="hybridMultilevel"/>
    <w:tmpl w:val="2F0C30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08DE6EE9"/>
    <w:multiLevelType w:val="hybridMultilevel"/>
    <w:tmpl w:val="F84891F8"/>
    <w:lvl w:ilvl="0" w:tplc="04090001">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12F45E6D"/>
    <w:multiLevelType w:val="hybridMultilevel"/>
    <w:tmpl w:val="6BEC95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C71906"/>
    <w:multiLevelType w:val="hybridMultilevel"/>
    <w:tmpl w:val="532E67D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532048"/>
    <w:multiLevelType w:val="hybridMultilevel"/>
    <w:tmpl w:val="94C4AC16"/>
    <w:lvl w:ilvl="0" w:tplc="4D565800">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C12C02"/>
    <w:multiLevelType w:val="hybridMultilevel"/>
    <w:tmpl w:val="023044E0"/>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nsid w:val="1F647144"/>
    <w:multiLevelType w:val="hybridMultilevel"/>
    <w:tmpl w:val="8A02EB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1C95D34"/>
    <w:multiLevelType w:val="hybridMultilevel"/>
    <w:tmpl w:val="C20E2E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87AAF"/>
    <w:multiLevelType w:val="hybridMultilevel"/>
    <w:tmpl w:val="E3BC1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C025AB"/>
    <w:multiLevelType w:val="hybridMultilevel"/>
    <w:tmpl w:val="95EAC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434E9"/>
    <w:multiLevelType w:val="hybridMultilevel"/>
    <w:tmpl w:val="3BFCB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706E2F"/>
    <w:multiLevelType w:val="hybridMultilevel"/>
    <w:tmpl w:val="6BEC95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697C07"/>
    <w:multiLevelType w:val="hybridMultilevel"/>
    <w:tmpl w:val="28627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E3CED"/>
    <w:multiLevelType w:val="hybridMultilevel"/>
    <w:tmpl w:val="4B42879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nsid w:val="3C8C05B9"/>
    <w:multiLevelType w:val="hybridMultilevel"/>
    <w:tmpl w:val="4E3A9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3C75B75"/>
    <w:multiLevelType w:val="hybridMultilevel"/>
    <w:tmpl w:val="9CCE05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494654E4"/>
    <w:multiLevelType w:val="hybridMultilevel"/>
    <w:tmpl w:val="055CEC80"/>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7">
    <w:nsid w:val="49DF2E2D"/>
    <w:multiLevelType w:val="hybridMultilevel"/>
    <w:tmpl w:val="85908B44"/>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4F287347"/>
    <w:multiLevelType w:val="hybridMultilevel"/>
    <w:tmpl w:val="5624FD6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F3E2E"/>
    <w:multiLevelType w:val="hybridMultilevel"/>
    <w:tmpl w:val="604CB8B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5915C29"/>
    <w:multiLevelType w:val="hybridMultilevel"/>
    <w:tmpl w:val="A158507C"/>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E07"/>
    <w:multiLevelType w:val="hybridMultilevel"/>
    <w:tmpl w:val="05A840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C40A0"/>
    <w:multiLevelType w:val="hybridMultilevel"/>
    <w:tmpl w:val="12B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204B4"/>
    <w:multiLevelType w:val="hybridMultilevel"/>
    <w:tmpl w:val="505AFDA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nsid w:val="68845466"/>
    <w:multiLevelType w:val="hybridMultilevel"/>
    <w:tmpl w:val="380480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97748FC"/>
    <w:multiLevelType w:val="hybridMultilevel"/>
    <w:tmpl w:val="A5461A4A"/>
    <w:lvl w:ilvl="0" w:tplc="04090001">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7">
    <w:nsid w:val="6A075DF7"/>
    <w:multiLevelType w:val="hybridMultilevel"/>
    <w:tmpl w:val="4CE2FCD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nsid w:val="6A8D6DF2"/>
    <w:multiLevelType w:val="hybridMultilevel"/>
    <w:tmpl w:val="5D0401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4720A59"/>
    <w:multiLevelType w:val="hybridMultilevel"/>
    <w:tmpl w:val="6C86B02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nsid w:val="76A9740E"/>
    <w:multiLevelType w:val="hybridMultilevel"/>
    <w:tmpl w:val="12BE5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8674B"/>
    <w:multiLevelType w:val="hybridMultilevel"/>
    <w:tmpl w:val="7C2E685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nsid w:val="78A10CE1"/>
    <w:multiLevelType w:val="hybridMultilevel"/>
    <w:tmpl w:val="6CC2B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93940BE"/>
    <w:multiLevelType w:val="hybridMultilevel"/>
    <w:tmpl w:val="FE1ABF94"/>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28"/>
  </w:num>
  <w:num w:numId="2">
    <w:abstractNumId w:val="14"/>
  </w:num>
  <w:num w:numId="3">
    <w:abstractNumId w:val="11"/>
  </w:num>
  <w:num w:numId="4">
    <w:abstractNumId w:val="2"/>
  </w:num>
  <w:num w:numId="5">
    <w:abstractNumId w:val="12"/>
  </w:num>
  <w:num w:numId="6">
    <w:abstractNumId w:val="31"/>
  </w:num>
  <w:num w:numId="7">
    <w:abstractNumId w:val="9"/>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43"/>
  </w:num>
  <w:num w:numId="12">
    <w:abstractNumId w:val="35"/>
  </w:num>
  <w:num w:numId="13">
    <w:abstractNumId w:val="16"/>
  </w:num>
  <w:num w:numId="14">
    <w:abstractNumId w:val="7"/>
  </w:num>
  <w:num w:numId="15">
    <w:abstractNumId w:val="34"/>
  </w:num>
  <w:num w:numId="16">
    <w:abstractNumId w:val="39"/>
  </w:num>
  <w:num w:numId="17">
    <w:abstractNumId w:val="26"/>
  </w:num>
  <w:num w:numId="18">
    <w:abstractNumId w:val="36"/>
  </w:num>
  <w:num w:numId="19">
    <w:abstractNumId w:val="30"/>
  </w:num>
  <w:num w:numId="20">
    <w:abstractNumId w:val="15"/>
  </w:num>
  <w:num w:numId="21">
    <w:abstractNumId w:val="5"/>
  </w:num>
  <w:num w:numId="22">
    <w:abstractNumId w:val="42"/>
  </w:num>
  <w:num w:numId="23">
    <w:abstractNumId w:val="24"/>
  </w:num>
  <w:num w:numId="24">
    <w:abstractNumId w:val="29"/>
  </w:num>
  <w:num w:numId="25">
    <w:abstractNumId w:val="37"/>
  </w:num>
  <w:num w:numId="26">
    <w:abstractNumId w:val="23"/>
  </w:num>
  <w:num w:numId="27">
    <w:abstractNumId w:val="41"/>
  </w:num>
  <w:num w:numId="28">
    <w:abstractNumId w:val="38"/>
  </w:num>
  <w:num w:numId="29">
    <w:abstractNumId w:val="8"/>
  </w:num>
  <w:num w:numId="30">
    <w:abstractNumId w:val="10"/>
  </w:num>
  <w:num w:numId="31">
    <w:abstractNumId w:val="3"/>
  </w:num>
  <w:num w:numId="32">
    <w:abstractNumId w:val="21"/>
  </w:num>
  <w:num w:numId="33">
    <w:abstractNumId w:val="22"/>
  </w:num>
  <w:num w:numId="34">
    <w:abstractNumId w:val="18"/>
  </w:num>
  <w:num w:numId="35">
    <w:abstractNumId w:val="0"/>
  </w:num>
  <w:num w:numId="36">
    <w:abstractNumId w:val="1"/>
  </w:num>
  <w:num w:numId="37">
    <w:abstractNumId w:val="40"/>
  </w:num>
  <w:num w:numId="38">
    <w:abstractNumId w:val="19"/>
  </w:num>
  <w:num w:numId="39">
    <w:abstractNumId w:val="20"/>
  </w:num>
  <w:num w:numId="40">
    <w:abstractNumId w:val="13"/>
  </w:num>
  <w:num w:numId="41">
    <w:abstractNumId w:val="27"/>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54F5"/>
    <w:rsid w:val="0001788A"/>
    <w:rsid w:val="00021FF6"/>
    <w:rsid w:val="00022E89"/>
    <w:rsid w:val="00024392"/>
    <w:rsid w:val="000303D7"/>
    <w:rsid w:val="0003174C"/>
    <w:rsid w:val="000326F1"/>
    <w:rsid w:val="00034153"/>
    <w:rsid w:val="000414C1"/>
    <w:rsid w:val="00041B68"/>
    <w:rsid w:val="00042542"/>
    <w:rsid w:val="00045617"/>
    <w:rsid w:val="000505C3"/>
    <w:rsid w:val="00055346"/>
    <w:rsid w:val="00056D4B"/>
    <w:rsid w:val="00057902"/>
    <w:rsid w:val="0006088B"/>
    <w:rsid w:val="00063E3E"/>
    <w:rsid w:val="00063FA4"/>
    <w:rsid w:val="000653F6"/>
    <w:rsid w:val="0007065C"/>
    <w:rsid w:val="00074598"/>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B6FDB"/>
    <w:rsid w:val="000C0E4B"/>
    <w:rsid w:val="000C5363"/>
    <w:rsid w:val="000C5BD4"/>
    <w:rsid w:val="000C61C2"/>
    <w:rsid w:val="000C6577"/>
    <w:rsid w:val="000D073F"/>
    <w:rsid w:val="000D0D8D"/>
    <w:rsid w:val="000D0FB6"/>
    <w:rsid w:val="000D139B"/>
    <w:rsid w:val="000D208A"/>
    <w:rsid w:val="000D2992"/>
    <w:rsid w:val="000E060B"/>
    <w:rsid w:val="000E3111"/>
    <w:rsid w:val="000E3872"/>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395D"/>
    <w:rsid w:val="00115EBC"/>
    <w:rsid w:val="00117B66"/>
    <w:rsid w:val="00123D91"/>
    <w:rsid w:val="00123D92"/>
    <w:rsid w:val="001252DF"/>
    <w:rsid w:val="0012795D"/>
    <w:rsid w:val="00131013"/>
    <w:rsid w:val="00131C10"/>
    <w:rsid w:val="00131D83"/>
    <w:rsid w:val="00132943"/>
    <w:rsid w:val="00136288"/>
    <w:rsid w:val="00136A02"/>
    <w:rsid w:val="00137C41"/>
    <w:rsid w:val="001423C7"/>
    <w:rsid w:val="00150665"/>
    <w:rsid w:val="00152622"/>
    <w:rsid w:val="00153C1D"/>
    <w:rsid w:val="00153CC4"/>
    <w:rsid w:val="00153F67"/>
    <w:rsid w:val="00157025"/>
    <w:rsid w:val="001626C6"/>
    <w:rsid w:val="001746AD"/>
    <w:rsid w:val="00176A7E"/>
    <w:rsid w:val="00176E10"/>
    <w:rsid w:val="00177776"/>
    <w:rsid w:val="001778CA"/>
    <w:rsid w:val="00177AA9"/>
    <w:rsid w:val="0018120C"/>
    <w:rsid w:val="00181C19"/>
    <w:rsid w:val="0018346D"/>
    <w:rsid w:val="001843C5"/>
    <w:rsid w:val="00184452"/>
    <w:rsid w:val="00184BCF"/>
    <w:rsid w:val="0018723F"/>
    <w:rsid w:val="0018747A"/>
    <w:rsid w:val="001877B4"/>
    <w:rsid w:val="00187F8A"/>
    <w:rsid w:val="00191CFC"/>
    <w:rsid w:val="00192653"/>
    <w:rsid w:val="00197DB2"/>
    <w:rsid w:val="001A2910"/>
    <w:rsid w:val="001A2DEA"/>
    <w:rsid w:val="001A31D8"/>
    <w:rsid w:val="001A513A"/>
    <w:rsid w:val="001A5CCC"/>
    <w:rsid w:val="001A5F52"/>
    <w:rsid w:val="001A6E3B"/>
    <w:rsid w:val="001B08C0"/>
    <w:rsid w:val="001B0C2C"/>
    <w:rsid w:val="001B2D19"/>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52F"/>
    <w:rsid w:val="001F30A0"/>
    <w:rsid w:val="001F4581"/>
    <w:rsid w:val="001F63C8"/>
    <w:rsid w:val="00201EB3"/>
    <w:rsid w:val="00201EE9"/>
    <w:rsid w:val="002037EE"/>
    <w:rsid w:val="002053B3"/>
    <w:rsid w:val="0021085C"/>
    <w:rsid w:val="00210C51"/>
    <w:rsid w:val="0021175E"/>
    <w:rsid w:val="00213E2E"/>
    <w:rsid w:val="00215600"/>
    <w:rsid w:val="00216A0F"/>
    <w:rsid w:val="00216AE7"/>
    <w:rsid w:val="00217951"/>
    <w:rsid w:val="002223B3"/>
    <w:rsid w:val="00224D69"/>
    <w:rsid w:val="00225513"/>
    <w:rsid w:val="002260E5"/>
    <w:rsid w:val="00230E67"/>
    <w:rsid w:val="00232835"/>
    <w:rsid w:val="00232876"/>
    <w:rsid w:val="00232A91"/>
    <w:rsid w:val="0023691C"/>
    <w:rsid w:val="00236AA6"/>
    <w:rsid w:val="00236FCA"/>
    <w:rsid w:val="002372B4"/>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601E"/>
    <w:rsid w:val="00277D19"/>
    <w:rsid w:val="0028125B"/>
    <w:rsid w:val="00295446"/>
    <w:rsid w:val="002A0581"/>
    <w:rsid w:val="002A07E9"/>
    <w:rsid w:val="002A3315"/>
    <w:rsid w:val="002B2DE8"/>
    <w:rsid w:val="002B54B1"/>
    <w:rsid w:val="002B5E5F"/>
    <w:rsid w:val="002B664C"/>
    <w:rsid w:val="002C0F13"/>
    <w:rsid w:val="002C1C77"/>
    <w:rsid w:val="002C2DDF"/>
    <w:rsid w:val="002C361D"/>
    <w:rsid w:val="002C5CA3"/>
    <w:rsid w:val="002D3058"/>
    <w:rsid w:val="002F076B"/>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2FD"/>
    <w:rsid w:val="00326FDC"/>
    <w:rsid w:val="00327620"/>
    <w:rsid w:val="00331B35"/>
    <w:rsid w:val="00334D7D"/>
    <w:rsid w:val="00336243"/>
    <w:rsid w:val="003377AD"/>
    <w:rsid w:val="00343CD2"/>
    <w:rsid w:val="0034546A"/>
    <w:rsid w:val="00354FF2"/>
    <w:rsid w:val="00355C02"/>
    <w:rsid w:val="00360008"/>
    <w:rsid w:val="003614EC"/>
    <w:rsid w:val="00361C21"/>
    <w:rsid w:val="00362800"/>
    <w:rsid w:val="00362D98"/>
    <w:rsid w:val="003650A7"/>
    <w:rsid w:val="00374221"/>
    <w:rsid w:val="003749E0"/>
    <w:rsid w:val="00374D03"/>
    <w:rsid w:val="00376CB2"/>
    <w:rsid w:val="003773E0"/>
    <w:rsid w:val="00380D33"/>
    <w:rsid w:val="00380DA0"/>
    <w:rsid w:val="00384035"/>
    <w:rsid w:val="003879FF"/>
    <w:rsid w:val="003904E5"/>
    <w:rsid w:val="00393939"/>
    <w:rsid w:val="00396F33"/>
    <w:rsid w:val="003A0056"/>
    <w:rsid w:val="003A12B7"/>
    <w:rsid w:val="003A2069"/>
    <w:rsid w:val="003B1622"/>
    <w:rsid w:val="003B3ED9"/>
    <w:rsid w:val="003B49CB"/>
    <w:rsid w:val="003B4DE0"/>
    <w:rsid w:val="003B4F1C"/>
    <w:rsid w:val="003B5F15"/>
    <w:rsid w:val="003C5C46"/>
    <w:rsid w:val="003C72C7"/>
    <w:rsid w:val="003C750E"/>
    <w:rsid w:val="003D0A3C"/>
    <w:rsid w:val="003D28F2"/>
    <w:rsid w:val="003D4A11"/>
    <w:rsid w:val="003D4DA3"/>
    <w:rsid w:val="003E1EEA"/>
    <w:rsid w:val="003E3115"/>
    <w:rsid w:val="003E4202"/>
    <w:rsid w:val="003E4BF5"/>
    <w:rsid w:val="003F005B"/>
    <w:rsid w:val="003F039A"/>
    <w:rsid w:val="003F07DC"/>
    <w:rsid w:val="003F6224"/>
    <w:rsid w:val="004021ED"/>
    <w:rsid w:val="004024C6"/>
    <w:rsid w:val="00404C9D"/>
    <w:rsid w:val="004052B3"/>
    <w:rsid w:val="00405DD5"/>
    <w:rsid w:val="00412D5B"/>
    <w:rsid w:val="004139FF"/>
    <w:rsid w:val="0042036A"/>
    <w:rsid w:val="00421C36"/>
    <w:rsid w:val="00421CE4"/>
    <w:rsid w:val="00426C56"/>
    <w:rsid w:val="004271DF"/>
    <w:rsid w:val="00427CFA"/>
    <w:rsid w:val="00434F24"/>
    <w:rsid w:val="0043553B"/>
    <w:rsid w:val="00436B1B"/>
    <w:rsid w:val="0043765B"/>
    <w:rsid w:val="004378A0"/>
    <w:rsid w:val="00440B3A"/>
    <w:rsid w:val="00440DC3"/>
    <w:rsid w:val="0044156D"/>
    <w:rsid w:val="00441F02"/>
    <w:rsid w:val="00442E2E"/>
    <w:rsid w:val="00443468"/>
    <w:rsid w:val="00444183"/>
    <w:rsid w:val="004443F1"/>
    <w:rsid w:val="00444563"/>
    <w:rsid w:val="004451F0"/>
    <w:rsid w:val="0045213E"/>
    <w:rsid w:val="00453F12"/>
    <w:rsid w:val="004541F2"/>
    <w:rsid w:val="00454937"/>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337F"/>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0A6"/>
    <w:rsid w:val="0050069D"/>
    <w:rsid w:val="00501B5C"/>
    <w:rsid w:val="00502727"/>
    <w:rsid w:val="00503DFC"/>
    <w:rsid w:val="00503E8F"/>
    <w:rsid w:val="0050617B"/>
    <w:rsid w:val="005128E7"/>
    <w:rsid w:val="005144D0"/>
    <w:rsid w:val="005148CB"/>
    <w:rsid w:val="0051588D"/>
    <w:rsid w:val="00520960"/>
    <w:rsid w:val="00527A32"/>
    <w:rsid w:val="00532DCE"/>
    <w:rsid w:val="00535346"/>
    <w:rsid w:val="005379D6"/>
    <w:rsid w:val="005401DF"/>
    <w:rsid w:val="005426BA"/>
    <w:rsid w:val="005438C0"/>
    <w:rsid w:val="005441C7"/>
    <w:rsid w:val="00544A45"/>
    <w:rsid w:val="00545052"/>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87DA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4104"/>
    <w:rsid w:val="005F5465"/>
    <w:rsid w:val="005F6B70"/>
    <w:rsid w:val="00600119"/>
    <w:rsid w:val="00600277"/>
    <w:rsid w:val="006004FE"/>
    <w:rsid w:val="00601B6E"/>
    <w:rsid w:val="006027EA"/>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677BF"/>
    <w:rsid w:val="00667A15"/>
    <w:rsid w:val="006722DF"/>
    <w:rsid w:val="006764E7"/>
    <w:rsid w:val="00680425"/>
    <w:rsid w:val="006822EC"/>
    <w:rsid w:val="00684A21"/>
    <w:rsid w:val="00686E5D"/>
    <w:rsid w:val="006909B7"/>
    <w:rsid w:val="006959F3"/>
    <w:rsid w:val="006A550D"/>
    <w:rsid w:val="006A5C08"/>
    <w:rsid w:val="006A7177"/>
    <w:rsid w:val="006B042F"/>
    <w:rsid w:val="006B0A7D"/>
    <w:rsid w:val="006B20C9"/>
    <w:rsid w:val="006B43CB"/>
    <w:rsid w:val="006B4DB0"/>
    <w:rsid w:val="006B5DE5"/>
    <w:rsid w:val="006B7DE2"/>
    <w:rsid w:val="006C0639"/>
    <w:rsid w:val="006C1452"/>
    <w:rsid w:val="006C2D78"/>
    <w:rsid w:val="006C54DF"/>
    <w:rsid w:val="006C627E"/>
    <w:rsid w:val="006D1B3C"/>
    <w:rsid w:val="006D3CC6"/>
    <w:rsid w:val="006D424D"/>
    <w:rsid w:val="006D6EFF"/>
    <w:rsid w:val="006D715F"/>
    <w:rsid w:val="006D7981"/>
    <w:rsid w:val="006E0150"/>
    <w:rsid w:val="006E01E5"/>
    <w:rsid w:val="006E0335"/>
    <w:rsid w:val="006E1F22"/>
    <w:rsid w:val="006E1FFB"/>
    <w:rsid w:val="006E2421"/>
    <w:rsid w:val="006E2710"/>
    <w:rsid w:val="006E2FC2"/>
    <w:rsid w:val="006E46C7"/>
    <w:rsid w:val="006E5DB1"/>
    <w:rsid w:val="006E7981"/>
    <w:rsid w:val="006E7F15"/>
    <w:rsid w:val="006F0A74"/>
    <w:rsid w:val="006F3DF0"/>
    <w:rsid w:val="006F6759"/>
    <w:rsid w:val="006F6E75"/>
    <w:rsid w:val="00700511"/>
    <w:rsid w:val="00700F1C"/>
    <w:rsid w:val="0070100C"/>
    <w:rsid w:val="00701B1B"/>
    <w:rsid w:val="00704A7E"/>
    <w:rsid w:val="00706FFE"/>
    <w:rsid w:val="00707700"/>
    <w:rsid w:val="00710AC9"/>
    <w:rsid w:val="007155E4"/>
    <w:rsid w:val="00716B9B"/>
    <w:rsid w:val="00726D0C"/>
    <w:rsid w:val="00735395"/>
    <w:rsid w:val="00735887"/>
    <w:rsid w:val="00736E77"/>
    <w:rsid w:val="00745082"/>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A647D"/>
    <w:rsid w:val="007B1628"/>
    <w:rsid w:val="007B3123"/>
    <w:rsid w:val="007B5A21"/>
    <w:rsid w:val="007B5E70"/>
    <w:rsid w:val="007C09B7"/>
    <w:rsid w:val="007C1FEC"/>
    <w:rsid w:val="007C2E09"/>
    <w:rsid w:val="007C30C2"/>
    <w:rsid w:val="007C5102"/>
    <w:rsid w:val="007C6BB1"/>
    <w:rsid w:val="007C7480"/>
    <w:rsid w:val="007D1733"/>
    <w:rsid w:val="007D2C27"/>
    <w:rsid w:val="007D3DB7"/>
    <w:rsid w:val="007D4FA0"/>
    <w:rsid w:val="007D694A"/>
    <w:rsid w:val="007D6B24"/>
    <w:rsid w:val="007D7AD4"/>
    <w:rsid w:val="007E209E"/>
    <w:rsid w:val="007E4E5C"/>
    <w:rsid w:val="007E6B24"/>
    <w:rsid w:val="007F2181"/>
    <w:rsid w:val="007F3C07"/>
    <w:rsid w:val="00802383"/>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6615D"/>
    <w:rsid w:val="008705AD"/>
    <w:rsid w:val="008712D5"/>
    <w:rsid w:val="00871707"/>
    <w:rsid w:val="00871EF0"/>
    <w:rsid w:val="00871FD0"/>
    <w:rsid w:val="00873EF5"/>
    <w:rsid w:val="00875F76"/>
    <w:rsid w:val="008765F0"/>
    <w:rsid w:val="00877082"/>
    <w:rsid w:val="008806EA"/>
    <w:rsid w:val="00884791"/>
    <w:rsid w:val="00885115"/>
    <w:rsid w:val="00886EBB"/>
    <w:rsid w:val="008878F4"/>
    <w:rsid w:val="00890027"/>
    <w:rsid w:val="008904DF"/>
    <w:rsid w:val="008A0BFF"/>
    <w:rsid w:val="008A5780"/>
    <w:rsid w:val="008A6AD2"/>
    <w:rsid w:val="008A7364"/>
    <w:rsid w:val="008B1C4C"/>
    <w:rsid w:val="008B2AA2"/>
    <w:rsid w:val="008B30D5"/>
    <w:rsid w:val="008B31DD"/>
    <w:rsid w:val="008B4A04"/>
    <w:rsid w:val="008B6016"/>
    <w:rsid w:val="008B606E"/>
    <w:rsid w:val="008B7004"/>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3DA7"/>
    <w:rsid w:val="00905643"/>
    <w:rsid w:val="009059B5"/>
    <w:rsid w:val="009059EF"/>
    <w:rsid w:val="00914317"/>
    <w:rsid w:val="00914B82"/>
    <w:rsid w:val="00915409"/>
    <w:rsid w:val="00916738"/>
    <w:rsid w:val="00923831"/>
    <w:rsid w:val="00924607"/>
    <w:rsid w:val="00925109"/>
    <w:rsid w:val="00925270"/>
    <w:rsid w:val="009264CF"/>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17FE"/>
    <w:rsid w:val="00963BF9"/>
    <w:rsid w:val="00963FD8"/>
    <w:rsid w:val="00965CCF"/>
    <w:rsid w:val="0096650E"/>
    <w:rsid w:val="009707CE"/>
    <w:rsid w:val="00971446"/>
    <w:rsid w:val="0097257A"/>
    <w:rsid w:val="00973038"/>
    <w:rsid w:val="009759E4"/>
    <w:rsid w:val="00976B1E"/>
    <w:rsid w:val="00980BCC"/>
    <w:rsid w:val="00980ED4"/>
    <w:rsid w:val="00983BE9"/>
    <w:rsid w:val="00987D57"/>
    <w:rsid w:val="009904A7"/>
    <w:rsid w:val="0099328C"/>
    <w:rsid w:val="009A2F34"/>
    <w:rsid w:val="009A4C63"/>
    <w:rsid w:val="009A52DC"/>
    <w:rsid w:val="009B12DD"/>
    <w:rsid w:val="009B2460"/>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7D8E"/>
    <w:rsid w:val="009E1361"/>
    <w:rsid w:val="009E2D38"/>
    <w:rsid w:val="009E348B"/>
    <w:rsid w:val="009E4076"/>
    <w:rsid w:val="009E79CA"/>
    <w:rsid w:val="009F4CF6"/>
    <w:rsid w:val="009F7B55"/>
    <w:rsid w:val="00A04EBC"/>
    <w:rsid w:val="00A10C78"/>
    <w:rsid w:val="00A126A0"/>
    <w:rsid w:val="00A14398"/>
    <w:rsid w:val="00A16DB7"/>
    <w:rsid w:val="00A20454"/>
    <w:rsid w:val="00A21FD2"/>
    <w:rsid w:val="00A231E7"/>
    <w:rsid w:val="00A233B9"/>
    <w:rsid w:val="00A2425F"/>
    <w:rsid w:val="00A2550F"/>
    <w:rsid w:val="00A41E3D"/>
    <w:rsid w:val="00A464F5"/>
    <w:rsid w:val="00A556F1"/>
    <w:rsid w:val="00A558BD"/>
    <w:rsid w:val="00A57097"/>
    <w:rsid w:val="00A579EC"/>
    <w:rsid w:val="00A61E60"/>
    <w:rsid w:val="00A62091"/>
    <w:rsid w:val="00A63C7E"/>
    <w:rsid w:val="00A644D1"/>
    <w:rsid w:val="00A64CCB"/>
    <w:rsid w:val="00A70575"/>
    <w:rsid w:val="00A70A1A"/>
    <w:rsid w:val="00A71CFC"/>
    <w:rsid w:val="00A72CAB"/>
    <w:rsid w:val="00A740B8"/>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B5DF1"/>
    <w:rsid w:val="00AC3118"/>
    <w:rsid w:val="00AC3D84"/>
    <w:rsid w:val="00AC4498"/>
    <w:rsid w:val="00AC45F9"/>
    <w:rsid w:val="00AC57C1"/>
    <w:rsid w:val="00AD0D5B"/>
    <w:rsid w:val="00AD0DC6"/>
    <w:rsid w:val="00AD1397"/>
    <w:rsid w:val="00AD310E"/>
    <w:rsid w:val="00AE408D"/>
    <w:rsid w:val="00AE44BE"/>
    <w:rsid w:val="00AF0414"/>
    <w:rsid w:val="00AF232D"/>
    <w:rsid w:val="00AF3744"/>
    <w:rsid w:val="00AF5C69"/>
    <w:rsid w:val="00B023E3"/>
    <w:rsid w:val="00B03797"/>
    <w:rsid w:val="00B04D0A"/>
    <w:rsid w:val="00B056CB"/>
    <w:rsid w:val="00B05DFC"/>
    <w:rsid w:val="00B1137D"/>
    <w:rsid w:val="00B13965"/>
    <w:rsid w:val="00B15878"/>
    <w:rsid w:val="00B169C5"/>
    <w:rsid w:val="00B235EE"/>
    <w:rsid w:val="00B2420B"/>
    <w:rsid w:val="00B24956"/>
    <w:rsid w:val="00B26FEE"/>
    <w:rsid w:val="00B277AD"/>
    <w:rsid w:val="00B27BEA"/>
    <w:rsid w:val="00B32EFE"/>
    <w:rsid w:val="00B35939"/>
    <w:rsid w:val="00B36328"/>
    <w:rsid w:val="00B40FD2"/>
    <w:rsid w:val="00B43AA3"/>
    <w:rsid w:val="00B43BA7"/>
    <w:rsid w:val="00B44B69"/>
    <w:rsid w:val="00B44CBF"/>
    <w:rsid w:val="00B50B71"/>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77B24"/>
    <w:rsid w:val="00B82625"/>
    <w:rsid w:val="00B86540"/>
    <w:rsid w:val="00B86729"/>
    <w:rsid w:val="00B90371"/>
    <w:rsid w:val="00B91010"/>
    <w:rsid w:val="00B92C6B"/>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15AF"/>
    <w:rsid w:val="00BE3B66"/>
    <w:rsid w:val="00BE3C79"/>
    <w:rsid w:val="00BE4063"/>
    <w:rsid w:val="00BE471F"/>
    <w:rsid w:val="00BF0AAF"/>
    <w:rsid w:val="00BF0D13"/>
    <w:rsid w:val="00BF16B1"/>
    <w:rsid w:val="00BF25EA"/>
    <w:rsid w:val="00BF7800"/>
    <w:rsid w:val="00C029B8"/>
    <w:rsid w:val="00C03362"/>
    <w:rsid w:val="00C043EF"/>
    <w:rsid w:val="00C078C9"/>
    <w:rsid w:val="00C118FC"/>
    <w:rsid w:val="00C11BD8"/>
    <w:rsid w:val="00C1470A"/>
    <w:rsid w:val="00C15DC4"/>
    <w:rsid w:val="00C179C9"/>
    <w:rsid w:val="00C22936"/>
    <w:rsid w:val="00C3366F"/>
    <w:rsid w:val="00C36E22"/>
    <w:rsid w:val="00C40D21"/>
    <w:rsid w:val="00C42E01"/>
    <w:rsid w:val="00C4344B"/>
    <w:rsid w:val="00C43B58"/>
    <w:rsid w:val="00C4578C"/>
    <w:rsid w:val="00C45F6E"/>
    <w:rsid w:val="00C51BF3"/>
    <w:rsid w:val="00C54848"/>
    <w:rsid w:val="00C604D0"/>
    <w:rsid w:val="00C63160"/>
    <w:rsid w:val="00C64E43"/>
    <w:rsid w:val="00C65C32"/>
    <w:rsid w:val="00C6669E"/>
    <w:rsid w:val="00C72AFB"/>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7A1"/>
    <w:rsid w:val="00CB4D65"/>
    <w:rsid w:val="00CC0C59"/>
    <w:rsid w:val="00CC3F9A"/>
    <w:rsid w:val="00CC6D3B"/>
    <w:rsid w:val="00CC74FB"/>
    <w:rsid w:val="00CC7C67"/>
    <w:rsid w:val="00CC7FC3"/>
    <w:rsid w:val="00CD0126"/>
    <w:rsid w:val="00CD064C"/>
    <w:rsid w:val="00CD2148"/>
    <w:rsid w:val="00CD2397"/>
    <w:rsid w:val="00CD23A0"/>
    <w:rsid w:val="00CD32F2"/>
    <w:rsid w:val="00CD6ECC"/>
    <w:rsid w:val="00CE25F0"/>
    <w:rsid w:val="00CE2D47"/>
    <w:rsid w:val="00CE5C4F"/>
    <w:rsid w:val="00CE7844"/>
    <w:rsid w:val="00CF2DBF"/>
    <w:rsid w:val="00CF491F"/>
    <w:rsid w:val="00D01E63"/>
    <w:rsid w:val="00D04133"/>
    <w:rsid w:val="00D1136A"/>
    <w:rsid w:val="00D17BB0"/>
    <w:rsid w:val="00D2133F"/>
    <w:rsid w:val="00D21C5D"/>
    <w:rsid w:val="00D227CE"/>
    <w:rsid w:val="00D23071"/>
    <w:rsid w:val="00D24957"/>
    <w:rsid w:val="00D264C1"/>
    <w:rsid w:val="00D27046"/>
    <w:rsid w:val="00D27CE7"/>
    <w:rsid w:val="00D30593"/>
    <w:rsid w:val="00D30E78"/>
    <w:rsid w:val="00D31CC3"/>
    <w:rsid w:val="00D334BA"/>
    <w:rsid w:val="00D33F91"/>
    <w:rsid w:val="00D3413B"/>
    <w:rsid w:val="00D35D2C"/>
    <w:rsid w:val="00D401FF"/>
    <w:rsid w:val="00D403BB"/>
    <w:rsid w:val="00D40B04"/>
    <w:rsid w:val="00D42BC7"/>
    <w:rsid w:val="00D4339C"/>
    <w:rsid w:val="00D43C1E"/>
    <w:rsid w:val="00D464CA"/>
    <w:rsid w:val="00D52BA8"/>
    <w:rsid w:val="00D533E1"/>
    <w:rsid w:val="00D569A5"/>
    <w:rsid w:val="00D57A90"/>
    <w:rsid w:val="00D63BDD"/>
    <w:rsid w:val="00D66E05"/>
    <w:rsid w:val="00D67D9F"/>
    <w:rsid w:val="00D76FC9"/>
    <w:rsid w:val="00D804C8"/>
    <w:rsid w:val="00D80714"/>
    <w:rsid w:val="00D82215"/>
    <w:rsid w:val="00D87D37"/>
    <w:rsid w:val="00D87DE2"/>
    <w:rsid w:val="00D915AE"/>
    <w:rsid w:val="00D9689F"/>
    <w:rsid w:val="00D97F66"/>
    <w:rsid w:val="00DA08EE"/>
    <w:rsid w:val="00DA0BA1"/>
    <w:rsid w:val="00DA130D"/>
    <w:rsid w:val="00DA4433"/>
    <w:rsid w:val="00DA6A99"/>
    <w:rsid w:val="00DA6D6E"/>
    <w:rsid w:val="00DB06EA"/>
    <w:rsid w:val="00DB3842"/>
    <w:rsid w:val="00DC1638"/>
    <w:rsid w:val="00DC2ECE"/>
    <w:rsid w:val="00DC3026"/>
    <w:rsid w:val="00DC3DB0"/>
    <w:rsid w:val="00DC487E"/>
    <w:rsid w:val="00DC4B74"/>
    <w:rsid w:val="00DC4BBE"/>
    <w:rsid w:val="00DD02FC"/>
    <w:rsid w:val="00DD09CB"/>
    <w:rsid w:val="00DD236F"/>
    <w:rsid w:val="00DD3E15"/>
    <w:rsid w:val="00DD46E3"/>
    <w:rsid w:val="00DE040D"/>
    <w:rsid w:val="00DE4C81"/>
    <w:rsid w:val="00DE5AA8"/>
    <w:rsid w:val="00DE77F2"/>
    <w:rsid w:val="00DE7E9F"/>
    <w:rsid w:val="00DF14C1"/>
    <w:rsid w:val="00DF492A"/>
    <w:rsid w:val="00DF51E5"/>
    <w:rsid w:val="00E02E17"/>
    <w:rsid w:val="00E04031"/>
    <w:rsid w:val="00E11173"/>
    <w:rsid w:val="00E11D24"/>
    <w:rsid w:val="00E121EE"/>
    <w:rsid w:val="00E1285F"/>
    <w:rsid w:val="00E12D14"/>
    <w:rsid w:val="00E1354F"/>
    <w:rsid w:val="00E15852"/>
    <w:rsid w:val="00E15CA9"/>
    <w:rsid w:val="00E15E9D"/>
    <w:rsid w:val="00E243EF"/>
    <w:rsid w:val="00E268DC"/>
    <w:rsid w:val="00E30D1D"/>
    <w:rsid w:val="00E3106B"/>
    <w:rsid w:val="00E31CD0"/>
    <w:rsid w:val="00E356EB"/>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486E"/>
    <w:rsid w:val="00E9532C"/>
    <w:rsid w:val="00E95694"/>
    <w:rsid w:val="00EA5E8E"/>
    <w:rsid w:val="00EB0B4E"/>
    <w:rsid w:val="00EB147D"/>
    <w:rsid w:val="00EB1853"/>
    <w:rsid w:val="00EB5583"/>
    <w:rsid w:val="00EB7C3A"/>
    <w:rsid w:val="00EC0E39"/>
    <w:rsid w:val="00ED184D"/>
    <w:rsid w:val="00ED2A24"/>
    <w:rsid w:val="00ED3883"/>
    <w:rsid w:val="00ED6307"/>
    <w:rsid w:val="00EE0AD9"/>
    <w:rsid w:val="00EE25C6"/>
    <w:rsid w:val="00EE39EA"/>
    <w:rsid w:val="00EE46DB"/>
    <w:rsid w:val="00EF0E4C"/>
    <w:rsid w:val="00EF1AFE"/>
    <w:rsid w:val="00EF25C5"/>
    <w:rsid w:val="00F04A1D"/>
    <w:rsid w:val="00F07FA7"/>
    <w:rsid w:val="00F10DA4"/>
    <w:rsid w:val="00F13669"/>
    <w:rsid w:val="00F13AB5"/>
    <w:rsid w:val="00F15DC3"/>
    <w:rsid w:val="00F165E0"/>
    <w:rsid w:val="00F20A6D"/>
    <w:rsid w:val="00F20BF2"/>
    <w:rsid w:val="00F21E3F"/>
    <w:rsid w:val="00F22D27"/>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91D"/>
    <w:rsid w:val="00F76B5E"/>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503DFC"/>
    <w:pPr>
      <w:spacing w:before="100" w:beforeAutospacing="1" w:after="100" w:afterAutospacing="1" w:line="240" w:lineRule="auto"/>
    </w:pPr>
    <w:rPr>
      <w:rFonts w:ascii="Times New Roman" w:hAnsi="Times New Roman" w:cs="Times New Roman"/>
      <w:sz w:val="24"/>
      <w:szCs w:val="24"/>
    </w:rPr>
  </w:style>
  <w:style w:type="paragraph" w:customStyle="1" w:styleId="ColorfulList-Accent11">
    <w:name w:val="Colorful List - Accent 11"/>
    <w:basedOn w:val="Normal"/>
    <w:rsid w:val="0023691C"/>
    <w:pPr>
      <w:suppressAutoHyphens/>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E5DB1"/>
    <w:pPr>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6E5DB1"/>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6E5DB1"/>
    <w:rPr>
      <w:vertAlign w:val="superscript"/>
    </w:rPr>
  </w:style>
  <w:style w:type="paragraph" w:customStyle="1" w:styleId="Default0">
    <w:name w:val="Default"/>
    <w:rsid w:val="00CE2D47"/>
    <w:pPr>
      <w:autoSpaceDE w:val="0"/>
      <w:autoSpaceDN w:val="0"/>
      <w:adjustRightInd w:val="0"/>
      <w:spacing w:after="0" w:line="240" w:lineRule="auto"/>
    </w:pPr>
    <w:rPr>
      <w:rFonts w:ascii="Cambria" w:eastAsia="Times New Roman" w:hAnsi="Cambria"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503DFC"/>
    <w:pPr>
      <w:spacing w:before="100" w:beforeAutospacing="1" w:after="100" w:afterAutospacing="1" w:line="240" w:lineRule="auto"/>
    </w:pPr>
    <w:rPr>
      <w:rFonts w:ascii="Times New Roman" w:hAnsi="Times New Roman" w:cs="Times New Roman"/>
      <w:sz w:val="24"/>
      <w:szCs w:val="24"/>
    </w:rPr>
  </w:style>
  <w:style w:type="paragraph" w:customStyle="1" w:styleId="ColorfulList-Accent11">
    <w:name w:val="Colorful List - Accent 11"/>
    <w:basedOn w:val="Normal"/>
    <w:rsid w:val="0023691C"/>
    <w:pPr>
      <w:suppressAutoHyphens/>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E5DB1"/>
    <w:pPr>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6E5DB1"/>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6E5DB1"/>
    <w:rPr>
      <w:vertAlign w:val="superscript"/>
    </w:rPr>
  </w:style>
  <w:style w:type="paragraph" w:customStyle="1" w:styleId="Default0">
    <w:name w:val="Default"/>
    <w:rsid w:val="00CE2D47"/>
    <w:pPr>
      <w:autoSpaceDE w:val="0"/>
      <w:autoSpaceDN w:val="0"/>
      <w:adjustRightInd w:val="0"/>
      <w:spacing w:after="0" w:line="240" w:lineRule="auto"/>
    </w:pPr>
    <w:rPr>
      <w:rFonts w:ascii="Cambria" w:eastAsia="Times New Roman"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3188">
      <w:bodyDiv w:val="1"/>
      <w:marLeft w:val="0"/>
      <w:marRight w:val="0"/>
      <w:marTop w:val="0"/>
      <w:marBottom w:val="0"/>
      <w:divBdr>
        <w:top w:val="none" w:sz="0" w:space="0" w:color="auto"/>
        <w:left w:val="none" w:sz="0" w:space="0" w:color="auto"/>
        <w:bottom w:val="none" w:sz="0" w:space="0" w:color="auto"/>
        <w:right w:val="none" w:sz="0" w:space="0" w:color="auto"/>
      </w:divBdr>
    </w:div>
    <w:div w:id="338235287">
      <w:bodyDiv w:val="1"/>
      <w:marLeft w:val="0"/>
      <w:marRight w:val="0"/>
      <w:marTop w:val="0"/>
      <w:marBottom w:val="0"/>
      <w:divBdr>
        <w:top w:val="none" w:sz="0" w:space="0" w:color="auto"/>
        <w:left w:val="none" w:sz="0" w:space="0" w:color="auto"/>
        <w:bottom w:val="none" w:sz="0" w:space="0" w:color="auto"/>
        <w:right w:val="none" w:sz="0" w:space="0" w:color="auto"/>
      </w:divBdr>
    </w:div>
    <w:div w:id="425619484">
      <w:bodyDiv w:val="1"/>
      <w:marLeft w:val="0"/>
      <w:marRight w:val="0"/>
      <w:marTop w:val="0"/>
      <w:marBottom w:val="0"/>
      <w:divBdr>
        <w:top w:val="none" w:sz="0" w:space="0" w:color="auto"/>
        <w:left w:val="none" w:sz="0" w:space="0" w:color="auto"/>
        <w:bottom w:val="none" w:sz="0" w:space="0" w:color="auto"/>
        <w:right w:val="none" w:sz="0" w:space="0" w:color="auto"/>
      </w:divBdr>
    </w:div>
    <w:div w:id="598412774">
      <w:bodyDiv w:val="1"/>
      <w:marLeft w:val="0"/>
      <w:marRight w:val="0"/>
      <w:marTop w:val="0"/>
      <w:marBottom w:val="0"/>
      <w:divBdr>
        <w:top w:val="none" w:sz="0" w:space="0" w:color="auto"/>
        <w:left w:val="none" w:sz="0" w:space="0" w:color="auto"/>
        <w:bottom w:val="none" w:sz="0" w:space="0" w:color="auto"/>
        <w:right w:val="none" w:sz="0" w:space="0" w:color="auto"/>
      </w:divBdr>
    </w:div>
    <w:div w:id="613024567">
      <w:bodyDiv w:val="1"/>
      <w:marLeft w:val="0"/>
      <w:marRight w:val="0"/>
      <w:marTop w:val="0"/>
      <w:marBottom w:val="0"/>
      <w:divBdr>
        <w:top w:val="none" w:sz="0" w:space="0" w:color="auto"/>
        <w:left w:val="none" w:sz="0" w:space="0" w:color="auto"/>
        <w:bottom w:val="none" w:sz="0" w:space="0" w:color="auto"/>
        <w:right w:val="none" w:sz="0" w:space="0" w:color="auto"/>
      </w:divBdr>
    </w:div>
    <w:div w:id="12996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wsis/review/inc/docs/ralfreports/WSIS10_ALF_Reporting-C2.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F9DB-B142-49E0-9DF6-B9CED5A0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2014-02-03T17:17:00Z</dcterms:created>
  <dcterms:modified xsi:type="dcterms:W3CDTF">2014-02-03T17:17:00Z</dcterms:modified>
</cp:coreProperties>
</file>