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Default="00085CB2" w:rsidP="00A83149">
      <w:pPr>
        <w:spacing w:after="0" w:line="240" w:lineRule="auto"/>
        <w:rPr>
          <w:rFonts w:ascii="Times New Roman" w:hAnsi="Times New Roman" w:cs="Times New Roman"/>
          <w:b/>
          <w:bCs/>
          <w:sz w:val="24"/>
          <w:szCs w:val="24"/>
          <w:lang w:eastAsia="en-US"/>
        </w:rPr>
      </w:pPr>
      <w:r w:rsidRPr="00085CB2">
        <w:rPr>
          <w:rFonts w:ascii="Times New Roman" w:hAnsi="Times New Roman" w:cs="Times New Roman"/>
          <w:b/>
          <w:bCs/>
          <w:noProof/>
          <w:sz w:val="24"/>
          <w:szCs w:val="24"/>
        </w:rPr>
        <w:drawing>
          <wp:anchor distT="0" distB="0" distL="114300" distR="114300" simplePos="0" relativeHeight="251665408" behindDoc="0" locked="0" layoutInCell="1" allowOverlap="1" wp14:anchorId="798E1DFF" wp14:editId="5C21C9A7">
            <wp:simplePos x="0" y="0"/>
            <wp:positionH relativeFrom="column">
              <wp:posOffset>3689350</wp:posOffset>
            </wp:positionH>
            <wp:positionV relativeFrom="paragraph">
              <wp:posOffset>5080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4384" behindDoc="0" locked="0" layoutInCell="1" allowOverlap="1" wp14:anchorId="4D81D0AB" wp14:editId="082F16DA">
            <wp:simplePos x="0" y="0"/>
            <wp:positionH relativeFrom="column">
              <wp:posOffset>4232275</wp:posOffset>
            </wp:positionH>
            <wp:positionV relativeFrom="paragraph">
              <wp:posOffset>-4445</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3360" behindDoc="0" locked="0" layoutInCell="1" allowOverlap="1" wp14:anchorId="2190B42F" wp14:editId="475D301D">
            <wp:simplePos x="0" y="0"/>
            <wp:positionH relativeFrom="column">
              <wp:posOffset>5042535</wp:posOffset>
            </wp:positionH>
            <wp:positionV relativeFrom="paragraph">
              <wp:posOffset>-4445</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2336" behindDoc="0" locked="0" layoutInCell="1" allowOverlap="1" wp14:anchorId="581474E7" wp14:editId="23D5B695">
            <wp:simplePos x="0" y="0"/>
            <wp:positionH relativeFrom="column">
              <wp:posOffset>5535295</wp:posOffset>
            </wp:positionH>
            <wp:positionV relativeFrom="paragraph">
              <wp:posOffset>4445</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1312" behindDoc="0" locked="0" layoutInCell="1" allowOverlap="1" wp14:anchorId="04E43D35" wp14:editId="430CC88F">
            <wp:simplePos x="0" y="0"/>
            <wp:positionH relativeFrom="column">
              <wp:posOffset>1279525</wp:posOffset>
            </wp:positionH>
            <wp:positionV relativeFrom="paragraph">
              <wp:posOffset>796925</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0288" behindDoc="0" locked="0" layoutInCell="1" allowOverlap="1" wp14:anchorId="0A1AD340" wp14:editId="4226F326">
            <wp:simplePos x="0" y="0"/>
            <wp:positionH relativeFrom="column">
              <wp:posOffset>5715</wp:posOffset>
            </wp:positionH>
            <wp:positionV relativeFrom="paragraph">
              <wp:posOffset>-41275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2E61E8" w:rsidRDefault="002E61E8" w:rsidP="00A83149">
      <w:pPr>
        <w:spacing w:after="0" w:line="240" w:lineRule="auto"/>
        <w:rPr>
          <w:rFonts w:ascii="Times New Roman" w:hAnsi="Times New Roman" w:cs="Times New Roman"/>
          <w:b/>
          <w:bCs/>
          <w:sz w:val="24"/>
          <w:szCs w:val="24"/>
          <w:lang w:eastAsia="en-US"/>
        </w:rPr>
      </w:pPr>
    </w:p>
    <w:p w:rsidR="00085CB2" w:rsidRDefault="002E61E8" w:rsidP="00A83149">
      <w:pPr>
        <w:spacing w:after="0" w:line="240" w:lineRule="auto"/>
        <w:rPr>
          <w:rFonts w:ascii="Times New Roman" w:hAnsi="Times New Roman" w:cs="Times New Roman"/>
          <w:b/>
          <w:bCs/>
          <w:sz w:val="24"/>
          <w:szCs w:val="24"/>
          <w:lang w:eastAsia="en-US"/>
        </w:rPr>
      </w:pPr>
      <w:r w:rsidRPr="00867A06">
        <w:rPr>
          <w:rFonts w:ascii="Cambria" w:hAnsi="Cambria"/>
          <w:noProof/>
          <w:color w:val="17365D"/>
          <w:sz w:val="32"/>
          <w:szCs w:val="32"/>
        </w:rPr>
        <mc:AlternateContent>
          <mc:Choice Requires="wps">
            <w:drawing>
              <wp:anchor distT="0" distB="0" distL="114300" distR="114300" simplePos="0" relativeHeight="251667456" behindDoc="0" locked="0" layoutInCell="1" allowOverlap="1" wp14:anchorId="7EB33E4F" wp14:editId="3D6A4899">
                <wp:simplePos x="0" y="0"/>
                <wp:positionH relativeFrom="column">
                  <wp:posOffset>-38100</wp:posOffset>
                </wp:positionH>
                <wp:positionV relativeFrom="paragraph">
                  <wp:posOffset>156211</wp:posOffset>
                </wp:positionV>
                <wp:extent cx="6109335" cy="188595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885950"/>
                        </a:xfrm>
                        <a:prstGeom prst="rect">
                          <a:avLst/>
                        </a:prstGeom>
                        <a:solidFill>
                          <a:srgbClr val="7030A0"/>
                        </a:solidFill>
                        <a:ln w="9525">
                          <a:solidFill>
                            <a:srgbClr val="000000"/>
                          </a:solidFill>
                          <a:miter lim="800000"/>
                          <a:headEnd/>
                          <a:tailEnd/>
                        </a:ln>
                      </wps:spPr>
                      <wps:txbx>
                        <w:txbxContent>
                          <w:p w:rsidR="002E61E8" w:rsidRDefault="002E61E8" w:rsidP="00797A50">
                            <w:pPr>
                              <w:spacing w:after="0" w:line="240" w:lineRule="auto"/>
                              <w:jc w:val="center"/>
                              <w:rPr>
                                <w:rFonts w:asciiTheme="majorHAnsi" w:hAnsiTheme="majorHAnsi"/>
                                <w:b/>
                                <w:bCs/>
                                <w:color w:val="FFFFFF" w:themeColor="background1"/>
                              </w:rPr>
                            </w:pPr>
                            <w:r w:rsidRPr="002E61E8">
                              <w:rPr>
                                <w:rFonts w:asciiTheme="majorHAnsi" w:hAnsiTheme="majorHAnsi"/>
                                <w:b/>
                                <w:bCs/>
                                <w:color w:val="FFFFFF" w:themeColor="background1"/>
                              </w:rPr>
                              <w:t>Document Number: V1.</w:t>
                            </w:r>
                            <w:r w:rsidR="00797A50">
                              <w:rPr>
                                <w:rFonts w:asciiTheme="majorHAnsi" w:hAnsiTheme="majorHAnsi"/>
                                <w:b/>
                                <w:bCs/>
                                <w:color w:val="FFFFFF" w:themeColor="background1"/>
                              </w:rPr>
                              <w:t>2</w:t>
                            </w:r>
                            <w:bookmarkStart w:id="0" w:name="_GoBack"/>
                            <w:bookmarkEnd w:id="0"/>
                            <w:r w:rsidRPr="002E61E8">
                              <w:rPr>
                                <w:rFonts w:asciiTheme="majorHAnsi" w:hAnsiTheme="majorHAnsi"/>
                                <w:b/>
                                <w:bCs/>
                                <w:color w:val="FFFFFF" w:themeColor="background1"/>
                              </w:rPr>
                              <w:t>/C/ALC8</w:t>
                            </w:r>
                          </w:p>
                          <w:p w:rsidR="002E61E8" w:rsidRPr="002E61E8" w:rsidRDefault="002E61E8" w:rsidP="002E61E8">
                            <w:pPr>
                              <w:spacing w:after="0" w:line="240" w:lineRule="auto"/>
                              <w:jc w:val="center"/>
                              <w:rPr>
                                <w:rFonts w:asciiTheme="majorHAnsi" w:hAnsiTheme="majorHAnsi"/>
                                <w:b/>
                                <w:bCs/>
                                <w:color w:val="FFFFFF" w:themeColor="background1"/>
                              </w:rPr>
                            </w:pPr>
                          </w:p>
                          <w:p w:rsidR="002E61E8" w:rsidRPr="00867A06" w:rsidRDefault="002E61E8" w:rsidP="002E61E8">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Note: This document compiles all the submissions received from</w:t>
                            </w:r>
                            <w:r>
                              <w:rPr>
                                <w:rFonts w:asciiTheme="majorHAnsi" w:hAnsiTheme="majorHAnsi"/>
                                <w:color w:val="FFFFFF" w:themeColor="background1"/>
                              </w:rPr>
                              <w:t xml:space="preserve"> WSIS Stakeholders </w:t>
                            </w:r>
                            <w:proofErr w:type="gramStart"/>
                            <w:r>
                              <w:rPr>
                                <w:rFonts w:asciiTheme="majorHAnsi" w:hAnsiTheme="majorHAnsi"/>
                                <w:color w:val="FFFFFF" w:themeColor="background1"/>
                              </w:rPr>
                              <w:t>between 19</w:t>
                            </w:r>
                            <w:r w:rsidRPr="002E61E8">
                              <w:rPr>
                                <w:rFonts w:asciiTheme="majorHAnsi" w:hAnsiTheme="majorHAnsi"/>
                                <w:color w:val="FFFFFF" w:themeColor="background1"/>
                                <w:vertAlign w:val="superscript"/>
                              </w:rPr>
                              <w:t>th</w:t>
                            </w:r>
                            <w:r>
                              <w:rPr>
                                <w:rFonts w:asciiTheme="majorHAnsi" w:hAnsiTheme="majorHAnsi"/>
                                <w:color w:val="FFFFFF" w:themeColor="background1"/>
                              </w:rPr>
                              <w:t xml:space="preserve"> </w:t>
                            </w:r>
                            <w:r w:rsidRPr="00867A06">
                              <w:rPr>
                                <w:rFonts w:asciiTheme="majorHAnsi" w:hAnsiTheme="majorHAnsi"/>
                                <w:color w:val="FFFFFF" w:themeColor="background1"/>
                              </w:rPr>
                              <w:t>December 2013 to 24th January 2014</w:t>
                            </w:r>
                            <w:proofErr w:type="gramEnd"/>
                            <w:r w:rsidRPr="00867A06">
                              <w:rPr>
                                <w:rFonts w:asciiTheme="majorHAnsi" w:hAnsiTheme="majorHAnsi"/>
                                <w:color w:val="FFFFFF" w:themeColor="background1"/>
                              </w:rPr>
                              <w:t>. All the detailed submissions are available at</w:t>
                            </w:r>
                          </w:p>
                          <w:p w:rsidR="002E61E8" w:rsidRPr="00867A06" w:rsidRDefault="002E61E8" w:rsidP="002E61E8">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http://www.itu.int/wsis/review/mpp/pages/consolidated-</w:t>
                            </w:r>
                            <w:proofErr w:type="gramStart"/>
                            <w:r w:rsidRPr="00867A06">
                              <w:rPr>
                                <w:rFonts w:asciiTheme="majorHAnsi" w:hAnsiTheme="majorHAnsi"/>
                                <w:color w:val="FFFFFF" w:themeColor="background1"/>
                              </w:rPr>
                              <w:t>texts.html</w:t>
                            </w:r>
                            <w:r>
                              <w:rPr>
                                <w:rFonts w:asciiTheme="majorHAnsi" w:hAnsiTheme="majorHAnsi"/>
                                <w:color w:val="FFFFFF" w:themeColor="background1"/>
                              </w:rPr>
                              <w:t xml:space="preserve"> </w:t>
                            </w:r>
                            <w:r w:rsidRPr="00867A06">
                              <w:rPr>
                                <w:rFonts w:asciiTheme="majorHAnsi" w:hAnsiTheme="majorHAnsi"/>
                                <w:color w:val="FFFFFF" w:themeColor="background1"/>
                              </w:rPr>
                              <w:t xml:space="preserve"> (</w:t>
                            </w:r>
                            <w:proofErr w:type="gramEnd"/>
                            <w:r w:rsidRPr="00867A06">
                              <w:rPr>
                                <w:rFonts w:asciiTheme="majorHAnsi" w:hAnsiTheme="majorHAnsi"/>
                                <w:color w:val="FFFFFF" w:themeColor="background1"/>
                              </w:rPr>
                              <w:t xml:space="preserve">reference:  purple documents). </w:t>
                            </w:r>
                          </w:p>
                          <w:p w:rsidR="002E61E8" w:rsidRDefault="002E61E8" w:rsidP="002E61E8">
                            <w:pPr>
                              <w:spacing w:after="0" w:line="240" w:lineRule="auto"/>
                              <w:jc w:val="both"/>
                              <w:rPr>
                                <w:rFonts w:asciiTheme="majorHAnsi" w:hAnsiTheme="majorHAnsi"/>
                                <w:color w:val="FFFFFF" w:themeColor="background1"/>
                              </w:rPr>
                            </w:pPr>
                          </w:p>
                          <w:p w:rsidR="002E61E8" w:rsidRDefault="002E61E8" w:rsidP="002E61E8">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 xml:space="preserve">This document also includes the main outcomes of the second physical </w:t>
                            </w:r>
                            <w:proofErr w:type="gramStart"/>
                            <w:r w:rsidRPr="00867A06">
                              <w:rPr>
                                <w:rFonts w:asciiTheme="majorHAnsi" w:hAnsiTheme="majorHAnsi"/>
                                <w:color w:val="FFFFFF" w:themeColor="background1"/>
                              </w:rPr>
                              <w:t xml:space="preserve">meeting </w:t>
                            </w:r>
                            <w:r>
                              <w:rPr>
                                <w:rFonts w:asciiTheme="majorHAnsi" w:hAnsiTheme="majorHAnsi"/>
                                <w:color w:val="FFFFFF" w:themeColor="background1"/>
                              </w:rPr>
                              <w:t>.</w:t>
                            </w:r>
                            <w:proofErr w:type="gramEnd"/>
                          </w:p>
                          <w:p w:rsidR="002E61E8" w:rsidRPr="00867A06" w:rsidRDefault="002E61E8" w:rsidP="002E61E8">
                            <w:pPr>
                              <w:spacing w:after="0" w:line="240" w:lineRule="auto"/>
                              <w:jc w:val="both"/>
                              <w:rPr>
                                <w:rFonts w:asciiTheme="majorHAnsi" w:hAnsiTheme="majorHAnsi"/>
                                <w:color w:val="FFFFFF" w:themeColor="background1"/>
                              </w:rPr>
                            </w:pPr>
                          </w:p>
                          <w:p w:rsidR="002E61E8" w:rsidRPr="00867A06" w:rsidRDefault="002E61E8" w:rsidP="002E61E8">
                            <w:pPr>
                              <w:spacing w:after="0" w:line="240" w:lineRule="auto"/>
                              <w:jc w:val="both"/>
                              <w:rPr>
                                <w:rFonts w:asciiTheme="majorHAnsi" w:hAnsiTheme="majorHAnsi"/>
                                <w:color w:val="FFFFFF" w:themeColor="background1"/>
                              </w:rPr>
                            </w:pPr>
                            <w:r>
                              <w:rPr>
                                <w:rFonts w:asciiTheme="majorHAnsi" w:hAnsiTheme="majorHAnsi"/>
                                <w:color w:val="FFFFFF" w:themeColor="background1"/>
                              </w:rPr>
                              <w:t xml:space="preserve">The document </w:t>
                            </w:r>
                            <w:r w:rsidRPr="00867A06">
                              <w:rPr>
                                <w:rFonts w:asciiTheme="majorHAnsi" w:hAnsiTheme="majorHAnsi"/>
                                <w:color w:val="FFFFFF" w:themeColor="background1"/>
                              </w:rPr>
                              <w:t xml:space="preserve">serves as an input to the </w:t>
                            </w:r>
                            <w:proofErr w:type="gramStart"/>
                            <w:r w:rsidRPr="00867A06">
                              <w:rPr>
                                <w:rFonts w:asciiTheme="majorHAnsi" w:hAnsiTheme="majorHAnsi"/>
                                <w:color w:val="FFFFFF" w:themeColor="background1"/>
                              </w:rPr>
                              <w:t>third  physical</w:t>
                            </w:r>
                            <w:proofErr w:type="gramEnd"/>
                            <w:r w:rsidRPr="00867A06">
                              <w:rPr>
                                <w:rFonts w:asciiTheme="majorHAnsi" w:hAnsiTheme="majorHAnsi"/>
                                <w:color w:val="FFFFFF" w:themeColor="background1"/>
                              </w:rPr>
                              <w:t xml:space="preserve"> meeting of the WSIS+10 MPP</w:t>
                            </w:r>
                            <w:r>
                              <w:rPr>
                                <w:rFonts w:asciiTheme="majorHAnsi" w:hAnsiTheme="majorHAnsi"/>
                                <w:color w:val="FFFFFF" w:themeColor="background1"/>
                              </w:rPr>
                              <w:t>.</w:t>
                            </w:r>
                          </w:p>
                          <w:p w:rsidR="002E61E8" w:rsidRDefault="002E61E8" w:rsidP="002E6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3pt;width:481.0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" fillcolor="#7030a0">
                <v:textbox>
                  <w:txbxContent>
                    <w:p w:rsidR="002E61E8" w:rsidRDefault="002E61E8" w:rsidP="00797A50">
                      <w:pPr>
                        <w:spacing w:after="0" w:line="240" w:lineRule="auto"/>
                        <w:jc w:val="center"/>
                        <w:rPr>
                          <w:rFonts w:asciiTheme="majorHAnsi" w:hAnsiTheme="majorHAnsi"/>
                          <w:b/>
                          <w:bCs/>
                          <w:color w:val="FFFFFF" w:themeColor="background1"/>
                        </w:rPr>
                      </w:pPr>
                      <w:r w:rsidRPr="002E61E8">
                        <w:rPr>
                          <w:rFonts w:asciiTheme="majorHAnsi" w:hAnsiTheme="majorHAnsi"/>
                          <w:b/>
                          <w:bCs/>
                          <w:color w:val="FFFFFF" w:themeColor="background1"/>
                        </w:rPr>
                        <w:t>Document Number: V1.</w:t>
                      </w:r>
                      <w:r w:rsidR="00797A50">
                        <w:rPr>
                          <w:rFonts w:asciiTheme="majorHAnsi" w:hAnsiTheme="majorHAnsi"/>
                          <w:b/>
                          <w:bCs/>
                          <w:color w:val="FFFFFF" w:themeColor="background1"/>
                        </w:rPr>
                        <w:t>2</w:t>
                      </w:r>
                      <w:bookmarkStart w:id="1" w:name="_GoBack"/>
                      <w:bookmarkEnd w:id="1"/>
                      <w:r w:rsidRPr="002E61E8">
                        <w:rPr>
                          <w:rFonts w:asciiTheme="majorHAnsi" w:hAnsiTheme="majorHAnsi"/>
                          <w:b/>
                          <w:bCs/>
                          <w:color w:val="FFFFFF" w:themeColor="background1"/>
                        </w:rPr>
                        <w:t>/C/ALC8</w:t>
                      </w:r>
                    </w:p>
                    <w:p w:rsidR="002E61E8" w:rsidRPr="002E61E8" w:rsidRDefault="002E61E8" w:rsidP="002E61E8">
                      <w:pPr>
                        <w:spacing w:after="0" w:line="240" w:lineRule="auto"/>
                        <w:jc w:val="center"/>
                        <w:rPr>
                          <w:rFonts w:asciiTheme="majorHAnsi" w:hAnsiTheme="majorHAnsi"/>
                          <w:b/>
                          <w:bCs/>
                          <w:color w:val="FFFFFF" w:themeColor="background1"/>
                        </w:rPr>
                      </w:pPr>
                    </w:p>
                    <w:p w:rsidR="002E61E8" w:rsidRPr="00867A06" w:rsidRDefault="002E61E8" w:rsidP="002E61E8">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Note: This document compiles all the submissions received from</w:t>
                      </w:r>
                      <w:r>
                        <w:rPr>
                          <w:rFonts w:asciiTheme="majorHAnsi" w:hAnsiTheme="majorHAnsi"/>
                          <w:color w:val="FFFFFF" w:themeColor="background1"/>
                        </w:rPr>
                        <w:t xml:space="preserve"> WSIS Stakeholders </w:t>
                      </w:r>
                      <w:proofErr w:type="gramStart"/>
                      <w:r>
                        <w:rPr>
                          <w:rFonts w:asciiTheme="majorHAnsi" w:hAnsiTheme="majorHAnsi"/>
                          <w:color w:val="FFFFFF" w:themeColor="background1"/>
                        </w:rPr>
                        <w:t>between 19</w:t>
                      </w:r>
                      <w:r w:rsidRPr="002E61E8">
                        <w:rPr>
                          <w:rFonts w:asciiTheme="majorHAnsi" w:hAnsiTheme="majorHAnsi"/>
                          <w:color w:val="FFFFFF" w:themeColor="background1"/>
                          <w:vertAlign w:val="superscript"/>
                        </w:rPr>
                        <w:t>th</w:t>
                      </w:r>
                      <w:r>
                        <w:rPr>
                          <w:rFonts w:asciiTheme="majorHAnsi" w:hAnsiTheme="majorHAnsi"/>
                          <w:color w:val="FFFFFF" w:themeColor="background1"/>
                        </w:rPr>
                        <w:t xml:space="preserve"> </w:t>
                      </w:r>
                      <w:r w:rsidRPr="00867A06">
                        <w:rPr>
                          <w:rFonts w:asciiTheme="majorHAnsi" w:hAnsiTheme="majorHAnsi"/>
                          <w:color w:val="FFFFFF" w:themeColor="background1"/>
                        </w:rPr>
                        <w:t>December 2013 to 24th January 2014</w:t>
                      </w:r>
                      <w:proofErr w:type="gramEnd"/>
                      <w:r w:rsidRPr="00867A06">
                        <w:rPr>
                          <w:rFonts w:asciiTheme="majorHAnsi" w:hAnsiTheme="majorHAnsi"/>
                          <w:color w:val="FFFFFF" w:themeColor="background1"/>
                        </w:rPr>
                        <w:t>. All the detailed submissions are available at</w:t>
                      </w:r>
                    </w:p>
                    <w:p w:rsidR="002E61E8" w:rsidRPr="00867A06" w:rsidRDefault="002E61E8" w:rsidP="002E61E8">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http://www.itu.int/wsis/review/mpp/pages/consolidated-</w:t>
                      </w:r>
                      <w:proofErr w:type="gramStart"/>
                      <w:r w:rsidRPr="00867A06">
                        <w:rPr>
                          <w:rFonts w:asciiTheme="majorHAnsi" w:hAnsiTheme="majorHAnsi"/>
                          <w:color w:val="FFFFFF" w:themeColor="background1"/>
                        </w:rPr>
                        <w:t>texts.html</w:t>
                      </w:r>
                      <w:r>
                        <w:rPr>
                          <w:rFonts w:asciiTheme="majorHAnsi" w:hAnsiTheme="majorHAnsi"/>
                          <w:color w:val="FFFFFF" w:themeColor="background1"/>
                        </w:rPr>
                        <w:t xml:space="preserve"> </w:t>
                      </w:r>
                      <w:r w:rsidRPr="00867A06">
                        <w:rPr>
                          <w:rFonts w:asciiTheme="majorHAnsi" w:hAnsiTheme="majorHAnsi"/>
                          <w:color w:val="FFFFFF" w:themeColor="background1"/>
                        </w:rPr>
                        <w:t xml:space="preserve"> (</w:t>
                      </w:r>
                      <w:proofErr w:type="gramEnd"/>
                      <w:r w:rsidRPr="00867A06">
                        <w:rPr>
                          <w:rFonts w:asciiTheme="majorHAnsi" w:hAnsiTheme="majorHAnsi"/>
                          <w:color w:val="FFFFFF" w:themeColor="background1"/>
                        </w:rPr>
                        <w:t xml:space="preserve">reference:  purple documents). </w:t>
                      </w:r>
                    </w:p>
                    <w:p w:rsidR="002E61E8" w:rsidRDefault="002E61E8" w:rsidP="002E61E8">
                      <w:pPr>
                        <w:spacing w:after="0" w:line="240" w:lineRule="auto"/>
                        <w:jc w:val="both"/>
                        <w:rPr>
                          <w:rFonts w:asciiTheme="majorHAnsi" w:hAnsiTheme="majorHAnsi"/>
                          <w:color w:val="FFFFFF" w:themeColor="background1"/>
                        </w:rPr>
                      </w:pPr>
                    </w:p>
                    <w:p w:rsidR="002E61E8" w:rsidRDefault="002E61E8" w:rsidP="002E61E8">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 xml:space="preserve">This document also includes the main outcomes of the second physical </w:t>
                      </w:r>
                      <w:proofErr w:type="gramStart"/>
                      <w:r w:rsidRPr="00867A06">
                        <w:rPr>
                          <w:rFonts w:asciiTheme="majorHAnsi" w:hAnsiTheme="majorHAnsi"/>
                          <w:color w:val="FFFFFF" w:themeColor="background1"/>
                        </w:rPr>
                        <w:t xml:space="preserve">meeting </w:t>
                      </w:r>
                      <w:r>
                        <w:rPr>
                          <w:rFonts w:asciiTheme="majorHAnsi" w:hAnsiTheme="majorHAnsi"/>
                          <w:color w:val="FFFFFF" w:themeColor="background1"/>
                        </w:rPr>
                        <w:t>.</w:t>
                      </w:r>
                      <w:proofErr w:type="gramEnd"/>
                    </w:p>
                    <w:p w:rsidR="002E61E8" w:rsidRPr="00867A06" w:rsidRDefault="002E61E8" w:rsidP="002E61E8">
                      <w:pPr>
                        <w:spacing w:after="0" w:line="240" w:lineRule="auto"/>
                        <w:jc w:val="both"/>
                        <w:rPr>
                          <w:rFonts w:asciiTheme="majorHAnsi" w:hAnsiTheme="majorHAnsi"/>
                          <w:color w:val="FFFFFF" w:themeColor="background1"/>
                        </w:rPr>
                      </w:pPr>
                    </w:p>
                    <w:p w:rsidR="002E61E8" w:rsidRPr="00867A06" w:rsidRDefault="002E61E8" w:rsidP="002E61E8">
                      <w:pPr>
                        <w:spacing w:after="0" w:line="240" w:lineRule="auto"/>
                        <w:jc w:val="both"/>
                        <w:rPr>
                          <w:rFonts w:asciiTheme="majorHAnsi" w:hAnsiTheme="majorHAnsi"/>
                          <w:color w:val="FFFFFF" w:themeColor="background1"/>
                        </w:rPr>
                      </w:pPr>
                      <w:r>
                        <w:rPr>
                          <w:rFonts w:asciiTheme="majorHAnsi" w:hAnsiTheme="majorHAnsi"/>
                          <w:color w:val="FFFFFF" w:themeColor="background1"/>
                        </w:rPr>
                        <w:t xml:space="preserve">The document </w:t>
                      </w:r>
                      <w:r w:rsidRPr="00867A06">
                        <w:rPr>
                          <w:rFonts w:asciiTheme="majorHAnsi" w:hAnsiTheme="majorHAnsi"/>
                          <w:color w:val="FFFFFF" w:themeColor="background1"/>
                        </w:rPr>
                        <w:t xml:space="preserve">serves as an input to the </w:t>
                      </w:r>
                      <w:proofErr w:type="gramStart"/>
                      <w:r w:rsidRPr="00867A06">
                        <w:rPr>
                          <w:rFonts w:asciiTheme="majorHAnsi" w:hAnsiTheme="majorHAnsi"/>
                          <w:color w:val="FFFFFF" w:themeColor="background1"/>
                        </w:rPr>
                        <w:t>third  physical</w:t>
                      </w:r>
                      <w:proofErr w:type="gramEnd"/>
                      <w:r w:rsidRPr="00867A06">
                        <w:rPr>
                          <w:rFonts w:asciiTheme="majorHAnsi" w:hAnsiTheme="majorHAnsi"/>
                          <w:color w:val="FFFFFF" w:themeColor="background1"/>
                        </w:rPr>
                        <w:t xml:space="preserve"> meeting of the WSIS+10 MPP</w:t>
                      </w:r>
                      <w:r>
                        <w:rPr>
                          <w:rFonts w:asciiTheme="majorHAnsi" w:hAnsiTheme="majorHAnsi"/>
                          <w:color w:val="FFFFFF" w:themeColor="background1"/>
                        </w:rPr>
                        <w:t>.</w:t>
                      </w:r>
                    </w:p>
                    <w:p w:rsidR="002E61E8" w:rsidRDefault="002E61E8" w:rsidP="002E61E8"/>
                  </w:txbxContent>
                </v:textbox>
              </v:shape>
            </w:pict>
          </mc:Fallback>
        </mc:AlternateContent>
      </w:r>
    </w:p>
    <w:p w:rsidR="00AC1388" w:rsidRDefault="00AC1388" w:rsidP="00A83149">
      <w:pPr>
        <w:spacing w:after="0" w:line="240" w:lineRule="auto"/>
        <w:rPr>
          <w:rFonts w:ascii="Times New Roman" w:hAnsi="Times New Roman" w:cs="Times New Roman"/>
          <w:b/>
          <w:bCs/>
          <w:sz w:val="24"/>
          <w:szCs w:val="24"/>
          <w:lang w:eastAsia="en-US"/>
        </w:rPr>
      </w:pPr>
    </w:p>
    <w:p w:rsidR="00CB002F" w:rsidRDefault="00CB002F" w:rsidP="00A83149">
      <w:pPr>
        <w:spacing w:after="0" w:line="240" w:lineRule="auto"/>
        <w:rPr>
          <w:rFonts w:ascii="Times New Roman" w:hAnsi="Times New Roman" w:cs="Times New Roman"/>
          <w:b/>
          <w:bCs/>
          <w:sz w:val="24"/>
          <w:szCs w:val="24"/>
          <w:lang w:eastAsia="en-US"/>
        </w:rPr>
      </w:pPr>
    </w:p>
    <w:p w:rsidR="00CB002F" w:rsidRDefault="00CB002F" w:rsidP="00A83149">
      <w:pPr>
        <w:spacing w:after="0" w:line="240" w:lineRule="auto"/>
        <w:rPr>
          <w:rFonts w:ascii="Times New Roman" w:hAnsi="Times New Roman" w:cs="Times New Roman"/>
          <w:b/>
          <w:bCs/>
          <w:sz w:val="24"/>
          <w:szCs w:val="24"/>
          <w:lang w:eastAsia="en-US"/>
        </w:rPr>
      </w:pPr>
    </w:p>
    <w:p w:rsidR="00CB002F" w:rsidRDefault="00CB002F" w:rsidP="00A83149">
      <w:pPr>
        <w:spacing w:after="0" w:line="240" w:lineRule="auto"/>
        <w:rPr>
          <w:rFonts w:ascii="Times New Roman" w:hAnsi="Times New Roman" w:cs="Times New Roman"/>
          <w:b/>
          <w:bCs/>
          <w:sz w:val="24"/>
          <w:szCs w:val="24"/>
          <w:lang w:eastAsia="en-US"/>
        </w:rPr>
      </w:pPr>
    </w:p>
    <w:p w:rsidR="00AC1388" w:rsidRDefault="00AC1388" w:rsidP="00A83149">
      <w:pPr>
        <w:spacing w:after="0" w:line="240" w:lineRule="auto"/>
        <w:rPr>
          <w:rFonts w:ascii="Times New Roman" w:hAnsi="Times New Roman" w:cs="Times New Roman"/>
          <w:b/>
          <w:bCs/>
          <w:sz w:val="24"/>
          <w:szCs w:val="24"/>
          <w:lang w:eastAsia="en-US"/>
        </w:rPr>
      </w:pPr>
    </w:p>
    <w:p w:rsidR="00AC1388" w:rsidRDefault="00AC1388"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Pr="002F7184" w:rsidRDefault="002E61E8" w:rsidP="00A83149">
      <w:pPr>
        <w:spacing w:after="0" w:line="240" w:lineRule="auto"/>
        <w:rPr>
          <w:rFonts w:ascii="Times New Roman" w:hAnsi="Times New Roman" w:cs="Times New Roman"/>
          <w:b/>
          <w:bCs/>
          <w:sz w:val="24"/>
          <w:szCs w:val="24"/>
          <w:lang w:eastAsia="en-US"/>
        </w:rPr>
      </w:pPr>
      <w:ins w:id="2" w:author="Author">
        <w:r w:rsidRPr="00085CB2">
          <w:rPr>
            <w:rFonts w:ascii="Times New Roman" w:hAnsi="Times New Roman" w:cs="Times New Roman"/>
            <w:b/>
            <w:bCs/>
            <w:noProof/>
            <w:sz w:val="24"/>
            <w:szCs w:val="24"/>
            <w:rPrChange w:id="3">
              <w:rPr>
                <w:noProof/>
              </w:rPr>
            </w:rPrChange>
          </w:rPr>
          <mc:AlternateContent>
            <mc:Choice Requires="wps">
              <w:drawing>
                <wp:anchor distT="0" distB="0" distL="114300" distR="114300" simplePos="0" relativeHeight="251659264" behindDoc="0" locked="0" layoutInCell="1" allowOverlap="1" wp14:anchorId="10EC9B21" wp14:editId="6007F8F5">
                  <wp:simplePos x="0" y="0"/>
                  <wp:positionH relativeFrom="column">
                    <wp:posOffset>-36195</wp:posOffset>
                  </wp:positionH>
                  <wp:positionV relativeFrom="paragraph">
                    <wp:posOffset>64770</wp:posOffset>
                  </wp:positionV>
                  <wp:extent cx="6109335" cy="260032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600325"/>
                          </a:xfrm>
                          <a:prstGeom prst="rect">
                            <a:avLst/>
                          </a:prstGeom>
                          <a:solidFill>
                            <a:srgbClr val="92D050"/>
                          </a:solidFill>
                          <a:ln w="9525">
                            <a:solidFill>
                              <a:srgbClr val="000000"/>
                            </a:solidFill>
                            <a:miter lim="800000"/>
                            <a:headEnd/>
                            <a:tailEnd/>
                          </a:ln>
                        </wps:spPr>
                        <wps:txbx>
                          <w:txbxContent>
                            <w:p w:rsidR="00085CB2" w:rsidRPr="00070769" w:rsidRDefault="00085CB2" w:rsidP="00085CB2">
                              <w:pPr>
                                <w:spacing w:before="100" w:beforeAutospacing="1" w:after="100" w:afterAutospacing="1"/>
                                <w:ind w:left="57" w:right="57"/>
                                <w:contextualSpacing/>
                                <w:jc w:val="center"/>
                                <w:rPr>
                                  <w:rFonts w:ascii="Cambria" w:hAnsi="Cambria"/>
                                  <w:b/>
                                  <w:bCs/>
                                  <w:lang w:val="en-GB"/>
                                </w:rPr>
                              </w:pPr>
                              <w:r w:rsidRPr="00070769">
                                <w:rPr>
                                  <w:rFonts w:ascii="Cambria" w:hAnsi="Cambria"/>
                                  <w:b/>
                                  <w:bCs/>
                                  <w:lang w:val="en-GB"/>
                                </w:rPr>
                                <w:t>Document Number: V1.1/C/ALC8</w:t>
                              </w:r>
                            </w:p>
                            <w:p w:rsidR="00085CB2" w:rsidRPr="00085CB2" w:rsidRDefault="00085CB2" w:rsidP="00085CB2">
                              <w:pPr>
                                <w:spacing w:before="100" w:beforeAutospacing="1" w:after="100" w:afterAutospacing="1"/>
                                <w:ind w:left="57" w:right="57"/>
                                <w:contextualSpacing/>
                                <w:jc w:val="center"/>
                                <w:rPr>
                                  <w:rFonts w:ascii="Cambria" w:hAnsi="Cambria"/>
                                  <w:b/>
                                  <w:bCs/>
                                </w:rPr>
                              </w:pP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085CB2" w:rsidRPr="001018B9" w:rsidRDefault="00185374" w:rsidP="00085CB2">
                              <w:pPr>
                                <w:spacing w:before="100" w:beforeAutospacing="1" w:after="100" w:afterAutospacing="1"/>
                                <w:ind w:left="57" w:right="57"/>
                                <w:contextualSpacing/>
                                <w:rPr>
                                  <w:rFonts w:ascii="Cambria" w:hAnsi="Cambria"/>
                                </w:rPr>
                              </w:pPr>
                              <w:hyperlink r:id="rId15" w:history="1">
                                <w:r w:rsidR="00085CB2" w:rsidRPr="001018B9">
                                  <w:rPr>
                                    <w:rStyle w:val="Hyperlink"/>
                                    <w:rFonts w:ascii="Cambria" w:hAnsi="Cambria"/>
                                  </w:rPr>
                                  <w:t>http://www.itu.int/wsis/review/mpp/pages/consolidated-texts.html</w:t>
                                </w:r>
                              </w:hyperlink>
                            </w:p>
                            <w:p w:rsidR="00085CB2" w:rsidRPr="001018B9" w:rsidRDefault="00085CB2" w:rsidP="00085CB2">
                              <w:pPr>
                                <w:spacing w:before="100" w:beforeAutospacing="1" w:after="100" w:afterAutospacing="1"/>
                                <w:ind w:left="57" w:right="57"/>
                                <w:contextualSpacing/>
                                <w:rPr>
                                  <w:rFonts w:ascii="Cambria" w:hAnsi="Cambria"/>
                                  <w:u w:val="single"/>
                                </w:rPr>
                              </w:pP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085CB2" w:rsidRPr="001018B9" w:rsidRDefault="00085CB2" w:rsidP="00085CB2">
                              <w:pPr>
                                <w:pStyle w:val="Footer"/>
                                <w:rPr>
                                  <w:rFonts w:ascii="Cambria" w:hAnsi="Cambria"/>
                                </w:rPr>
                              </w:pPr>
                              <w:r w:rsidRPr="001018B9">
                                <w:rPr>
                                  <w:rFonts w:ascii="Cambria" w:hAnsi="Cambria"/>
                                </w:rPr>
                                <w:t xml:space="preserve">This document has been developed keeping in mind the </w:t>
                              </w:r>
                              <w:hyperlink r:id="rId16" w:history="1">
                                <w:r w:rsidRPr="001018B9">
                                  <w:rPr>
                                    <w:rStyle w:val="Hyperlink"/>
                                    <w:rFonts w:ascii="Cambria" w:hAnsi="Cambria"/>
                                  </w:rPr>
                                  <w:t>Principles</w:t>
                                </w:r>
                              </w:hyperlink>
                              <w:r w:rsidRPr="001018B9">
                                <w:rPr>
                                  <w:rFonts w:ascii="Cambria" w:hAnsi="Cambria"/>
                                </w:rPr>
                                <w:t xml:space="preserve">. </w:t>
                              </w: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085CB2" w:rsidRDefault="00085CB2" w:rsidP="00085CB2">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5pt;margin-top:5.1pt;width:481.0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" fillcolor="#92d050">
                  <v:textbox>
                    <w:txbxContent>
                      <w:p w:rsidR="00085CB2" w:rsidRPr="00070769" w:rsidRDefault="00085CB2" w:rsidP="00085CB2">
                        <w:pPr>
                          <w:spacing w:before="100" w:beforeAutospacing="1" w:after="100" w:afterAutospacing="1"/>
                          <w:ind w:left="57" w:right="57"/>
                          <w:contextualSpacing/>
                          <w:jc w:val="center"/>
                          <w:rPr>
                            <w:rFonts w:ascii="Cambria" w:hAnsi="Cambria"/>
                            <w:b/>
                            <w:bCs/>
                            <w:lang w:val="en-GB"/>
                          </w:rPr>
                        </w:pPr>
                        <w:r w:rsidRPr="00070769">
                          <w:rPr>
                            <w:rFonts w:ascii="Cambria" w:hAnsi="Cambria"/>
                            <w:b/>
                            <w:bCs/>
                            <w:lang w:val="en-GB"/>
                          </w:rPr>
                          <w:t>Document Number: V1.1/C/ALC8</w:t>
                        </w:r>
                      </w:p>
                      <w:p w:rsidR="00085CB2" w:rsidRPr="00085CB2" w:rsidRDefault="00085CB2" w:rsidP="00085CB2">
                        <w:pPr>
                          <w:spacing w:before="100" w:beforeAutospacing="1" w:after="100" w:afterAutospacing="1"/>
                          <w:ind w:left="57" w:right="57"/>
                          <w:contextualSpacing/>
                          <w:jc w:val="center"/>
                          <w:rPr>
                            <w:rFonts w:ascii="Cambria" w:hAnsi="Cambria"/>
                            <w:b/>
                            <w:bCs/>
                          </w:rPr>
                        </w:pP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085CB2" w:rsidRPr="001018B9" w:rsidRDefault="006368DC" w:rsidP="00085CB2">
                        <w:pPr>
                          <w:spacing w:before="100" w:beforeAutospacing="1" w:after="100" w:afterAutospacing="1"/>
                          <w:ind w:left="57" w:right="57"/>
                          <w:contextualSpacing/>
                          <w:rPr>
                            <w:rFonts w:ascii="Cambria" w:hAnsi="Cambria"/>
                          </w:rPr>
                        </w:pPr>
                        <w:hyperlink r:id="rId17" w:history="1">
                          <w:r w:rsidR="00085CB2" w:rsidRPr="001018B9">
                            <w:rPr>
                              <w:rStyle w:val="Hyperlink"/>
                              <w:rFonts w:ascii="Cambria" w:hAnsi="Cambria"/>
                            </w:rPr>
                            <w:t>http://www.itu.int/wsis/review/mpp/pages/consolidated-texts.html</w:t>
                          </w:r>
                        </w:hyperlink>
                      </w:p>
                      <w:p w:rsidR="00085CB2" w:rsidRPr="001018B9" w:rsidRDefault="00085CB2" w:rsidP="00085CB2">
                        <w:pPr>
                          <w:spacing w:before="100" w:beforeAutospacing="1" w:after="100" w:afterAutospacing="1"/>
                          <w:ind w:left="57" w:right="57"/>
                          <w:contextualSpacing/>
                          <w:rPr>
                            <w:rFonts w:ascii="Cambria" w:hAnsi="Cambria"/>
                            <w:u w:val="single"/>
                          </w:rPr>
                        </w:pP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085CB2" w:rsidRPr="001018B9" w:rsidRDefault="00085CB2" w:rsidP="00085CB2">
                        <w:pPr>
                          <w:pStyle w:val="Footer"/>
                          <w:rPr>
                            <w:rFonts w:ascii="Cambria" w:hAnsi="Cambria"/>
                          </w:rPr>
                        </w:pPr>
                        <w:r w:rsidRPr="001018B9">
                          <w:rPr>
                            <w:rFonts w:ascii="Cambria" w:hAnsi="Cambria"/>
                          </w:rPr>
                          <w:t xml:space="preserve">This document has been developed keeping in mind the </w:t>
                        </w:r>
                        <w:hyperlink r:id="rId18" w:history="1">
                          <w:r w:rsidRPr="001018B9">
                            <w:rPr>
                              <w:rStyle w:val="Hyperlink"/>
                              <w:rFonts w:ascii="Cambria" w:hAnsi="Cambria"/>
                            </w:rPr>
                            <w:t>Principles</w:t>
                          </w:r>
                        </w:hyperlink>
                        <w:r w:rsidRPr="001018B9">
                          <w:rPr>
                            <w:rFonts w:ascii="Cambria" w:hAnsi="Cambria"/>
                          </w:rPr>
                          <w:t xml:space="preserve">. </w:t>
                        </w:r>
                      </w:p>
                      <w:p w:rsidR="00085CB2" w:rsidRPr="001018B9" w:rsidRDefault="00085CB2" w:rsidP="00085CB2">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085CB2" w:rsidRDefault="00085CB2" w:rsidP="00085CB2">
                        <w:pPr>
                          <w:spacing w:before="100" w:beforeAutospacing="1" w:after="100" w:afterAutospacing="1"/>
                          <w:ind w:left="57" w:right="57"/>
                          <w:contextualSpacing/>
                        </w:pPr>
                      </w:p>
                    </w:txbxContent>
                  </v:textbox>
                </v:shape>
              </w:pict>
            </mc:Fallback>
          </mc:AlternateContent>
        </w:r>
      </w:ins>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21719E">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2E61E8" w:rsidRDefault="002E61E8" w:rsidP="00A83149">
      <w:pPr>
        <w:spacing w:after="0" w:line="240" w:lineRule="auto"/>
        <w:jc w:val="center"/>
        <w:rPr>
          <w:rFonts w:asciiTheme="majorHAnsi" w:eastAsia="Times New Roman" w:hAnsiTheme="majorHAnsi"/>
          <w:color w:val="17365D"/>
          <w:sz w:val="32"/>
          <w:szCs w:val="32"/>
        </w:rPr>
      </w:pPr>
    </w:p>
    <w:p w:rsidR="002E61E8" w:rsidRDefault="002E61E8" w:rsidP="002E61E8">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1C153B" w:rsidRPr="005E5BCF" w:rsidRDefault="003C750E" w:rsidP="001C153B">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2E6382">
        <w:rPr>
          <w:rFonts w:asciiTheme="majorHAnsi" w:eastAsia="Times New Roman" w:hAnsiTheme="majorHAnsi"/>
          <w:color w:val="17365D"/>
          <w:sz w:val="32"/>
          <w:szCs w:val="32"/>
        </w:rPr>
        <w:t>8</w:t>
      </w:r>
      <w:r w:rsidRPr="005E5BCF">
        <w:rPr>
          <w:rFonts w:asciiTheme="majorHAnsi" w:eastAsia="Times New Roman" w:hAnsiTheme="majorHAnsi"/>
          <w:color w:val="17365D"/>
          <w:sz w:val="32"/>
          <w:szCs w:val="32"/>
        </w:rPr>
        <w:t xml:space="preserve">. </w:t>
      </w:r>
      <w:r w:rsidR="002E6382" w:rsidRPr="002E6382">
        <w:rPr>
          <w:rFonts w:asciiTheme="majorHAnsi" w:eastAsia="Times New Roman" w:hAnsiTheme="majorHAnsi"/>
          <w:color w:val="17365D"/>
          <w:sz w:val="32"/>
          <w:szCs w:val="32"/>
        </w:rPr>
        <w:t>Cultural Diversity</w:t>
      </w:r>
      <w:ins w:id="4" w:author="Author">
        <w:r w:rsidR="00ED5A82" w:rsidRPr="00ED5A82">
          <w:t xml:space="preserve"> </w:t>
        </w:r>
        <w:r w:rsidR="00ED5A82" w:rsidRPr="00ED5A82">
          <w:rPr>
            <w:rFonts w:asciiTheme="majorHAnsi" w:eastAsia="Times New Roman" w:hAnsiTheme="majorHAnsi"/>
            <w:color w:val="17365D"/>
            <w:sz w:val="32"/>
            <w:szCs w:val="32"/>
          </w:rPr>
          <w:t>and identity, linguistic diversity and local content</w:t>
        </w:r>
      </w:ins>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1F7664" w:rsidRDefault="0079288D" w:rsidP="001F7664">
      <w:pPr>
        <w:jc w:val="both"/>
        <w:rPr>
          <w:rFonts w:asciiTheme="majorHAnsi" w:hAnsiTheme="majorHAnsi"/>
          <w:sz w:val="24"/>
          <w:szCs w:val="24"/>
        </w:rPr>
      </w:pPr>
      <w:r w:rsidRPr="0079288D">
        <w:rPr>
          <w:rFonts w:asciiTheme="majorHAnsi" w:hAnsiTheme="majorHAnsi"/>
          <w:sz w:val="24"/>
          <w:szCs w:val="24"/>
        </w:rPr>
        <w:t xml:space="preserve">Our vision for post 2015 inclusive Knowledge Societies is that of a more culturally and linguistically diverse world, where at least 40% of the existing 6,000 languages are present </w:t>
      </w:r>
      <w:r w:rsidRPr="0079288D">
        <w:rPr>
          <w:rFonts w:asciiTheme="majorHAnsi" w:hAnsiTheme="majorHAnsi"/>
          <w:sz w:val="24"/>
          <w:szCs w:val="24"/>
        </w:rPr>
        <w:lastRenderedPageBreak/>
        <w:t xml:space="preserve">in public life; where development takes into account local contexts, builds on the knowledge generated by all communities, promotes innovation and creativity, and allows all human beings to practice their own culture and enjoy that of others free from fear. It is a world where marginalized groups, including indigenous peoples, </w:t>
      </w:r>
      <w:r w:rsidR="00A538DC">
        <w:rPr>
          <w:rFonts w:ascii="Cambria" w:hAnsi="Cambria" w:cs="Cambria"/>
          <w:color w:val="FF0000"/>
          <w:sz w:val="24"/>
          <w:szCs w:val="24"/>
        </w:rPr>
        <w:t xml:space="preserve">and those coming from migrations, diasporas and from language minorities, </w:t>
      </w:r>
      <w:r w:rsidRPr="0079288D">
        <w:rPr>
          <w:rFonts w:asciiTheme="majorHAnsi" w:hAnsiTheme="majorHAnsi"/>
          <w:sz w:val="24"/>
          <w:szCs w:val="24"/>
        </w:rPr>
        <w:t xml:space="preserve">enjoy increased recognition and equity; artists, cultural professionals and practitioners are empowered to create, produce, disseminate and enjoy a broad range of cultural goods, services and activities; and where </w:t>
      </w:r>
      <w:del w:id="5" w:author="Author">
        <w:r w:rsidRPr="0079288D" w:rsidDel="00CF1D1E">
          <w:rPr>
            <w:rFonts w:asciiTheme="majorHAnsi" w:hAnsiTheme="majorHAnsi"/>
            <w:sz w:val="24"/>
            <w:szCs w:val="24"/>
          </w:rPr>
          <w:delText xml:space="preserve">traditions or living expressions </w:delText>
        </w:r>
      </w:del>
      <w:ins w:id="6" w:author="Author">
        <w:del w:id="7" w:author="Author">
          <w:r w:rsidR="00CF1D1E">
            <w:rPr>
              <w:rFonts w:asciiTheme="majorHAnsi" w:hAnsiTheme="majorHAnsi"/>
              <w:sz w:val="24"/>
              <w:szCs w:val="24"/>
            </w:rPr>
            <w:delText>traditions or living</w:delText>
          </w:r>
        </w:del>
        <w:r w:rsidR="00CF1D1E">
          <w:rPr>
            <w:rFonts w:asciiTheme="majorHAnsi" w:hAnsiTheme="majorHAnsi"/>
            <w:sz w:val="24"/>
            <w:szCs w:val="24"/>
          </w:rPr>
          <w:t xml:space="preserve">intangible expressions inherited from </w:t>
        </w:r>
        <w:del w:id="8" w:author="Author">
          <w:r w:rsidR="00CF1D1E">
            <w:rPr>
              <w:rFonts w:asciiTheme="majorHAnsi" w:hAnsiTheme="majorHAnsi"/>
              <w:sz w:val="24"/>
              <w:szCs w:val="24"/>
            </w:rPr>
            <w:delText>our ancestors</w:delText>
          </w:r>
        </w:del>
        <w:r w:rsidR="00CF1D1E">
          <w:rPr>
            <w:rFonts w:asciiTheme="majorHAnsi" w:hAnsiTheme="majorHAnsi"/>
            <w:sz w:val="24"/>
            <w:szCs w:val="24"/>
          </w:rPr>
          <w:t xml:space="preserve">past generations  are </w:t>
        </w:r>
        <w:del w:id="9" w:author="Author">
          <w:r w:rsidR="00CF1D1E">
            <w:rPr>
              <w:rFonts w:asciiTheme="majorHAnsi" w:hAnsiTheme="majorHAnsi"/>
              <w:sz w:val="24"/>
              <w:szCs w:val="24"/>
            </w:rPr>
            <w:delText xml:space="preserve">safeguarded </w:delText>
          </w:r>
        </w:del>
        <w:r w:rsidR="00CF1D1E">
          <w:rPr>
            <w:rFonts w:asciiTheme="majorHAnsi" w:hAnsiTheme="majorHAnsi"/>
            <w:sz w:val="24"/>
            <w:szCs w:val="24"/>
          </w:rPr>
          <w:t xml:space="preserve">kept alive </w:t>
        </w:r>
      </w:ins>
      <w:del w:id="10" w:author="Author">
        <w:r w:rsidRPr="0079288D" w:rsidDel="00CF1D1E">
          <w:rPr>
            <w:rFonts w:asciiTheme="majorHAnsi" w:hAnsiTheme="majorHAnsi"/>
            <w:sz w:val="24"/>
            <w:szCs w:val="24"/>
          </w:rPr>
          <w:delText xml:space="preserve">inherited from our ancestors are safeguarded </w:delText>
        </w:r>
      </w:del>
      <w:r w:rsidRPr="0079288D">
        <w:rPr>
          <w:rFonts w:asciiTheme="majorHAnsi" w:hAnsiTheme="majorHAnsi"/>
          <w:sz w:val="24"/>
          <w:szCs w:val="24"/>
        </w:rPr>
        <w:t>for future generations</w:t>
      </w:r>
      <w:r w:rsidR="005E5BCF" w:rsidRPr="005E5BCF">
        <w:rPr>
          <w:rFonts w:asciiTheme="majorHAnsi" w:hAnsiTheme="majorHAnsi"/>
          <w:sz w:val="24"/>
          <w:szCs w:val="24"/>
        </w:rPr>
        <w:t>.</w:t>
      </w:r>
    </w:p>
    <w:p w:rsidR="001F7664" w:rsidRPr="001F7664" w:rsidRDefault="001F7664" w:rsidP="001F7664">
      <w:pPr>
        <w:pStyle w:val="ListParagraph"/>
        <w:numPr>
          <w:ilvl w:val="0"/>
          <w:numId w:val="41"/>
        </w:numPr>
        <w:jc w:val="both"/>
        <w:rPr>
          <w:rFonts w:asciiTheme="majorHAnsi" w:hAnsiTheme="majorHAnsi"/>
          <w:color w:val="000000" w:themeColor="text1"/>
          <w:sz w:val="24"/>
          <w:szCs w:val="24"/>
        </w:rPr>
      </w:pPr>
      <w:r w:rsidRPr="001F7664">
        <w:rPr>
          <w:rFonts w:asciiTheme="majorHAnsi" w:hAnsiTheme="majorHAnsi"/>
          <w:b/>
          <w:bCs/>
          <w:color w:val="000000" w:themeColor="text1"/>
          <w:sz w:val="24"/>
          <w:szCs w:val="24"/>
        </w:rPr>
        <w:t>Russian Federation, Government</w:t>
      </w:r>
      <w:r>
        <w:rPr>
          <w:rFonts w:asciiTheme="majorHAnsi" w:hAnsiTheme="majorHAnsi"/>
          <w:b/>
          <w:bCs/>
          <w:color w:val="000000" w:themeColor="text1"/>
          <w:sz w:val="24"/>
          <w:szCs w:val="24"/>
        </w:rPr>
        <w:t>:</w:t>
      </w:r>
    </w:p>
    <w:p w:rsidR="001F7664" w:rsidRPr="0044397B" w:rsidRDefault="001F7664" w:rsidP="0044397B">
      <w:pPr>
        <w:pStyle w:val="ListParagraph"/>
        <w:jc w:val="both"/>
        <w:rPr>
          <w:rFonts w:asciiTheme="majorHAnsi" w:hAnsiTheme="majorHAnsi"/>
          <w:color w:val="000000" w:themeColor="text1"/>
          <w:sz w:val="24"/>
          <w:szCs w:val="24"/>
        </w:rPr>
      </w:pPr>
      <w:r w:rsidRPr="001F7664">
        <w:rPr>
          <w:rFonts w:asciiTheme="majorHAnsi" w:hAnsiTheme="majorHAnsi"/>
          <w:sz w:val="24"/>
          <w:szCs w:val="24"/>
        </w:rPr>
        <w:t xml:space="preserve">Our vision for post 2015 inclusive Knowledge Societies is that of a more culturally and linguistically diverse </w:t>
      </w:r>
      <w:r w:rsidRPr="001F7664">
        <w:rPr>
          <w:rFonts w:asciiTheme="majorHAnsi" w:hAnsiTheme="majorHAnsi"/>
          <w:sz w:val="24"/>
          <w:szCs w:val="24"/>
          <w:highlight w:val="yellow"/>
        </w:rPr>
        <w:t>digital</w:t>
      </w:r>
      <w:r w:rsidRPr="001F7664">
        <w:rPr>
          <w:rFonts w:asciiTheme="majorHAnsi" w:hAnsiTheme="majorHAnsi"/>
          <w:sz w:val="24"/>
          <w:szCs w:val="24"/>
        </w:rPr>
        <w:t xml:space="preserve"> world, where at least 40% of the existing 6,000 languages are present in</w:t>
      </w:r>
      <w:del w:id="11" w:author="Author">
        <w:r w:rsidRPr="001F7664" w:rsidDel="00BB55DC">
          <w:rPr>
            <w:rFonts w:asciiTheme="majorHAnsi" w:hAnsiTheme="majorHAnsi"/>
            <w:sz w:val="24"/>
            <w:szCs w:val="24"/>
          </w:rPr>
          <w:delText xml:space="preserve"> public life</w:delText>
        </w:r>
      </w:del>
      <w:ins w:id="12" w:author="Author">
        <w:r w:rsidRPr="001F7664">
          <w:rPr>
            <w:rFonts w:asciiTheme="majorHAnsi" w:hAnsiTheme="majorHAnsi"/>
            <w:sz w:val="24"/>
            <w:szCs w:val="24"/>
          </w:rPr>
          <w:t xml:space="preserve"> </w:t>
        </w:r>
        <w:r w:rsidRPr="001F7664">
          <w:rPr>
            <w:rFonts w:asciiTheme="majorHAnsi" w:hAnsiTheme="majorHAnsi"/>
            <w:sz w:val="24"/>
            <w:szCs w:val="24"/>
            <w:highlight w:val="yellow"/>
            <w:rPrChange w:id="13" w:author="Author">
              <w:rPr>
                <w:rFonts w:asciiTheme="majorHAnsi" w:hAnsiTheme="majorHAnsi"/>
                <w:sz w:val="24"/>
                <w:szCs w:val="24"/>
              </w:rPr>
            </w:rPrChange>
          </w:rPr>
          <w:t>cyberspace</w:t>
        </w:r>
      </w:ins>
      <w:r w:rsidRPr="001F7664">
        <w:rPr>
          <w:rFonts w:asciiTheme="majorHAnsi" w:hAnsiTheme="majorHAnsi"/>
          <w:sz w:val="24"/>
          <w:szCs w:val="24"/>
        </w:rPr>
        <w:t xml:space="preserve">; where development takes into account local contexts, builds on the knowledge generated by all communities, promotes innovation and creativity, and allows all human beings to practice their own culture and enjoy that of others free from fear. It is a world where marginalized groups, including indigenous peoples, </w:t>
      </w:r>
      <w:r w:rsidRPr="001F7664">
        <w:rPr>
          <w:rFonts w:ascii="Cambria" w:hAnsi="Cambria" w:cs="Cambria"/>
          <w:color w:val="FF0000"/>
          <w:sz w:val="24"/>
          <w:szCs w:val="24"/>
        </w:rPr>
        <w:t xml:space="preserve">and those coming from migrations, diasporas and from language minorities, </w:t>
      </w:r>
      <w:r w:rsidRPr="001F7664">
        <w:rPr>
          <w:rFonts w:asciiTheme="majorHAnsi" w:hAnsiTheme="majorHAnsi"/>
          <w:sz w:val="24"/>
          <w:szCs w:val="24"/>
        </w:rPr>
        <w:t>enjoy increased recognition and equity; artists, cultural professionals and practitioners are empowered to create, produce, disseminate</w:t>
      </w:r>
      <w:ins w:id="14" w:author="Author">
        <w:r w:rsidRPr="001F7664">
          <w:rPr>
            <w:rFonts w:asciiTheme="majorHAnsi" w:hAnsiTheme="majorHAnsi"/>
            <w:sz w:val="24"/>
            <w:szCs w:val="24"/>
          </w:rPr>
          <w:t>,</w:t>
        </w:r>
      </w:ins>
      <w:r w:rsidRPr="001F7664">
        <w:rPr>
          <w:rFonts w:asciiTheme="majorHAnsi" w:hAnsiTheme="majorHAnsi"/>
          <w:sz w:val="24"/>
          <w:szCs w:val="24"/>
        </w:rPr>
        <w:t xml:space="preserve"> </w:t>
      </w:r>
      <w:del w:id="15" w:author="Author">
        <w:r w:rsidRPr="001F7664" w:rsidDel="00BB55DC">
          <w:rPr>
            <w:rFonts w:asciiTheme="majorHAnsi" w:hAnsiTheme="majorHAnsi"/>
            <w:sz w:val="24"/>
            <w:szCs w:val="24"/>
            <w:highlight w:val="yellow"/>
            <w:rPrChange w:id="16" w:author="Author">
              <w:rPr>
                <w:rFonts w:asciiTheme="majorHAnsi" w:hAnsiTheme="majorHAnsi"/>
                <w:sz w:val="24"/>
                <w:szCs w:val="24"/>
              </w:rPr>
            </w:rPrChange>
          </w:rPr>
          <w:delText>and</w:delText>
        </w:r>
        <w:r w:rsidRPr="001F7664" w:rsidDel="00BB55DC">
          <w:rPr>
            <w:rFonts w:asciiTheme="majorHAnsi" w:hAnsiTheme="majorHAnsi"/>
            <w:sz w:val="24"/>
            <w:szCs w:val="24"/>
          </w:rPr>
          <w:delText xml:space="preserve"> </w:delText>
        </w:r>
      </w:del>
      <w:r w:rsidRPr="001F7664">
        <w:rPr>
          <w:rFonts w:asciiTheme="majorHAnsi" w:hAnsiTheme="majorHAnsi"/>
          <w:sz w:val="24"/>
          <w:szCs w:val="24"/>
        </w:rPr>
        <w:t xml:space="preserve">enjoy </w:t>
      </w:r>
      <w:ins w:id="17" w:author="Author">
        <w:r w:rsidRPr="001F7664">
          <w:rPr>
            <w:rFonts w:asciiTheme="majorHAnsi" w:hAnsiTheme="majorHAnsi"/>
            <w:sz w:val="24"/>
            <w:szCs w:val="24"/>
            <w:highlight w:val="yellow"/>
            <w:rPrChange w:id="18" w:author="Author">
              <w:rPr>
                <w:rFonts w:asciiTheme="majorHAnsi" w:hAnsiTheme="majorHAnsi"/>
                <w:sz w:val="24"/>
                <w:szCs w:val="24"/>
              </w:rPr>
            </w:rPrChange>
          </w:rPr>
          <w:t>and preserve</w:t>
        </w:r>
        <w:r w:rsidRPr="001F7664">
          <w:rPr>
            <w:rFonts w:asciiTheme="majorHAnsi" w:hAnsiTheme="majorHAnsi"/>
            <w:sz w:val="24"/>
            <w:szCs w:val="24"/>
          </w:rPr>
          <w:t xml:space="preserve"> </w:t>
        </w:r>
      </w:ins>
      <w:r w:rsidRPr="001F7664">
        <w:rPr>
          <w:rFonts w:asciiTheme="majorHAnsi" w:hAnsiTheme="majorHAnsi"/>
          <w:sz w:val="24"/>
          <w:szCs w:val="24"/>
        </w:rPr>
        <w:t xml:space="preserve">a broad range of cultural goods, services and activities; and where </w:t>
      </w:r>
      <w:del w:id="19" w:author="Author">
        <w:r w:rsidRPr="001F7664" w:rsidDel="00CF1D1E">
          <w:rPr>
            <w:rFonts w:asciiTheme="majorHAnsi" w:hAnsiTheme="majorHAnsi"/>
            <w:sz w:val="24"/>
            <w:szCs w:val="24"/>
          </w:rPr>
          <w:delText xml:space="preserve">traditions or living expressions </w:delText>
        </w:r>
      </w:del>
      <w:ins w:id="20" w:author="Author">
        <w:del w:id="21" w:author="Author">
          <w:r w:rsidRPr="001F7664">
            <w:rPr>
              <w:rFonts w:asciiTheme="majorHAnsi" w:hAnsiTheme="majorHAnsi"/>
              <w:sz w:val="24"/>
              <w:szCs w:val="24"/>
            </w:rPr>
            <w:delText>traditions or living</w:delText>
          </w:r>
        </w:del>
        <w:r w:rsidRPr="001F7664">
          <w:rPr>
            <w:rFonts w:asciiTheme="majorHAnsi" w:hAnsiTheme="majorHAnsi"/>
            <w:sz w:val="24"/>
            <w:szCs w:val="24"/>
          </w:rPr>
          <w:t xml:space="preserve">intangible expressions inherited from </w:t>
        </w:r>
        <w:del w:id="22" w:author="Author">
          <w:r w:rsidRPr="001F7664">
            <w:rPr>
              <w:rFonts w:asciiTheme="majorHAnsi" w:hAnsiTheme="majorHAnsi"/>
              <w:sz w:val="24"/>
              <w:szCs w:val="24"/>
            </w:rPr>
            <w:delText>our ancestors</w:delText>
          </w:r>
        </w:del>
        <w:r w:rsidRPr="001F7664">
          <w:rPr>
            <w:rFonts w:asciiTheme="majorHAnsi" w:hAnsiTheme="majorHAnsi"/>
            <w:sz w:val="24"/>
            <w:szCs w:val="24"/>
          </w:rPr>
          <w:t xml:space="preserve">past generations  are </w:t>
        </w:r>
        <w:del w:id="23" w:author="Author">
          <w:r w:rsidRPr="001F7664">
            <w:rPr>
              <w:rFonts w:asciiTheme="majorHAnsi" w:hAnsiTheme="majorHAnsi"/>
              <w:sz w:val="24"/>
              <w:szCs w:val="24"/>
            </w:rPr>
            <w:delText xml:space="preserve">safeguarded </w:delText>
          </w:r>
        </w:del>
        <w:r w:rsidRPr="001F7664">
          <w:rPr>
            <w:rFonts w:asciiTheme="majorHAnsi" w:hAnsiTheme="majorHAnsi"/>
            <w:sz w:val="24"/>
            <w:szCs w:val="24"/>
          </w:rPr>
          <w:t xml:space="preserve">kept alive </w:t>
        </w:r>
      </w:ins>
      <w:del w:id="24" w:author="Author">
        <w:r w:rsidRPr="001F7664" w:rsidDel="00CF1D1E">
          <w:rPr>
            <w:rFonts w:asciiTheme="majorHAnsi" w:hAnsiTheme="majorHAnsi"/>
            <w:sz w:val="24"/>
            <w:szCs w:val="24"/>
          </w:rPr>
          <w:delText xml:space="preserve">inherited from our ancestors are safeguarded </w:delText>
        </w:r>
      </w:del>
      <w:r w:rsidRPr="001F7664">
        <w:rPr>
          <w:rFonts w:asciiTheme="majorHAnsi" w:hAnsiTheme="majorHAnsi"/>
          <w:sz w:val="24"/>
          <w:szCs w:val="24"/>
        </w:rPr>
        <w:t>for future generations.</w:t>
      </w:r>
    </w:p>
    <w:p w:rsidR="00A83149" w:rsidRDefault="00A83149" w:rsidP="001F7664">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1C153B" w:rsidRPr="001C153B" w:rsidRDefault="00C063A1" w:rsidP="001C153B">
      <w:pPr>
        <w:pStyle w:val="ListParagraph"/>
        <w:numPr>
          <w:ilvl w:val="0"/>
          <w:numId w:val="41"/>
        </w:numPr>
        <w:ind w:left="1080"/>
        <w:jc w:val="both"/>
        <w:rPr>
          <w:rFonts w:asciiTheme="majorHAnsi" w:hAnsiTheme="majorHAnsi"/>
          <w:b/>
          <w:bCs/>
          <w:sz w:val="24"/>
          <w:szCs w:val="24"/>
        </w:rPr>
      </w:pPr>
      <w:r w:rsidRPr="001C153B">
        <w:rPr>
          <w:rFonts w:asciiTheme="majorHAnsi" w:hAnsiTheme="majorHAnsi"/>
          <w:b/>
          <w:bCs/>
          <w:sz w:val="24"/>
          <w:szCs w:val="24"/>
        </w:rPr>
        <w:t>Uruguay, Government:</w:t>
      </w:r>
      <w:r w:rsidR="00AC1388" w:rsidRPr="001C153B">
        <w:rPr>
          <w:rFonts w:asciiTheme="majorHAnsi" w:hAnsiTheme="majorHAnsi"/>
          <w:b/>
          <w:bCs/>
          <w:sz w:val="24"/>
          <w:szCs w:val="24"/>
        </w:rPr>
        <w:t xml:space="preserve"> </w:t>
      </w:r>
      <w:r w:rsidRPr="001C153B">
        <w:rPr>
          <w:rFonts w:asciiTheme="majorHAnsi" w:hAnsiTheme="majorHAnsi"/>
          <w:sz w:val="24"/>
          <w:szCs w:val="24"/>
        </w:rPr>
        <w:t>The number of pillars must be reduced.</w:t>
      </w:r>
    </w:p>
    <w:p w:rsidR="001C153B" w:rsidRPr="001C153B" w:rsidRDefault="001C153B" w:rsidP="001C153B">
      <w:pPr>
        <w:pStyle w:val="ListParagraph"/>
        <w:numPr>
          <w:ilvl w:val="0"/>
          <w:numId w:val="41"/>
        </w:numPr>
        <w:ind w:left="1080"/>
        <w:jc w:val="both"/>
        <w:rPr>
          <w:rFonts w:asciiTheme="majorHAnsi" w:hAnsiTheme="majorHAnsi"/>
          <w:b/>
          <w:bCs/>
          <w:sz w:val="24"/>
          <w:szCs w:val="24"/>
        </w:rPr>
      </w:pPr>
      <w:r w:rsidRPr="001C153B">
        <w:rPr>
          <w:rFonts w:asciiTheme="majorHAnsi" w:hAnsiTheme="majorHAnsi"/>
          <w:b/>
          <w:bCs/>
          <w:sz w:val="24"/>
          <w:szCs w:val="24"/>
        </w:rPr>
        <w:t>UNESCWA, International Organization</w:t>
      </w:r>
      <w:r w:rsidRPr="001C153B">
        <w:rPr>
          <w:rFonts w:asciiTheme="majorHAnsi" w:hAnsiTheme="majorHAnsi"/>
          <w:sz w:val="24"/>
          <w:szCs w:val="24"/>
        </w:rPr>
        <w:t xml:space="preserve">: </w:t>
      </w:r>
      <w:r w:rsidRPr="001C153B">
        <w:rPr>
          <w:rFonts w:asciiTheme="majorHAnsi" w:hAnsiTheme="majorHAnsi" w:cstheme="majorBidi"/>
          <w:sz w:val="24"/>
          <w:szCs w:val="24"/>
        </w:rPr>
        <w:t xml:space="preserve">We suggest adding a pillar on developing capacity building </w:t>
      </w:r>
      <w:proofErr w:type="spellStart"/>
      <w:r w:rsidRPr="001C153B">
        <w:rPr>
          <w:rFonts w:asciiTheme="majorHAnsi" w:hAnsiTheme="majorHAnsi" w:cstheme="majorBidi"/>
          <w:sz w:val="24"/>
          <w:szCs w:val="24"/>
        </w:rPr>
        <w:t>programmes</w:t>
      </w:r>
      <w:proofErr w:type="spellEnd"/>
      <w:r w:rsidRPr="001C153B">
        <w:rPr>
          <w:rFonts w:asciiTheme="majorHAnsi" w:hAnsiTheme="majorHAnsi" w:cstheme="majorBidi"/>
          <w:sz w:val="24"/>
          <w:szCs w:val="24"/>
        </w:rPr>
        <w:t xml:space="preserve"> for digital content development, and this pillar should be among the first ones. The capacity building </w:t>
      </w:r>
      <w:proofErr w:type="spellStart"/>
      <w:r w:rsidRPr="001C153B">
        <w:rPr>
          <w:rFonts w:asciiTheme="majorHAnsi" w:hAnsiTheme="majorHAnsi" w:cstheme="majorBidi"/>
          <w:sz w:val="24"/>
          <w:szCs w:val="24"/>
        </w:rPr>
        <w:t>programmes</w:t>
      </w:r>
      <w:proofErr w:type="spellEnd"/>
      <w:r w:rsidRPr="001C153B">
        <w:rPr>
          <w:rFonts w:asciiTheme="majorHAnsi" w:hAnsiTheme="majorHAnsi" w:cstheme="majorBidi"/>
          <w:sz w:val="24"/>
          <w:szCs w:val="24"/>
        </w:rPr>
        <w:t xml:space="preserve"> should be addressed at tertiary level (under and post-graduate) as part of IT curricula, and as additional skills that could be implemented by </w:t>
      </w:r>
      <w:proofErr w:type="spellStart"/>
      <w:r w:rsidRPr="001C153B">
        <w:rPr>
          <w:rFonts w:asciiTheme="majorHAnsi" w:hAnsiTheme="majorHAnsi" w:cstheme="majorBidi"/>
          <w:sz w:val="24"/>
          <w:szCs w:val="24"/>
        </w:rPr>
        <w:t>specialised</w:t>
      </w:r>
      <w:proofErr w:type="spellEnd"/>
      <w:r w:rsidRPr="001C153B">
        <w:rPr>
          <w:rFonts w:asciiTheme="majorHAnsi" w:hAnsiTheme="majorHAnsi" w:cstheme="majorBidi"/>
          <w:sz w:val="24"/>
          <w:szCs w:val="24"/>
        </w:rPr>
        <w:t xml:space="preserve"> </w:t>
      </w:r>
      <w:proofErr w:type="spellStart"/>
      <w:r w:rsidRPr="001C153B">
        <w:rPr>
          <w:rFonts w:asciiTheme="majorHAnsi" w:hAnsiTheme="majorHAnsi" w:cstheme="majorBidi"/>
          <w:sz w:val="24"/>
          <w:szCs w:val="24"/>
        </w:rPr>
        <w:t>centres</w:t>
      </w:r>
      <w:proofErr w:type="spellEnd"/>
      <w:r w:rsidRPr="001C153B">
        <w:rPr>
          <w:rFonts w:asciiTheme="majorHAnsi" w:hAnsiTheme="majorHAnsi" w:cstheme="majorBidi"/>
          <w:sz w:val="24"/>
          <w:szCs w:val="24"/>
        </w:rPr>
        <w:t>.</w:t>
      </w:r>
    </w:p>
    <w:p w:rsidR="001C153B" w:rsidRPr="001C153B" w:rsidRDefault="001C153B" w:rsidP="001C153B">
      <w:pPr>
        <w:pStyle w:val="ListParagraph"/>
        <w:numPr>
          <w:ilvl w:val="1"/>
          <w:numId w:val="42"/>
        </w:numPr>
        <w:tabs>
          <w:tab w:val="left" w:pos="426"/>
          <w:tab w:val="left" w:pos="1418"/>
        </w:tabs>
        <w:spacing w:after="60" w:line="240" w:lineRule="auto"/>
        <w:ind w:left="1418" w:hanging="425"/>
        <w:contextualSpacing w:val="0"/>
        <w:jc w:val="both"/>
        <w:rPr>
          <w:rFonts w:asciiTheme="majorHAnsi" w:hAnsiTheme="majorHAnsi" w:cstheme="majorBidi"/>
          <w:i/>
          <w:iCs/>
          <w:sz w:val="24"/>
          <w:szCs w:val="24"/>
        </w:rPr>
      </w:pPr>
      <w:r w:rsidRPr="001C153B">
        <w:rPr>
          <w:rFonts w:asciiTheme="majorHAnsi" w:hAnsiTheme="majorHAnsi" w:cstheme="majorBidi"/>
          <w:i/>
          <w:iCs/>
          <w:sz w:val="24"/>
          <w:szCs w:val="24"/>
        </w:rPr>
        <w:t>For example</w:t>
      </w:r>
      <w:r w:rsidRPr="001C153B">
        <w:rPr>
          <w:rFonts w:asciiTheme="majorHAnsi" w:hAnsiTheme="majorHAnsi" w:cstheme="majorBidi"/>
          <w:sz w:val="24"/>
          <w:szCs w:val="24"/>
        </w:rPr>
        <w:t xml:space="preserve">: Encourage the integration of digital content development concepts and skills into IT curricula at the higher education level, including the development of inter-disciplinary post-graduate courses, and the establishment of training </w:t>
      </w:r>
      <w:proofErr w:type="spellStart"/>
      <w:r w:rsidRPr="001C153B">
        <w:rPr>
          <w:rFonts w:asciiTheme="majorHAnsi" w:hAnsiTheme="majorHAnsi" w:cstheme="majorBidi"/>
          <w:sz w:val="24"/>
          <w:szCs w:val="24"/>
        </w:rPr>
        <w:t>centres</w:t>
      </w:r>
      <w:proofErr w:type="spellEnd"/>
      <w:r w:rsidRPr="001C153B">
        <w:rPr>
          <w:rFonts w:asciiTheme="majorHAnsi" w:hAnsiTheme="majorHAnsi" w:cstheme="majorBidi"/>
          <w:sz w:val="24"/>
          <w:szCs w:val="24"/>
        </w:rPr>
        <w:t xml:space="preserve"> that provide technical training in digital content development.</w:t>
      </w:r>
    </w:p>
    <w:p w:rsidR="001C153B" w:rsidRPr="001C153B" w:rsidRDefault="001C153B" w:rsidP="001C153B">
      <w:pPr>
        <w:pStyle w:val="ListParagraph"/>
        <w:tabs>
          <w:tab w:val="left" w:pos="426"/>
          <w:tab w:val="left" w:pos="1418"/>
        </w:tabs>
        <w:spacing w:after="60" w:line="240" w:lineRule="auto"/>
        <w:ind w:left="1418"/>
        <w:contextualSpacing w:val="0"/>
        <w:jc w:val="both"/>
        <w:rPr>
          <w:rFonts w:asciiTheme="majorHAnsi" w:hAnsiTheme="majorHAnsi" w:cstheme="majorBidi"/>
          <w:i/>
          <w:iCs/>
          <w:sz w:val="24"/>
          <w:szCs w:val="24"/>
        </w:rPr>
      </w:pPr>
    </w:p>
    <w:p w:rsidR="001C153B" w:rsidRPr="001C153B" w:rsidRDefault="001C153B" w:rsidP="001C153B">
      <w:pPr>
        <w:tabs>
          <w:tab w:val="left" w:pos="993"/>
        </w:tabs>
        <w:spacing w:after="60" w:line="240" w:lineRule="auto"/>
        <w:ind w:left="993"/>
        <w:jc w:val="both"/>
        <w:rPr>
          <w:rFonts w:asciiTheme="majorHAnsi" w:hAnsiTheme="majorHAnsi" w:cstheme="majorBidi"/>
          <w:i/>
          <w:iCs/>
          <w:sz w:val="24"/>
          <w:szCs w:val="24"/>
        </w:rPr>
      </w:pPr>
      <w:r w:rsidRPr="001C153B">
        <w:rPr>
          <w:rFonts w:asciiTheme="majorHAnsi" w:hAnsiTheme="majorHAnsi" w:cstheme="majorBidi"/>
          <w:sz w:val="24"/>
          <w:szCs w:val="24"/>
        </w:rPr>
        <w:lastRenderedPageBreak/>
        <w:t xml:space="preserve">We suggest adding a pillar on the measurement of digital content especially in local language. Such pillar will include the formulation of indicators/indices for digital content in local language, data collection and analysis of local digital content development. </w:t>
      </w:r>
    </w:p>
    <w:p w:rsidR="001C153B" w:rsidRPr="00365432" w:rsidRDefault="001C153B" w:rsidP="00365432">
      <w:pPr>
        <w:pStyle w:val="ListParagraph"/>
        <w:numPr>
          <w:ilvl w:val="1"/>
          <w:numId w:val="42"/>
        </w:numPr>
        <w:tabs>
          <w:tab w:val="left" w:pos="426"/>
          <w:tab w:val="left" w:pos="1418"/>
        </w:tabs>
        <w:spacing w:after="60" w:line="240" w:lineRule="auto"/>
        <w:contextualSpacing w:val="0"/>
        <w:jc w:val="both"/>
        <w:rPr>
          <w:rFonts w:asciiTheme="majorHAnsi" w:hAnsiTheme="majorHAnsi" w:cstheme="majorBidi"/>
          <w:sz w:val="24"/>
          <w:szCs w:val="24"/>
        </w:rPr>
      </w:pPr>
      <w:r w:rsidRPr="001C153B">
        <w:rPr>
          <w:rFonts w:asciiTheme="majorHAnsi" w:hAnsiTheme="majorHAnsi" w:cstheme="majorBidi"/>
          <w:i/>
          <w:iCs/>
          <w:sz w:val="24"/>
          <w:szCs w:val="24"/>
        </w:rPr>
        <w:t>For example:</w:t>
      </w:r>
      <w:r w:rsidRPr="001C153B">
        <w:rPr>
          <w:rFonts w:asciiTheme="majorHAnsi" w:hAnsiTheme="majorHAnsi" w:cstheme="majorBidi"/>
          <w:sz w:val="24"/>
          <w:szCs w:val="24"/>
        </w:rPr>
        <w:t xml:space="preserve"> Promote the development of a measurement framework for di</w:t>
      </w:r>
      <w:r w:rsidR="00365432">
        <w:rPr>
          <w:rFonts w:asciiTheme="majorHAnsi" w:hAnsiTheme="majorHAnsi" w:cstheme="majorBidi"/>
          <w:sz w:val="24"/>
          <w:szCs w:val="24"/>
        </w:rPr>
        <w:t>gital local content development.</w:t>
      </w:r>
    </w:p>
    <w:p w:rsidR="00C063A1" w:rsidRPr="00C063A1" w:rsidRDefault="00C063A1" w:rsidP="00C063A1">
      <w:pPr>
        <w:pStyle w:val="ListParagraph"/>
        <w:jc w:val="both"/>
        <w:rPr>
          <w:rFonts w:asciiTheme="majorHAnsi" w:hAnsiTheme="majorHAnsi"/>
          <w:b/>
          <w:bCs/>
          <w:sz w:val="24"/>
          <w:szCs w:val="24"/>
        </w:rPr>
      </w:pPr>
    </w:p>
    <w:p w:rsidR="0079288D" w:rsidRPr="0079288D" w:rsidRDefault="0079288D" w:rsidP="0079288D">
      <w:pPr>
        <w:pStyle w:val="ListParagraph"/>
        <w:numPr>
          <w:ilvl w:val="0"/>
          <w:numId w:val="19"/>
        </w:numPr>
        <w:spacing w:after="0" w:line="240" w:lineRule="auto"/>
        <w:jc w:val="both"/>
        <w:rPr>
          <w:rFonts w:ascii="Arial" w:hAnsi="Arial" w:cs="Arial"/>
          <w:sz w:val="24"/>
          <w:szCs w:val="24"/>
        </w:rPr>
      </w:pPr>
      <w:r w:rsidRPr="0079288D">
        <w:rPr>
          <w:rFonts w:asciiTheme="majorHAnsi" w:hAnsiTheme="majorHAnsi"/>
          <w:sz w:val="24"/>
          <w:szCs w:val="24"/>
        </w:rPr>
        <w:t>The Recommendation concerning the Promotion and Use of Multilingualism and Universal Access to Cyberspace.</w:t>
      </w:r>
    </w:p>
    <w:p w:rsid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Reinforce and implement at national level of the Recommendation concerning the Promotion and Use of Multilingualism and Universal Access to Cyberspace could be a useful tool in this respect.</w:t>
      </w:r>
    </w:p>
    <w:p w:rsidR="001F7664" w:rsidRDefault="001F7664" w:rsidP="001F7664">
      <w:pPr>
        <w:pStyle w:val="ListParagraph"/>
        <w:spacing w:after="0" w:line="240" w:lineRule="auto"/>
        <w:ind w:left="928"/>
        <w:jc w:val="both"/>
        <w:rPr>
          <w:rFonts w:asciiTheme="majorHAnsi" w:hAnsiTheme="majorHAnsi" w:cs="Arial"/>
          <w:sz w:val="24"/>
          <w:szCs w:val="24"/>
        </w:rPr>
      </w:pPr>
    </w:p>
    <w:p w:rsidR="001F7664" w:rsidRPr="00AC1388" w:rsidRDefault="001F7664" w:rsidP="00AC1388">
      <w:pPr>
        <w:pStyle w:val="ListParagraph"/>
        <w:numPr>
          <w:ilvl w:val="0"/>
          <w:numId w:val="41"/>
        </w:numPr>
        <w:spacing w:after="0" w:line="240" w:lineRule="auto"/>
        <w:ind w:left="1560"/>
        <w:rPr>
          <w:rFonts w:asciiTheme="majorHAnsi" w:hAnsiTheme="majorHAnsi" w:cs="Arial"/>
          <w:sz w:val="24"/>
          <w:szCs w:val="24"/>
        </w:rPr>
      </w:pPr>
      <w:r w:rsidRPr="001F7664">
        <w:rPr>
          <w:rFonts w:asciiTheme="majorHAnsi" w:hAnsiTheme="majorHAnsi" w:cs="Arial"/>
          <w:b/>
          <w:bCs/>
          <w:sz w:val="24"/>
          <w:szCs w:val="24"/>
        </w:rPr>
        <w:t>Russian Federation, Government:</w:t>
      </w:r>
      <w:r w:rsidR="00AC1388">
        <w:rPr>
          <w:rFonts w:asciiTheme="majorHAnsi" w:hAnsiTheme="majorHAnsi" w:cs="Arial"/>
          <w:b/>
          <w:bCs/>
          <w:sz w:val="24"/>
          <w:szCs w:val="24"/>
        </w:rPr>
        <w:t xml:space="preserve"> </w:t>
      </w:r>
      <w:r w:rsidRPr="00AC1388">
        <w:rPr>
          <w:rFonts w:asciiTheme="majorHAnsi" w:hAnsiTheme="majorHAnsi" w:cs="Arial"/>
          <w:sz w:val="24"/>
          <w:szCs w:val="24"/>
        </w:rPr>
        <w:t xml:space="preserve">Reinforce and implement at national level of the Recommendation concerning the Promotion and Use of Multilingualism and Universal Access to Cyberspace </w:t>
      </w:r>
      <w:del w:id="25" w:author="Author">
        <w:r w:rsidRPr="00AC1388" w:rsidDel="00BB55DC">
          <w:rPr>
            <w:rFonts w:asciiTheme="majorHAnsi" w:hAnsiTheme="majorHAnsi" w:cs="Arial"/>
            <w:sz w:val="24"/>
            <w:szCs w:val="24"/>
            <w:highlight w:val="yellow"/>
            <w:rPrChange w:id="26" w:author="Author">
              <w:rPr>
                <w:rFonts w:asciiTheme="majorHAnsi" w:hAnsiTheme="majorHAnsi" w:cs="Arial"/>
                <w:sz w:val="24"/>
                <w:szCs w:val="24"/>
              </w:rPr>
            </w:rPrChange>
          </w:rPr>
          <w:delText>could be a useful tool in this respect.</w:delText>
        </w:r>
      </w:del>
    </w:p>
    <w:p w:rsidR="001F7664" w:rsidRPr="001F7664" w:rsidRDefault="001F7664" w:rsidP="001F7664">
      <w:pPr>
        <w:spacing w:after="0" w:line="240" w:lineRule="auto"/>
        <w:jc w:val="both"/>
        <w:rPr>
          <w:rFonts w:asciiTheme="majorHAnsi" w:hAnsiTheme="majorHAnsi" w:cs="Arial"/>
          <w:sz w:val="24"/>
          <w:szCs w:val="24"/>
        </w:rPr>
      </w:pP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Open up cyberspace to content production and content fruition in more languages, </w:t>
      </w:r>
      <w:proofErr w:type="gramStart"/>
      <w:r w:rsidRPr="0079288D">
        <w:rPr>
          <w:rFonts w:asciiTheme="majorHAnsi" w:hAnsiTheme="majorHAnsi" w:cs="Arial"/>
          <w:sz w:val="24"/>
          <w:szCs w:val="24"/>
        </w:rPr>
        <w:t>be</w:t>
      </w:r>
      <w:proofErr w:type="gramEnd"/>
      <w:r w:rsidRPr="0079288D">
        <w:rPr>
          <w:rFonts w:asciiTheme="majorHAnsi" w:hAnsiTheme="majorHAnsi" w:cs="Arial"/>
          <w:sz w:val="24"/>
          <w:szCs w:val="24"/>
        </w:rPr>
        <w:t xml:space="preserve"> they local, national or international, including email, search engines</w:t>
      </w:r>
      <w:del w:id="27" w:author="Author">
        <w:r w:rsidRPr="0079288D" w:rsidDel="007D4304">
          <w:rPr>
            <w:rFonts w:asciiTheme="majorHAnsi" w:hAnsiTheme="majorHAnsi" w:cs="Arial"/>
            <w:sz w:val="24"/>
            <w:szCs w:val="24"/>
          </w:rPr>
          <w:delText xml:space="preserve"> and native capability for Unicode</w:delText>
        </w:r>
      </w:del>
      <w:r w:rsidR="00AC1388">
        <w:rPr>
          <w:rFonts w:asciiTheme="majorHAnsi" w:hAnsiTheme="majorHAnsi" w:cs="Arial"/>
          <w:sz w:val="24"/>
          <w:szCs w:val="24"/>
        </w:rPr>
        <w:t xml:space="preserve"> </w:t>
      </w:r>
      <w:ins w:id="28" w:author="Author">
        <w:r w:rsidR="003558D1">
          <w:rPr>
            <w:rFonts w:asciiTheme="majorHAnsi" w:hAnsiTheme="majorHAnsi" w:cs="Arial"/>
            <w:sz w:val="24"/>
            <w:szCs w:val="24"/>
          </w:rPr>
          <w:t xml:space="preserve">in </w:t>
        </w:r>
        <w:r w:rsidR="003558D1">
          <w:rPr>
            <w:rFonts w:ascii="Cambria" w:hAnsi="Cambria" w:cs="Cambria"/>
            <w:sz w:val="24"/>
            <w:szCs w:val="24"/>
          </w:rPr>
          <w:t>diverse coding formats.</w:t>
        </w:r>
      </w:ins>
    </w:p>
    <w:p w:rsidR="0079288D" w:rsidRDefault="0079288D" w:rsidP="003F2800">
      <w:pPr>
        <w:pStyle w:val="ListParagraph"/>
        <w:numPr>
          <w:ilvl w:val="1"/>
          <w:numId w:val="39"/>
        </w:numPr>
        <w:spacing w:after="0" w:line="240" w:lineRule="auto"/>
        <w:jc w:val="both"/>
        <w:rPr>
          <w:rFonts w:asciiTheme="majorHAnsi" w:hAnsiTheme="majorHAnsi" w:cs="Arial"/>
          <w:sz w:val="24"/>
          <w:szCs w:val="24"/>
        </w:rPr>
      </w:pPr>
      <w:r w:rsidRPr="0079288D">
        <w:rPr>
          <w:rFonts w:asciiTheme="majorHAnsi" w:hAnsiTheme="majorHAnsi" w:cs="Arial"/>
          <w:sz w:val="24"/>
          <w:szCs w:val="24"/>
        </w:rPr>
        <w:t>Launch and support governmental and regional initiatives as well as supporting endeavors taken by the private sector, individuals and civil society for.</w:t>
      </w:r>
      <w:r w:rsidR="003F2800" w:rsidRPr="003F2800">
        <w:rPr>
          <w:rFonts w:asciiTheme="majorHAnsi" w:hAnsiTheme="majorHAnsi" w:cs="Arial"/>
        </w:rPr>
        <w:t xml:space="preserve"> </w:t>
      </w:r>
      <w:proofErr w:type="gramStart"/>
      <w:ins w:id="29" w:author="Author">
        <w:r w:rsidR="003F2800">
          <w:rPr>
            <w:rFonts w:asciiTheme="majorHAnsi" w:hAnsiTheme="majorHAnsi" w:cs="Arial"/>
            <w:sz w:val="24"/>
            <w:szCs w:val="24"/>
          </w:rPr>
          <w:t>preservation</w:t>
        </w:r>
        <w:proofErr w:type="gramEnd"/>
        <w:r w:rsidR="003F2800">
          <w:rPr>
            <w:rFonts w:asciiTheme="majorHAnsi" w:hAnsiTheme="majorHAnsi" w:cs="Arial"/>
            <w:sz w:val="24"/>
            <w:szCs w:val="24"/>
          </w:rPr>
          <w:t xml:space="preserve">, </w:t>
        </w:r>
      </w:ins>
      <w:r w:rsidR="003F2800">
        <w:rPr>
          <w:rFonts w:asciiTheme="majorHAnsi" w:hAnsiTheme="majorHAnsi" w:cs="Arial"/>
          <w:sz w:val="24"/>
          <w:szCs w:val="24"/>
        </w:rPr>
        <w:t>digitization and digital archiving of cultural heritage</w:t>
      </w:r>
      <w:ins w:id="30" w:author="Author">
        <w:r w:rsidR="003F2800">
          <w:rPr>
            <w:rFonts w:asciiTheme="majorHAnsi" w:hAnsiTheme="majorHAnsi" w:cs="Arial"/>
            <w:sz w:val="24"/>
            <w:szCs w:val="24"/>
          </w:rPr>
          <w:t xml:space="preserve"> and born-digital information</w:t>
        </w:r>
      </w:ins>
      <w:r w:rsidR="003F2800">
        <w:rPr>
          <w:rFonts w:asciiTheme="majorHAnsi" w:hAnsiTheme="majorHAnsi" w:cs="Arial"/>
          <w:sz w:val="24"/>
          <w:szCs w:val="24"/>
        </w:rPr>
        <w:t>.</w:t>
      </w:r>
    </w:p>
    <w:p w:rsidR="001F7664" w:rsidRPr="00AC1388" w:rsidRDefault="001F7664" w:rsidP="00AC1388">
      <w:pPr>
        <w:spacing w:after="0" w:line="240" w:lineRule="auto"/>
        <w:ind w:left="568"/>
        <w:jc w:val="both"/>
        <w:rPr>
          <w:rFonts w:asciiTheme="majorHAnsi" w:hAnsiTheme="majorHAnsi" w:cs="Arial"/>
          <w:sz w:val="24"/>
          <w:szCs w:val="24"/>
        </w:rPr>
      </w:pPr>
    </w:p>
    <w:p w:rsidR="001F7664" w:rsidRPr="00AC1388" w:rsidRDefault="001F7664" w:rsidP="00AC1388">
      <w:pPr>
        <w:pStyle w:val="ListParagraph"/>
        <w:numPr>
          <w:ilvl w:val="0"/>
          <w:numId w:val="41"/>
        </w:numPr>
        <w:spacing w:after="0" w:line="240" w:lineRule="auto"/>
        <w:ind w:left="1560"/>
        <w:rPr>
          <w:rFonts w:asciiTheme="majorHAnsi" w:hAnsiTheme="majorHAnsi" w:cs="Arial"/>
          <w:sz w:val="24"/>
          <w:szCs w:val="24"/>
        </w:rPr>
      </w:pPr>
      <w:r w:rsidRPr="001F7664">
        <w:rPr>
          <w:rFonts w:asciiTheme="majorHAnsi" w:hAnsiTheme="majorHAnsi" w:cs="Arial"/>
          <w:b/>
          <w:bCs/>
          <w:sz w:val="24"/>
          <w:szCs w:val="24"/>
        </w:rPr>
        <w:t>Russian Federation, Government:</w:t>
      </w:r>
      <w:r w:rsidR="00AC1388">
        <w:rPr>
          <w:rFonts w:asciiTheme="majorHAnsi" w:hAnsiTheme="majorHAnsi" w:cs="Arial"/>
          <w:b/>
          <w:bCs/>
          <w:sz w:val="24"/>
          <w:szCs w:val="24"/>
        </w:rPr>
        <w:t xml:space="preserve"> </w:t>
      </w:r>
      <w:r w:rsidRPr="00AC1388">
        <w:rPr>
          <w:rFonts w:asciiTheme="majorHAnsi" w:hAnsiTheme="majorHAnsi" w:cs="Arial"/>
          <w:sz w:val="24"/>
          <w:szCs w:val="24"/>
        </w:rPr>
        <w:t xml:space="preserve">Launch and support governmental and </w:t>
      </w:r>
      <w:del w:id="31" w:author="Author">
        <w:r w:rsidRPr="00AC1388" w:rsidDel="00BB55DC">
          <w:rPr>
            <w:rFonts w:asciiTheme="majorHAnsi" w:hAnsiTheme="majorHAnsi" w:cs="Arial"/>
            <w:sz w:val="24"/>
            <w:szCs w:val="24"/>
            <w:highlight w:val="yellow"/>
            <w:rPrChange w:id="32" w:author="Author">
              <w:rPr>
                <w:rFonts w:asciiTheme="majorHAnsi" w:hAnsiTheme="majorHAnsi" w:cs="Arial"/>
                <w:sz w:val="24"/>
                <w:szCs w:val="24"/>
              </w:rPr>
            </w:rPrChange>
          </w:rPr>
          <w:delText xml:space="preserve">regional </w:delText>
        </w:r>
      </w:del>
      <w:ins w:id="33" w:author="Author">
        <w:r w:rsidRPr="00AC1388">
          <w:rPr>
            <w:rFonts w:asciiTheme="majorHAnsi" w:hAnsiTheme="majorHAnsi" w:cs="Arial"/>
            <w:sz w:val="24"/>
            <w:szCs w:val="24"/>
            <w:highlight w:val="yellow"/>
            <w:rPrChange w:id="34" w:author="Author">
              <w:rPr>
                <w:rFonts w:asciiTheme="majorHAnsi" w:hAnsiTheme="majorHAnsi" w:cs="Arial"/>
                <w:sz w:val="24"/>
                <w:szCs w:val="24"/>
              </w:rPr>
            </w:rPrChange>
          </w:rPr>
          <w:t xml:space="preserve"> other</w:t>
        </w:r>
        <w:r w:rsidRPr="00AC1388">
          <w:rPr>
            <w:rFonts w:asciiTheme="majorHAnsi" w:hAnsiTheme="majorHAnsi" w:cs="Arial"/>
            <w:sz w:val="24"/>
            <w:szCs w:val="24"/>
          </w:rPr>
          <w:t xml:space="preserve"> </w:t>
        </w:r>
      </w:ins>
      <w:r w:rsidRPr="00AC1388">
        <w:rPr>
          <w:rFonts w:asciiTheme="majorHAnsi" w:hAnsiTheme="majorHAnsi" w:cs="Arial"/>
          <w:sz w:val="24"/>
          <w:szCs w:val="24"/>
        </w:rPr>
        <w:t xml:space="preserve">initiatives </w:t>
      </w:r>
      <w:del w:id="35" w:author="Author">
        <w:r w:rsidRPr="00AC1388" w:rsidDel="00BB55DC">
          <w:rPr>
            <w:rFonts w:asciiTheme="majorHAnsi" w:hAnsiTheme="majorHAnsi" w:cs="Arial"/>
            <w:sz w:val="24"/>
            <w:szCs w:val="24"/>
            <w:highlight w:val="yellow"/>
            <w:rPrChange w:id="36" w:author="Author">
              <w:rPr>
                <w:rFonts w:asciiTheme="majorHAnsi" w:hAnsiTheme="majorHAnsi" w:cs="Arial"/>
                <w:sz w:val="24"/>
                <w:szCs w:val="24"/>
              </w:rPr>
            </w:rPrChange>
          </w:rPr>
          <w:delText>as well as supporting endeavors taken by the private sector, individuals and civil society</w:delText>
        </w:r>
        <w:r w:rsidRPr="00AC1388" w:rsidDel="00BB55DC">
          <w:rPr>
            <w:rFonts w:asciiTheme="majorHAnsi" w:hAnsiTheme="majorHAnsi" w:cs="Arial"/>
            <w:sz w:val="24"/>
            <w:szCs w:val="24"/>
          </w:rPr>
          <w:delText xml:space="preserve"> </w:delText>
        </w:r>
      </w:del>
      <w:r w:rsidRPr="00AC1388">
        <w:rPr>
          <w:rFonts w:asciiTheme="majorHAnsi" w:hAnsiTheme="majorHAnsi" w:cs="Arial"/>
          <w:sz w:val="24"/>
          <w:szCs w:val="24"/>
        </w:rPr>
        <w:t>for</w:t>
      </w:r>
      <w:ins w:id="37" w:author="Author">
        <w:r w:rsidRPr="00AC1388">
          <w:rPr>
            <w:rFonts w:asciiTheme="majorHAnsi" w:hAnsiTheme="majorHAnsi" w:cs="Arial"/>
            <w:sz w:val="24"/>
            <w:szCs w:val="24"/>
          </w:rPr>
          <w:t xml:space="preserve"> </w:t>
        </w:r>
      </w:ins>
      <w:del w:id="38" w:author="Author">
        <w:r w:rsidRPr="00AC1388" w:rsidDel="00BB55DC">
          <w:rPr>
            <w:rFonts w:asciiTheme="majorHAnsi" w:hAnsiTheme="majorHAnsi" w:cs="Arial"/>
            <w:sz w:val="24"/>
            <w:szCs w:val="24"/>
          </w:rPr>
          <w:delText>.</w:delText>
        </w:r>
      </w:del>
      <w:ins w:id="39" w:author="Author">
        <w:r w:rsidRPr="00AC1388">
          <w:rPr>
            <w:rFonts w:asciiTheme="majorHAnsi" w:hAnsiTheme="majorHAnsi" w:cs="Arial"/>
            <w:sz w:val="24"/>
            <w:szCs w:val="24"/>
          </w:rPr>
          <w:t xml:space="preserve"> preservation, </w:t>
        </w:r>
      </w:ins>
      <w:r w:rsidRPr="00AC1388">
        <w:rPr>
          <w:rFonts w:asciiTheme="majorHAnsi" w:hAnsiTheme="majorHAnsi" w:cs="Arial"/>
          <w:sz w:val="24"/>
          <w:szCs w:val="24"/>
        </w:rPr>
        <w:t xml:space="preserve">digitization and digital archiving of cultural </w:t>
      </w:r>
      <w:ins w:id="40" w:author="Author">
        <w:r w:rsidRPr="00AC1388">
          <w:rPr>
            <w:rFonts w:asciiTheme="majorHAnsi" w:hAnsiTheme="majorHAnsi" w:cs="Arial"/>
            <w:sz w:val="24"/>
            <w:szCs w:val="24"/>
            <w:highlight w:val="yellow"/>
            <w:rPrChange w:id="41" w:author="Author">
              <w:rPr>
                <w:rFonts w:asciiTheme="majorHAnsi" w:hAnsiTheme="majorHAnsi" w:cs="Arial"/>
                <w:sz w:val="24"/>
                <w:szCs w:val="24"/>
              </w:rPr>
            </w:rPrChange>
          </w:rPr>
          <w:t>and documentary</w:t>
        </w:r>
        <w:r w:rsidRPr="00AC1388">
          <w:rPr>
            <w:rFonts w:asciiTheme="majorHAnsi" w:hAnsiTheme="majorHAnsi" w:cs="Arial"/>
            <w:sz w:val="24"/>
            <w:szCs w:val="24"/>
          </w:rPr>
          <w:t xml:space="preserve"> </w:t>
        </w:r>
      </w:ins>
      <w:r w:rsidRPr="00AC1388">
        <w:rPr>
          <w:rFonts w:asciiTheme="majorHAnsi" w:hAnsiTheme="majorHAnsi" w:cs="Arial"/>
          <w:sz w:val="24"/>
          <w:szCs w:val="24"/>
        </w:rPr>
        <w:t>heritage</w:t>
      </w:r>
      <w:ins w:id="42" w:author="Author">
        <w:del w:id="43" w:author="Author">
          <w:r w:rsidRPr="00AC1388" w:rsidDel="00BB55DC">
            <w:rPr>
              <w:rFonts w:asciiTheme="majorHAnsi" w:hAnsiTheme="majorHAnsi" w:cs="Arial"/>
              <w:sz w:val="24"/>
              <w:szCs w:val="24"/>
            </w:rPr>
            <w:delText xml:space="preserve"> </w:delText>
          </w:r>
          <w:r w:rsidRPr="00AC1388" w:rsidDel="00BB55DC">
            <w:rPr>
              <w:rFonts w:asciiTheme="majorHAnsi" w:hAnsiTheme="majorHAnsi" w:cs="Arial"/>
              <w:strike/>
              <w:sz w:val="24"/>
              <w:szCs w:val="24"/>
              <w:highlight w:val="yellow"/>
              <w:rPrChange w:id="44" w:author="Author">
                <w:rPr>
                  <w:rFonts w:asciiTheme="majorHAnsi" w:hAnsiTheme="majorHAnsi" w:cs="Arial"/>
                  <w:sz w:val="24"/>
                  <w:szCs w:val="24"/>
                </w:rPr>
              </w:rPrChange>
            </w:rPr>
            <w:delText>and born-digital information</w:delText>
          </w:r>
        </w:del>
      </w:ins>
      <w:r w:rsidRPr="00AC1388">
        <w:rPr>
          <w:rFonts w:asciiTheme="majorHAnsi" w:hAnsiTheme="majorHAnsi" w:cs="Arial"/>
          <w:sz w:val="24"/>
          <w:szCs w:val="24"/>
        </w:rPr>
        <w:t>.</w:t>
      </w:r>
    </w:p>
    <w:p w:rsidR="003F2800" w:rsidRPr="003F2800" w:rsidRDefault="003F2800" w:rsidP="003F2800">
      <w:pPr>
        <w:pStyle w:val="ListParagraph"/>
        <w:spacing w:after="0" w:line="240" w:lineRule="auto"/>
        <w:ind w:left="1080"/>
        <w:jc w:val="both"/>
        <w:rPr>
          <w:rFonts w:asciiTheme="majorHAnsi" w:hAnsiTheme="majorHAnsi" w:cs="Arial"/>
          <w:sz w:val="24"/>
          <w:szCs w:val="24"/>
        </w:rPr>
      </w:pPr>
    </w:p>
    <w:p w:rsid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Streamline DAC initiatives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launched and/or implemented by different international and regional organizations such as LAS, ESCWA, ITU, </w:t>
      </w:r>
      <w:ins w:id="45" w:author="Author">
        <w:r w:rsidR="00406D12">
          <w:rPr>
            <w:rFonts w:asciiTheme="majorHAnsi" w:hAnsiTheme="majorHAnsi" w:cs="Arial"/>
            <w:sz w:val="24"/>
            <w:szCs w:val="24"/>
          </w:rPr>
          <w:t xml:space="preserve">ALECSO </w:t>
        </w:r>
      </w:ins>
      <w:r w:rsidRPr="0079288D">
        <w:rPr>
          <w:rFonts w:asciiTheme="majorHAnsi" w:hAnsiTheme="majorHAnsi" w:cs="Arial"/>
          <w:sz w:val="24"/>
          <w:szCs w:val="24"/>
        </w:rPr>
        <w:t>and AICTO.</w:t>
      </w:r>
    </w:p>
    <w:p w:rsidR="001F7664" w:rsidRDefault="001F7664" w:rsidP="001F7664">
      <w:pPr>
        <w:pStyle w:val="ListParagraph"/>
        <w:spacing w:after="0" w:line="240" w:lineRule="auto"/>
        <w:ind w:left="928"/>
        <w:jc w:val="both"/>
        <w:rPr>
          <w:rFonts w:asciiTheme="majorHAnsi" w:hAnsiTheme="majorHAnsi" w:cs="Arial"/>
          <w:sz w:val="24"/>
          <w:szCs w:val="24"/>
        </w:rPr>
      </w:pPr>
    </w:p>
    <w:p w:rsidR="001F7664" w:rsidRPr="001F7664" w:rsidRDefault="001F7664" w:rsidP="001F7664">
      <w:pPr>
        <w:pStyle w:val="ListParagraph"/>
        <w:numPr>
          <w:ilvl w:val="0"/>
          <w:numId w:val="41"/>
        </w:numPr>
        <w:spacing w:after="0" w:line="240" w:lineRule="auto"/>
        <w:ind w:left="1560"/>
        <w:rPr>
          <w:rFonts w:asciiTheme="majorHAnsi" w:hAnsiTheme="majorHAnsi" w:cs="Arial"/>
          <w:sz w:val="24"/>
          <w:szCs w:val="24"/>
        </w:rPr>
      </w:pPr>
      <w:r w:rsidRPr="001F7664">
        <w:rPr>
          <w:rFonts w:asciiTheme="majorHAnsi" w:hAnsiTheme="majorHAnsi" w:cs="Arial"/>
          <w:b/>
          <w:bCs/>
          <w:sz w:val="24"/>
          <w:szCs w:val="24"/>
        </w:rPr>
        <w:t>Russian Federation, Government:</w:t>
      </w:r>
    </w:p>
    <w:p w:rsidR="001F7664" w:rsidRPr="001F7664" w:rsidRDefault="001F7664" w:rsidP="001F7664">
      <w:pPr>
        <w:pStyle w:val="ListParagraph"/>
        <w:spacing w:after="0" w:line="240" w:lineRule="auto"/>
        <w:ind w:left="1560"/>
        <w:rPr>
          <w:rFonts w:asciiTheme="majorHAnsi" w:hAnsiTheme="majorHAnsi" w:cs="Arial"/>
          <w:sz w:val="24"/>
          <w:szCs w:val="24"/>
        </w:rPr>
      </w:pPr>
      <w:del w:id="46" w:author="Author">
        <w:r w:rsidRPr="001F7664" w:rsidDel="00BB55DC">
          <w:rPr>
            <w:rFonts w:asciiTheme="majorHAnsi" w:hAnsiTheme="majorHAnsi" w:cs="Arial"/>
            <w:sz w:val="24"/>
            <w:szCs w:val="24"/>
            <w:highlight w:val="yellow"/>
            <w:rPrChange w:id="47" w:author="Author">
              <w:rPr>
                <w:rFonts w:asciiTheme="majorHAnsi" w:hAnsiTheme="majorHAnsi" w:cs="Arial"/>
                <w:sz w:val="24"/>
                <w:szCs w:val="24"/>
              </w:rPr>
            </w:rPrChange>
          </w:rPr>
          <w:delText xml:space="preserve">Streamline DAC initiatives and programmes launched and/or implemented by different international and regional organizations such as LAS, ESCWA, ITU, </w:delText>
        </w:r>
      </w:del>
      <w:ins w:id="48" w:author="Author">
        <w:del w:id="49" w:author="Author">
          <w:r w:rsidRPr="001F7664" w:rsidDel="00BB55DC">
            <w:rPr>
              <w:rFonts w:asciiTheme="majorHAnsi" w:hAnsiTheme="majorHAnsi" w:cs="Arial"/>
              <w:sz w:val="24"/>
              <w:szCs w:val="24"/>
              <w:highlight w:val="yellow"/>
              <w:rPrChange w:id="50" w:author="Author">
                <w:rPr>
                  <w:rFonts w:asciiTheme="majorHAnsi" w:hAnsiTheme="majorHAnsi" w:cs="Arial"/>
                  <w:sz w:val="24"/>
                  <w:szCs w:val="24"/>
                </w:rPr>
              </w:rPrChange>
            </w:rPr>
            <w:delText xml:space="preserve">ALECSO </w:delText>
          </w:r>
        </w:del>
      </w:ins>
      <w:del w:id="51" w:author="Author">
        <w:r w:rsidRPr="001F7664" w:rsidDel="00BB55DC">
          <w:rPr>
            <w:rFonts w:asciiTheme="majorHAnsi" w:hAnsiTheme="majorHAnsi" w:cs="Arial"/>
            <w:sz w:val="24"/>
            <w:szCs w:val="24"/>
            <w:highlight w:val="yellow"/>
            <w:rPrChange w:id="52" w:author="Author">
              <w:rPr>
                <w:rFonts w:asciiTheme="majorHAnsi" w:hAnsiTheme="majorHAnsi" w:cs="Arial"/>
                <w:sz w:val="24"/>
                <w:szCs w:val="24"/>
              </w:rPr>
            </w:rPrChange>
          </w:rPr>
          <w:delText>and AICTO.</w:delText>
        </w:r>
      </w:del>
    </w:p>
    <w:p w:rsidR="001F7664" w:rsidRPr="0079288D" w:rsidRDefault="001F7664" w:rsidP="001F7664">
      <w:pPr>
        <w:pStyle w:val="ListParagraph"/>
        <w:spacing w:after="0" w:line="240" w:lineRule="auto"/>
        <w:ind w:left="928"/>
        <w:jc w:val="both"/>
        <w:rPr>
          <w:rFonts w:asciiTheme="majorHAnsi" w:hAnsiTheme="majorHAnsi" w:cs="Arial"/>
          <w:sz w:val="24"/>
          <w:szCs w:val="24"/>
        </w:rPr>
      </w:pP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region-wide standards for developing digital content specific to the vehicular languages that will enhance quality, interoperability, and inter-regional collaboration.</w:t>
      </w:r>
    </w:p>
    <w:p w:rsid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lastRenderedPageBreak/>
        <w:t>Promote infrastructure to facilitate development of local content, given the relationship between the deployment of Internet infrastructure and the development of local digital content</w:t>
      </w:r>
      <w:ins w:id="53" w:author="Author">
        <w:r w:rsidR="00FE15AD">
          <w:rPr>
            <w:rFonts w:asciiTheme="majorHAnsi" w:hAnsiTheme="majorHAnsi" w:cs="Arial"/>
            <w:sz w:val="24"/>
            <w:szCs w:val="24"/>
          </w:rPr>
          <w:t>, in particular broadband and cloud computing.</w:t>
        </w:r>
      </w:ins>
      <w:del w:id="54" w:author="Author">
        <w:r w:rsidRPr="0079288D" w:rsidDel="00FE15AD">
          <w:rPr>
            <w:rFonts w:asciiTheme="majorHAnsi" w:hAnsiTheme="majorHAnsi" w:cs="Arial"/>
            <w:sz w:val="24"/>
            <w:szCs w:val="24"/>
          </w:rPr>
          <w:delText>.</w:delText>
        </w:r>
      </w:del>
    </w:p>
    <w:p w:rsidR="001F7664" w:rsidRDefault="001F7664" w:rsidP="001F7664">
      <w:pPr>
        <w:pStyle w:val="ListParagraph"/>
        <w:spacing w:after="0" w:line="240" w:lineRule="auto"/>
        <w:ind w:left="928"/>
        <w:jc w:val="both"/>
        <w:rPr>
          <w:rFonts w:asciiTheme="majorHAnsi" w:hAnsiTheme="majorHAnsi" w:cs="Arial"/>
          <w:sz w:val="24"/>
          <w:szCs w:val="24"/>
        </w:rPr>
      </w:pPr>
    </w:p>
    <w:p w:rsidR="001F7664" w:rsidRPr="00AC1388" w:rsidDel="00BB55DC" w:rsidRDefault="001F7664" w:rsidP="00AC1388">
      <w:pPr>
        <w:pStyle w:val="ListParagraph"/>
        <w:numPr>
          <w:ilvl w:val="0"/>
          <w:numId w:val="41"/>
        </w:numPr>
        <w:spacing w:after="0" w:line="240" w:lineRule="auto"/>
        <w:ind w:left="1560"/>
        <w:rPr>
          <w:del w:id="55" w:author="Author"/>
          <w:rFonts w:asciiTheme="majorHAnsi" w:hAnsiTheme="majorHAnsi" w:cs="Arial"/>
          <w:sz w:val="24"/>
          <w:szCs w:val="24"/>
        </w:rPr>
      </w:pPr>
      <w:r w:rsidRPr="001F7664">
        <w:rPr>
          <w:rFonts w:asciiTheme="majorHAnsi" w:hAnsiTheme="majorHAnsi" w:cs="Arial"/>
          <w:b/>
          <w:bCs/>
          <w:sz w:val="24"/>
          <w:szCs w:val="24"/>
        </w:rPr>
        <w:t>Russian Federation, Government:</w:t>
      </w:r>
      <w:r w:rsidR="00AC1388">
        <w:rPr>
          <w:rFonts w:asciiTheme="majorHAnsi" w:hAnsiTheme="majorHAnsi" w:cs="Arial"/>
          <w:b/>
          <w:bCs/>
          <w:sz w:val="24"/>
          <w:szCs w:val="24"/>
        </w:rPr>
        <w:t xml:space="preserve"> </w:t>
      </w:r>
      <w:r w:rsidRPr="00AC1388">
        <w:rPr>
          <w:rFonts w:asciiTheme="majorHAnsi" w:hAnsiTheme="majorHAnsi" w:cs="Arial"/>
          <w:sz w:val="24"/>
          <w:szCs w:val="24"/>
        </w:rPr>
        <w:t>Promote infrastructure to facilitate development of local content, given the relationship between the deployment of Internet infrastructure and the development of local digital content</w:t>
      </w:r>
      <w:ins w:id="56" w:author="Author">
        <w:del w:id="57" w:author="Author">
          <w:r w:rsidRPr="00AC1388" w:rsidDel="00BB55DC">
            <w:rPr>
              <w:rFonts w:asciiTheme="majorHAnsi" w:hAnsiTheme="majorHAnsi" w:cs="Arial"/>
              <w:sz w:val="24"/>
              <w:szCs w:val="24"/>
              <w:highlight w:val="yellow"/>
              <w:rPrChange w:id="58" w:author="Author">
                <w:rPr>
                  <w:rFonts w:asciiTheme="majorHAnsi" w:hAnsiTheme="majorHAnsi" w:cs="Arial"/>
                  <w:sz w:val="24"/>
                  <w:szCs w:val="24"/>
                </w:rPr>
              </w:rPrChange>
            </w:rPr>
            <w:delText>, in particular broadband and cloud computing.</w:delText>
          </w:r>
        </w:del>
      </w:ins>
      <w:del w:id="59" w:author="Author">
        <w:r w:rsidRPr="00AC1388" w:rsidDel="00BB55DC">
          <w:rPr>
            <w:rFonts w:asciiTheme="majorHAnsi" w:hAnsiTheme="majorHAnsi" w:cs="Arial"/>
            <w:sz w:val="24"/>
            <w:szCs w:val="24"/>
            <w:highlight w:val="yellow"/>
            <w:rPrChange w:id="60" w:author="Author">
              <w:rPr>
                <w:rFonts w:asciiTheme="majorHAnsi" w:hAnsiTheme="majorHAnsi" w:cs="Arial"/>
                <w:sz w:val="24"/>
                <w:szCs w:val="24"/>
              </w:rPr>
            </w:rPrChange>
          </w:rPr>
          <w:delText>.</w:delText>
        </w:r>
      </w:del>
    </w:p>
    <w:p w:rsidR="001F7664" w:rsidRPr="001F7664" w:rsidRDefault="001F7664" w:rsidP="001F7664">
      <w:pPr>
        <w:spacing w:after="0" w:line="240" w:lineRule="auto"/>
        <w:jc w:val="both"/>
        <w:rPr>
          <w:rFonts w:asciiTheme="majorHAnsi" w:hAnsiTheme="majorHAnsi" w:cs="Arial"/>
          <w:sz w:val="24"/>
          <w:szCs w:val="24"/>
        </w:rPr>
      </w:pP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Support national entrepreneurial and start-up ecosystem to help the digital content industry to flourish, including incubators, accelerators, mentorship, investments, and venture capital, focusing on DAC applications and emphasizing the recent technology trends such as mobile devices, tablet computers, and cloud computing.</w:t>
      </w:r>
    </w:p>
    <w:p w:rsidR="0079288D" w:rsidRPr="0079288D" w:rsidDel="007433B9" w:rsidRDefault="0079288D" w:rsidP="0079288D">
      <w:pPr>
        <w:pStyle w:val="ListParagraph"/>
        <w:numPr>
          <w:ilvl w:val="1"/>
          <w:numId w:val="19"/>
        </w:numPr>
        <w:spacing w:after="0" w:line="240" w:lineRule="auto"/>
        <w:jc w:val="both"/>
        <w:rPr>
          <w:del w:id="61" w:author="Author"/>
          <w:rFonts w:asciiTheme="majorHAnsi" w:hAnsiTheme="majorHAnsi" w:cs="Arial"/>
          <w:sz w:val="24"/>
          <w:szCs w:val="24"/>
        </w:rPr>
      </w:pPr>
      <w:del w:id="62" w:author="Author">
        <w:r w:rsidRPr="0079288D" w:rsidDel="007433B9">
          <w:rPr>
            <w:rFonts w:asciiTheme="majorHAnsi" w:hAnsiTheme="majorHAnsi" w:cs="Arial"/>
            <w:sz w:val="24"/>
            <w:szCs w:val="24"/>
          </w:rPr>
          <w:delText>Develop an enabling environment that will support the private sector by facilitating access to national and regional funds and making these funds available, providing facilities such as the simplification of processes to establish a business, and providing incentives such as tax exemptions for start-ups and SMEs in the field of DAC development.</w:delText>
        </w:r>
      </w:del>
    </w:p>
    <w:p w:rsidR="007E58B9" w:rsidRDefault="007E58B9" w:rsidP="007E58B9">
      <w:pPr>
        <w:pStyle w:val="ListParagraph"/>
        <w:numPr>
          <w:ilvl w:val="1"/>
          <w:numId w:val="19"/>
        </w:numPr>
        <w:spacing w:after="0" w:line="240" w:lineRule="auto"/>
        <w:jc w:val="both"/>
        <w:rPr>
          <w:ins w:id="63" w:author="Author"/>
          <w:rFonts w:asciiTheme="majorHAnsi" w:hAnsiTheme="majorHAnsi" w:cs="Arial"/>
          <w:sz w:val="24"/>
          <w:szCs w:val="24"/>
        </w:rPr>
      </w:pPr>
      <w:ins w:id="64" w:author="Author">
        <w:r>
          <w:rPr>
            <w:rFonts w:asciiTheme="majorHAnsi" w:hAnsiTheme="majorHAnsi" w:cs="Arial"/>
            <w:sz w:val="24"/>
            <w:szCs w:val="24"/>
          </w:rPr>
          <w:t>Develop appropriate policies and procedures to help converting saved documents from analogue to digital system.</w:t>
        </w:r>
      </w:ins>
    </w:p>
    <w:p w:rsidR="007E58B9" w:rsidRDefault="007E58B9" w:rsidP="007E58B9">
      <w:pPr>
        <w:pStyle w:val="ListParagraph"/>
        <w:numPr>
          <w:ilvl w:val="1"/>
          <w:numId w:val="19"/>
        </w:numPr>
        <w:spacing w:after="0" w:line="240" w:lineRule="auto"/>
        <w:jc w:val="both"/>
        <w:rPr>
          <w:rFonts w:asciiTheme="majorHAnsi" w:hAnsiTheme="majorHAnsi" w:cs="Arial"/>
          <w:sz w:val="24"/>
          <w:szCs w:val="24"/>
        </w:rPr>
      </w:pPr>
      <w:ins w:id="65" w:author="Author">
        <w:r>
          <w:rPr>
            <w:rFonts w:asciiTheme="majorHAnsi" w:hAnsiTheme="majorHAnsi" w:cs="Arial"/>
            <w:sz w:val="24"/>
            <w:szCs w:val="24"/>
          </w:rPr>
          <w:t>C</w:t>
        </w:r>
        <w:r w:rsidRPr="00204CF9">
          <w:rPr>
            <w:rFonts w:asciiTheme="majorHAnsi" w:hAnsiTheme="majorHAnsi" w:cs="Arial"/>
            <w:sz w:val="24"/>
            <w:szCs w:val="24"/>
          </w:rPr>
          <w:t>onsider the inclusion of protection of digital heritage in a normative instrument on documentary heritage.</w:t>
        </w:r>
      </w:ins>
    </w:p>
    <w:p w:rsidR="001F7664" w:rsidRDefault="001F7664" w:rsidP="001F7664">
      <w:pPr>
        <w:pStyle w:val="ListParagraph"/>
        <w:spacing w:after="0" w:line="240" w:lineRule="auto"/>
        <w:ind w:left="928"/>
        <w:jc w:val="both"/>
        <w:rPr>
          <w:rFonts w:asciiTheme="majorHAnsi" w:hAnsiTheme="majorHAnsi" w:cs="Arial"/>
          <w:sz w:val="24"/>
          <w:szCs w:val="24"/>
        </w:rPr>
      </w:pPr>
    </w:p>
    <w:p w:rsidR="001F7664" w:rsidRPr="00AC1388" w:rsidRDefault="001F7664" w:rsidP="00AC1388">
      <w:pPr>
        <w:spacing w:after="0" w:line="240" w:lineRule="auto"/>
        <w:ind w:left="1560"/>
        <w:contextualSpacing/>
        <w:rPr>
          <w:ins w:id="66" w:author="Author"/>
          <w:rFonts w:asciiTheme="majorHAnsi" w:hAnsiTheme="majorHAnsi" w:cs="Arial"/>
          <w:sz w:val="24"/>
          <w:szCs w:val="24"/>
        </w:rPr>
      </w:pPr>
      <w:r w:rsidRPr="001F7664">
        <w:rPr>
          <w:rFonts w:asciiTheme="majorHAnsi" w:hAnsiTheme="majorHAnsi" w:cs="Arial"/>
          <w:b/>
          <w:bCs/>
          <w:sz w:val="24"/>
          <w:szCs w:val="24"/>
        </w:rPr>
        <w:t>Russian Federation, Government:</w:t>
      </w:r>
      <w:r w:rsidR="00AC1388">
        <w:rPr>
          <w:rFonts w:asciiTheme="majorHAnsi" w:hAnsiTheme="majorHAnsi" w:cs="Arial"/>
          <w:sz w:val="24"/>
          <w:szCs w:val="24"/>
        </w:rPr>
        <w:t xml:space="preserve"> </w:t>
      </w:r>
      <w:ins w:id="67" w:author="Author">
        <w:r w:rsidRPr="00AC1388">
          <w:rPr>
            <w:rFonts w:asciiTheme="majorHAnsi" w:hAnsiTheme="majorHAnsi" w:cs="Arial"/>
            <w:sz w:val="24"/>
            <w:szCs w:val="24"/>
          </w:rPr>
          <w:t xml:space="preserve">Consider the inclusion of protection of digital heritage in a normative instrument on documentary heritage, </w:t>
        </w:r>
        <w:r w:rsidRPr="00AC1388">
          <w:rPr>
            <w:rFonts w:asciiTheme="majorHAnsi" w:hAnsiTheme="majorHAnsi" w:cs="Arial"/>
            <w:sz w:val="24"/>
            <w:szCs w:val="24"/>
            <w:highlight w:val="yellow"/>
            <w:rPrChange w:id="68" w:author="Author">
              <w:rPr>
                <w:rFonts w:asciiTheme="majorHAnsi" w:hAnsiTheme="majorHAnsi" w:cs="Arial"/>
                <w:sz w:val="24"/>
                <w:szCs w:val="24"/>
              </w:rPr>
            </w:rPrChange>
          </w:rPr>
          <w:t xml:space="preserve">especially of indigenous people and in minor </w:t>
        </w:r>
        <w:proofErr w:type="gramStart"/>
        <w:r w:rsidRPr="00AC1388">
          <w:rPr>
            <w:rFonts w:asciiTheme="majorHAnsi" w:hAnsiTheme="majorHAnsi" w:cs="Arial"/>
            <w:sz w:val="24"/>
            <w:szCs w:val="24"/>
            <w:highlight w:val="yellow"/>
            <w:rPrChange w:id="69" w:author="Author">
              <w:rPr>
                <w:rFonts w:asciiTheme="majorHAnsi" w:hAnsiTheme="majorHAnsi" w:cs="Arial"/>
                <w:sz w:val="24"/>
                <w:szCs w:val="24"/>
              </w:rPr>
            </w:rPrChange>
          </w:rPr>
          <w:t>languages</w:t>
        </w:r>
        <w:r w:rsidRPr="00AC1388">
          <w:rPr>
            <w:rFonts w:asciiTheme="majorHAnsi" w:hAnsiTheme="majorHAnsi" w:cs="Arial"/>
            <w:sz w:val="24"/>
            <w:szCs w:val="24"/>
          </w:rPr>
          <w:t xml:space="preserve"> .</w:t>
        </w:r>
        <w:proofErr w:type="gramEnd"/>
      </w:ins>
    </w:p>
    <w:p w:rsidR="0079288D" w:rsidRPr="00B86E3F" w:rsidRDefault="0079288D" w:rsidP="0079288D">
      <w:pPr>
        <w:pStyle w:val="ListParagraph"/>
        <w:spacing w:after="0" w:line="240" w:lineRule="auto"/>
        <w:jc w:val="both"/>
        <w:rPr>
          <w:rFonts w:ascii="Arial" w:hAnsi="Arial" w:cs="Arial"/>
          <w:color w:val="000000" w:themeColor="text1"/>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UN Declaration on the Rights of Indigenous Peoples</w:t>
      </w:r>
      <w:r>
        <w:rPr>
          <w:rFonts w:asciiTheme="majorHAnsi" w:hAnsiTheme="majorHAnsi"/>
          <w:sz w:val="24"/>
          <w:szCs w:val="24"/>
        </w:rPr>
        <w:t>.</w:t>
      </w:r>
    </w:p>
    <w:p w:rsid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Advocate and implement the UN Declaration on the Rights of Indigenous Peoples, which contains a number of articles relevant in the context of WSIS and the ICT landscape, including those on media, education, free, prior informed consent and full and effective participation. In particular, to advocate:</w:t>
      </w:r>
    </w:p>
    <w:p w:rsidR="0044397B" w:rsidRDefault="0044397B" w:rsidP="0044397B">
      <w:pPr>
        <w:pStyle w:val="ListParagraph"/>
        <w:spacing w:after="0" w:line="240" w:lineRule="auto"/>
        <w:ind w:left="928"/>
        <w:jc w:val="both"/>
        <w:rPr>
          <w:rFonts w:asciiTheme="majorHAnsi" w:hAnsiTheme="majorHAnsi" w:cs="Arial"/>
          <w:sz w:val="24"/>
          <w:szCs w:val="24"/>
        </w:rPr>
      </w:pPr>
    </w:p>
    <w:p w:rsidR="00AC1388" w:rsidRPr="00AC1388" w:rsidRDefault="00391078" w:rsidP="00AC1388">
      <w:pPr>
        <w:pStyle w:val="ListParagraph"/>
        <w:numPr>
          <w:ilvl w:val="0"/>
          <w:numId w:val="41"/>
        </w:numPr>
        <w:spacing w:after="0" w:line="240" w:lineRule="auto"/>
        <w:ind w:left="1276"/>
        <w:rPr>
          <w:rFonts w:asciiTheme="majorHAnsi" w:hAnsiTheme="majorHAnsi" w:cs="Arial"/>
          <w:sz w:val="24"/>
          <w:szCs w:val="24"/>
        </w:rPr>
      </w:pPr>
      <w:r w:rsidRPr="00391078">
        <w:rPr>
          <w:rFonts w:asciiTheme="majorHAnsi" w:hAnsiTheme="majorHAnsi" w:cs="Arial"/>
          <w:b/>
          <w:bCs/>
          <w:sz w:val="24"/>
          <w:szCs w:val="24"/>
        </w:rPr>
        <w:t>Canada, Government:</w:t>
      </w:r>
      <w:r w:rsidR="00AC1388">
        <w:rPr>
          <w:rFonts w:asciiTheme="majorHAnsi" w:hAnsiTheme="majorHAnsi" w:cs="Arial"/>
          <w:b/>
          <w:bCs/>
          <w:sz w:val="24"/>
          <w:szCs w:val="24"/>
        </w:rPr>
        <w:t xml:space="preserve"> </w:t>
      </w:r>
    </w:p>
    <w:p w:rsidR="00391078" w:rsidRPr="00AC1388" w:rsidRDefault="00391078" w:rsidP="00AC1388">
      <w:pPr>
        <w:pStyle w:val="ListParagraph"/>
        <w:spacing w:after="0" w:line="240" w:lineRule="auto"/>
        <w:ind w:left="1276"/>
        <w:rPr>
          <w:rFonts w:asciiTheme="majorHAnsi" w:hAnsiTheme="majorHAnsi" w:cs="Arial"/>
          <w:sz w:val="24"/>
          <w:szCs w:val="24"/>
        </w:rPr>
      </w:pPr>
      <w:commentRangeStart w:id="70"/>
      <w:proofErr w:type="gramStart"/>
      <w:r w:rsidRPr="00AC1388">
        <w:rPr>
          <w:rFonts w:asciiTheme="majorHAnsi" w:hAnsiTheme="majorHAnsi"/>
          <w:sz w:val="24"/>
          <w:szCs w:val="24"/>
        </w:rPr>
        <w:t>The UN Declaration on the Rights of Indigenous Peoples.</w:t>
      </w:r>
      <w:proofErr w:type="gramEnd"/>
    </w:p>
    <w:p w:rsidR="00391078" w:rsidRPr="00391078" w:rsidRDefault="00391078" w:rsidP="00391078">
      <w:pPr>
        <w:pStyle w:val="ListParagraph"/>
        <w:spacing w:after="0" w:line="240" w:lineRule="auto"/>
        <w:ind w:left="1560"/>
        <w:jc w:val="both"/>
        <w:rPr>
          <w:rFonts w:asciiTheme="majorHAnsi" w:hAnsiTheme="majorHAnsi" w:cs="Arial"/>
          <w:sz w:val="24"/>
          <w:szCs w:val="24"/>
        </w:rPr>
      </w:pPr>
      <w:del w:id="71" w:author="Author">
        <w:r w:rsidRPr="0079288D" w:rsidDel="00731FC1">
          <w:rPr>
            <w:rFonts w:asciiTheme="majorHAnsi" w:hAnsiTheme="majorHAnsi" w:cs="Arial"/>
            <w:sz w:val="24"/>
            <w:szCs w:val="24"/>
          </w:rPr>
          <w:delText xml:space="preserve">Advocate and implement </w:delText>
        </w:r>
      </w:del>
      <w:ins w:id="72" w:author="Author">
        <w:r>
          <w:rPr>
            <w:rFonts w:asciiTheme="majorHAnsi" w:hAnsiTheme="majorHAnsi" w:cs="Arial"/>
            <w:sz w:val="24"/>
            <w:szCs w:val="24"/>
          </w:rPr>
          <w:t xml:space="preserve">Promote </w:t>
        </w:r>
      </w:ins>
      <w:r w:rsidRPr="0079288D">
        <w:rPr>
          <w:rFonts w:asciiTheme="majorHAnsi" w:hAnsiTheme="majorHAnsi" w:cs="Arial"/>
          <w:sz w:val="24"/>
          <w:szCs w:val="24"/>
        </w:rPr>
        <w:t xml:space="preserve">the </w:t>
      </w:r>
      <w:ins w:id="73" w:author="Author">
        <w:r>
          <w:rPr>
            <w:rFonts w:asciiTheme="majorHAnsi" w:hAnsiTheme="majorHAnsi" w:cs="Arial"/>
            <w:sz w:val="24"/>
            <w:szCs w:val="24"/>
          </w:rPr>
          <w:t xml:space="preserve">principles of the </w:t>
        </w:r>
      </w:ins>
      <w:r w:rsidRPr="0079288D">
        <w:rPr>
          <w:rFonts w:asciiTheme="majorHAnsi" w:hAnsiTheme="majorHAnsi" w:cs="Arial"/>
          <w:sz w:val="24"/>
          <w:szCs w:val="24"/>
        </w:rPr>
        <w:t xml:space="preserve">UN Declaration on the Rights of Indigenous Peoples, </w:t>
      </w:r>
      <w:del w:id="74" w:author="Author">
        <w:r w:rsidRPr="0079288D" w:rsidDel="00731FC1">
          <w:rPr>
            <w:rFonts w:asciiTheme="majorHAnsi" w:hAnsiTheme="majorHAnsi" w:cs="Arial"/>
            <w:sz w:val="24"/>
            <w:szCs w:val="24"/>
          </w:rPr>
          <w:delText xml:space="preserve">which contains a number of articles </w:delText>
        </w:r>
      </w:del>
      <w:r w:rsidRPr="0079288D">
        <w:rPr>
          <w:rFonts w:asciiTheme="majorHAnsi" w:hAnsiTheme="majorHAnsi" w:cs="Arial"/>
          <w:sz w:val="24"/>
          <w:szCs w:val="24"/>
        </w:rPr>
        <w:t>relevant in the context of WSIS and the ICT landscape</w:t>
      </w:r>
      <w:del w:id="75" w:author="Author">
        <w:r w:rsidRPr="0079288D" w:rsidDel="00731FC1">
          <w:rPr>
            <w:rFonts w:asciiTheme="majorHAnsi" w:hAnsiTheme="majorHAnsi" w:cs="Arial"/>
            <w:sz w:val="24"/>
            <w:szCs w:val="24"/>
          </w:rPr>
          <w:delText>, including those on media, education, free, prior informed consent and full and effective participation</w:delText>
        </w:r>
      </w:del>
      <w:r w:rsidRPr="0079288D">
        <w:rPr>
          <w:rFonts w:asciiTheme="majorHAnsi" w:hAnsiTheme="majorHAnsi" w:cs="Arial"/>
          <w:sz w:val="24"/>
          <w:szCs w:val="24"/>
        </w:rPr>
        <w:t xml:space="preserve">. In particular, </w:t>
      </w:r>
      <w:ins w:id="76" w:author="Author">
        <w:r>
          <w:rPr>
            <w:rFonts w:asciiTheme="majorHAnsi" w:hAnsiTheme="majorHAnsi" w:cs="Arial"/>
            <w:sz w:val="24"/>
            <w:szCs w:val="24"/>
          </w:rPr>
          <w:t xml:space="preserve">through work </w:t>
        </w:r>
      </w:ins>
      <w:proofErr w:type="gramStart"/>
      <w:r w:rsidRPr="0079288D">
        <w:rPr>
          <w:rFonts w:asciiTheme="majorHAnsi" w:hAnsiTheme="majorHAnsi" w:cs="Arial"/>
          <w:sz w:val="24"/>
          <w:szCs w:val="24"/>
        </w:rPr>
        <w:t xml:space="preserve">to </w:t>
      </w:r>
      <w:proofErr w:type="gramEnd"/>
      <w:del w:id="77" w:author="Author">
        <w:r w:rsidRPr="0079288D" w:rsidDel="00731FC1">
          <w:rPr>
            <w:rFonts w:asciiTheme="majorHAnsi" w:hAnsiTheme="majorHAnsi" w:cs="Arial"/>
            <w:sz w:val="24"/>
            <w:szCs w:val="24"/>
          </w:rPr>
          <w:delText>advocate</w:delText>
        </w:r>
      </w:del>
      <w:r w:rsidRPr="0079288D">
        <w:rPr>
          <w:rFonts w:asciiTheme="majorHAnsi" w:hAnsiTheme="majorHAnsi" w:cs="Arial"/>
          <w:sz w:val="24"/>
          <w:szCs w:val="24"/>
        </w:rPr>
        <w:t>:</w:t>
      </w:r>
      <w:commentRangeEnd w:id="70"/>
      <w:r>
        <w:rPr>
          <w:rStyle w:val="CommentReference"/>
        </w:rPr>
        <w:commentReference w:id="70"/>
      </w:r>
    </w:p>
    <w:p w:rsidR="00391078" w:rsidRPr="0079288D" w:rsidRDefault="00391078" w:rsidP="00391078">
      <w:pPr>
        <w:pStyle w:val="ListParagraph"/>
        <w:spacing w:after="0" w:line="240" w:lineRule="auto"/>
        <w:jc w:val="both"/>
        <w:rPr>
          <w:rFonts w:asciiTheme="majorHAnsi" w:hAnsiTheme="majorHAnsi" w:cs="Arial"/>
          <w:sz w:val="24"/>
          <w:szCs w:val="24"/>
        </w:rPr>
      </w:pPr>
    </w:p>
    <w:p w:rsid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Close the digital divides with regard to Indigenous Peoples.</w:t>
      </w:r>
    </w:p>
    <w:p w:rsidR="00B7778E" w:rsidRDefault="00B7778E" w:rsidP="00B7778E">
      <w:pPr>
        <w:pStyle w:val="ListParagraph"/>
        <w:spacing w:after="0" w:line="240" w:lineRule="auto"/>
        <w:ind w:left="1800"/>
        <w:jc w:val="both"/>
        <w:rPr>
          <w:rFonts w:asciiTheme="majorHAnsi" w:hAnsiTheme="majorHAnsi" w:cs="Arial"/>
          <w:sz w:val="24"/>
          <w:szCs w:val="24"/>
        </w:rPr>
      </w:pPr>
    </w:p>
    <w:p w:rsidR="00391078" w:rsidRPr="00AC1388" w:rsidRDefault="001F7664" w:rsidP="00AC1388">
      <w:pPr>
        <w:pStyle w:val="ListParagraph"/>
        <w:numPr>
          <w:ilvl w:val="0"/>
          <w:numId w:val="41"/>
        </w:numPr>
        <w:ind w:left="2410"/>
        <w:jc w:val="both"/>
        <w:rPr>
          <w:rFonts w:asciiTheme="majorHAnsi" w:hAnsiTheme="majorHAnsi" w:cs="Arial"/>
          <w:sz w:val="24"/>
          <w:szCs w:val="24"/>
        </w:rPr>
      </w:pPr>
      <w:r w:rsidRPr="001F7664">
        <w:rPr>
          <w:rFonts w:asciiTheme="majorHAnsi" w:hAnsiTheme="majorHAnsi" w:cs="Arial"/>
          <w:b/>
          <w:bCs/>
          <w:sz w:val="24"/>
          <w:szCs w:val="24"/>
        </w:rPr>
        <w:lastRenderedPageBreak/>
        <w:t>Russian Federation, Government:</w:t>
      </w:r>
      <w:r w:rsidR="00AC1388">
        <w:rPr>
          <w:rFonts w:asciiTheme="majorHAnsi" w:hAnsiTheme="majorHAnsi" w:cs="Arial"/>
          <w:b/>
          <w:bCs/>
          <w:sz w:val="24"/>
          <w:szCs w:val="24"/>
        </w:rPr>
        <w:t xml:space="preserve"> </w:t>
      </w:r>
      <w:del w:id="78" w:author="Author">
        <w:r w:rsidRPr="00AC1388" w:rsidDel="009557A3">
          <w:rPr>
            <w:rFonts w:asciiTheme="majorHAnsi" w:hAnsiTheme="majorHAnsi" w:cs="Arial"/>
            <w:sz w:val="24"/>
            <w:szCs w:val="24"/>
          </w:rPr>
          <w:delText xml:space="preserve">Close </w:delText>
        </w:r>
      </w:del>
      <w:ins w:id="79" w:author="Author">
        <w:r w:rsidRPr="00AC1388">
          <w:rPr>
            <w:rFonts w:asciiTheme="majorHAnsi" w:hAnsiTheme="majorHAnsi" w:cs="Arial"/>
            <w:sz w:val="24"/>
            <w:szCs w:val="24"/>
          </w:rPr>
          <w:t xml:space="preserve"> </w:t>
        </w:r>
        <w:r w:rsidRPr="00AC1388">
          <w:rPr>
            <w:rFonts w:asciiTheme="majorHAnsi" w:hAnsiTheme="majorHAnsi" w:cs="Arial"/>
            <w:sz w:val="24"/>
            <w:szCs w:val="24"/>
            <w:highlight w:val="yellow"/>
            <w:rPrChange w:id="80" w:author="Author">
              <w:rPr>
                <w:rFonts w:asciiTheme="majorHAnsi" w:hAnsiTheme="majorHAnsi" w:cs="Arial"/>
                <w:sz w:val="24"/>
                <w:szCs w:val="24"/>
              </w:rPr>
            </w:rPrChange>
          </w:rPr>
          <w:t>Support bridging</w:t>
        </w:r>
        <w:r w:rsidRPr="00AC1388">
          <w:rPr>
            <w:rFonts w:asciiTheme="majorHAnsi" w:hAnsiTheme="majorHAnsi" w:cs="Arial"/>
            <w:sz w:val="24"/>
            <w:szCs w:val="24"/>
          </w:rPr>
          <w:t xml:space="preserve"> </w:t>
        </w:r>
      </w:ins>
      <w:r w:rsidRPr="00AC1388">
        <w:rPr>
          <w:rFonts w:asciiTheme="majorHAnsi" w:hAnsiTheme="majorHAnsi" w:cs="Arial"/>
          <w:sz w:val="24"/>
          <w:szCs w:val="24"/>
        </w:rPr>
        <w:t>the digital divides with regard to Indigenous Peoples.</w:t>
      </w:r>
    </w:p>
    <w:p w:rsidR="00B7778E" w:rsidRPr="00391078" w:rsidRDefault="00B7778E" w:rsidP="00391078">
      <w:pPr>
        <w:pStyle w:val="ListParagraph"/>
        <w:ind w:left="2410"/>
        <w:jc w:val="both"/>
        <w:rPr>
          <w:rFonts w:asciiTheme="majorHAnsi" w:hAnsiTheme="majorHAnsi" w:cs="Arial"/>
          <w:sz w:val="24"/>
          <w:szCs w:val="24"/>
        </w:rPr>
      </w:pP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Support the full and effective participation of Indigenous Peoples in the WSIS process and beyond.</w:t>
      </w:r>
    </w:p>
    <w:p w:rsidR="00391078" w:rsidRDefault="0079288D" w:rsidP="00391078">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Foster policies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that promote medial pluralism with a focus on Indigenous media.</w:t>
      </w:r>
    </w:p>
    <w:p w:rsidR="00B7778E" w:rsidRDefault="00B7778E" w:rsidP="00B7778E">
      <w:pPr>
        <w:pStyle w:val="ListParagraph"/>
        <w:spacing w:after="0" w:line="240" w:lineRule="auto"/>
        <w:ind w:left="1800"/>
        <w:jc w:val="both"/>
        <w:rPr>
          <w:rFonts w:asciiTheme="majorHAnsi" w:hAnsiTheme="majorHAnsi" w:cs="Arial"/>
          <w:sz w:val="24"/>
          <w:szCs w:val="24"/>
        </w:rPr>
      </w:pPr>
    </w:p>
    <w:p w:rsidR="00391078" w:rsidRPr="00AC1388" w:rsidRDefault="00391078" w:rsidP="00AC1388">
      <w:pPr>
        <w:pStyle w:val="ListParagraph"/>
        <w:numPr>
          <w:ilvl w:val="0"/>
          <w:numId w:val="41"/>
        </w:numPr>
        <w:spacing w:after="0" w:line="240" w:lineRule="auto"/>
        <w:ind w:left="2410"/>
        <w:jc w:val="both"/>
        <w:rPr>
          <w:rFonts w:asciiTheme="majorHAnsi" w:hAnsiTheme="majorHAnsi" w:cs="Arial"/>
          <w:sz w:val="24"/>
          <w:szCs w:val="24"/>
        </w:rPr>
      </w:pPr>
      <w:r w:rsidRPr="00391078">
        <w:rPr>
          <w:rFonts w:asciiTheme="majorHAnsi" w:hAnsiTheme="majorHAnsi" w:cs="Arial"/>
          <w:b/>
          <w:bCs/>
          <w:sz w:val="24"/>
          <w:szCs w:val="24"/>
        </w:rPr>
        <w:t>Canada, Government:</w:t>
      </w:r>
      <w:r w:rsidR="00AC1388">
        <w:rPr>
          <w:rFonts w:asciiTheme="majorHAnsi" w:hAnsiTheme="majorHAnsi" w:cs="Arial"/>
          <w:b/>
          <w:bCs/>
          <w:sz w:val="24"/>
          <w:szCs w:val="24"/>
        </w:rPr>
        <w:t xml:space="preserve"> </w:t>
      </w:r>
      <w:r w:rsidRPr="00AC1388">
        <w:rPr>
          <w:rFonts w:asciiTheme="majorHAnsi" w:hAnsiTheme="majorHAnsi" w:cs="Arial"/>
          <w:sz w:val="24"/>
          <w:szCs w:val="24"/>
        </w:rPr>
        <w:t xml:space="preserve">Foster policies and </w:t>
      </w:r>
      <w:proofErr w:type="spellStart"/>
      <w:r w:rsidRPr="00AC1388">
        <w:rPr>
          <w:rFonts w:asciiTheme="majorHAnsi" w:hAnsiTheme="majorHAnsi" w:cs="Arial"/>
          <w:sz w:val="24"/>
          <w:szCs w:val="24"/>
        </w:rPr>
        <w:t>programmes</w:t>
      </w:r>
      <w:proofErr w:type="spellEnd"/>
      <w:r w:rsidRPr="00AC1388">
        <w:rPr>
          <w:rFonts w:asciiTheme="majorHAnsi" w:hAnsiTheme="majorHAnsi" w:cs="Arial"/>
          <w:sz w:val="24"/>
          <w:szCs w:val="24"/>
        </w:rPr>
        <w:t xml:space="preserve"> that promote </w:t>
      </w:r>
      <w:del w:id="81" w:author="Author">
        <w:r w:rsidRPr="00AC1388" w:rsidDel="00731FC1">
          <w:rPr>
            <w:rFonts w:asciiTheme="majorHAnsi" w:hAnsiTheme="majorHAnsi" w:cs="Arial"/>
            <w:sz w:val="24"/>
            <w:szCs w:val="24"/>
          </w:rPr>
          <w:delText>medial</w:delText>
        </w:r>
      </w:del>
      <w:r w:rsidRPr="00AC1388">
        <w:rPr>
          <w:rFonts w:asciiTheme="majorHAnsi" w:hAnsiTheme="majorHAnsi" w:cs="Arial"/>
          <w:sz w:val="24"/>
          <w:szCs w:val="24"/>
        </w:rPr>
        <w:t xml:space="preserve"> </w:t>
      </w:r>
      <w:ins w:id="82" w:author="Author">
        <w:r w:rsidRPr="00AC1388">
          <w:rPr>
            <w:rFonts w:asciiTheme="majorHAnsi" w:hAnsiTheme="majorHAnsi" w:cs="Arial"/>
            <w:sz w:val="24"/>
            <w:szCs w:val="24"/>
          </w:rPr>
          <w:t xml:space="preserve">media </w:t>
        </w:r>
      </w:ins>
      <w:r w:rsidRPr="00AC1388">
        <w:rPr>
          <w:rFonts w:asciiTheme="majorHAnsi" w:hAnsiTheme="majorHAnsi" w:cs="Arial"/>
          <w:sz w:val="24"/>
          <w:szCs w:val="24"/>
        </w:rPr>
        <w:t xml:space="preserve">pluralism </w:t>
      </w:r>
      <w:ins w:id="83" w:author="Author">
        <w:r w:rsidRPr="00AC1388">
          <w:rPr>
            <w:rFonts w:asciiTheme="majorHAnsi" w:hAnsiTheme="majorHAnsi" w:cs="Arial"/>
            <w:sz w:val="24"/>
            <w:szCs w:val="24"/>
          </w:rPr>
          <w:t xml:space="preserve">including </w:t>
        </w:r>
      </w:ins>
      <w:del w:id="84" w:author="Author">
        <w:r w:rsidRPr="00AC1388" w:rsidDel="00731FC1">
          <w:rPr>
            <w:rFonts w:asciiTheme="majorHAnsi" w:hAnsiTheme="majorHAnsi" w:cs="Arial"/>
            <w:sz w:val="24"/>
            <w:szCs w:val="24"/>
          </w:rPr>
          <w:delText>with a focus on</w:delText>
        </w:r>
      </w:del>
      <w:r w:rsidRPr="00AC1388">
        <w:rPr>
          <w:rFonts w:asciiTheme="majorHAnsi" w:hAnsiTheme="majorHAnsi" w:cs="Arial"/>
          <w:sz w:val="24"/>
          <w:szCs w:val="24"/>
        </w:rPr>
        <w:t xml:space="preserve"> Indigenous media.</w:t>
      </w:r>
    </w:p>
    <w:p w:rsidR="00B7778E" w:rsidRPr="00391078" w:rsidRDefault="00B7778E" w:rsidP="00391078">
      <w:pPr>
        <w:pStyle w:val="ListParagraph"/>
        <w:spacing w:after="0" w:line="240" w:lineRule="auto"/>
        <w:ind w:left="2410"/>
        <w:jc w:val="both"/>
        <w:rPr>
          <w:rFonts w:asciiTheme="majorHAnsi" w:hAnsiTheme="majorHAnsi" w:cs="Arial"/>
          <w:sz w:val="24"/>
          <w:szCs w:val="24"/>
        </w:rPr>
      </w:pPr>
    </w:p>
    <w:p w:rsid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adequate protection of traditional knowledge</w:t>
      </w:r>
      <w:r>
        <w:rPr>
          <w:rFonts w:asciiTheme="majorHAnsi" w:hAnsiTheme="majorHAnsi" w:cs="Arial"/>
          <w:sz w:val="24"/>
          <w:szCs w:val="24"/>
        </w:rPr>
        <w:t>.</w:t>
      </w:r>
    </w:p>
    <w:p w:rsidR="00B7778E" w:rsidRDefault="00B7778E" w:rsidP="00B7778E">
      <w:pPr>
        <w:pStyle w:val="ListParagraph"/>
        <w:spacing w:after="0" w:line="240" w:lineRule="auto"/>
        <w:ind w:left="1800"/>
        <w:jc w:val="both"/>
        <w:rPr>
          <w:rFonts w:asciiTheme="majorHAnsi" w:hAnsiTheme="majorHAnsi" w:cs="Arial"/>
          <w:sz w:val="24"/>
          <w:szCs w:val="24"/>
        </w:rPr>
      </w:pPr>
    </w:p>
    <w:p w:rsidR="00391078" w:rsidRPr="00AC1388" w:rsidRDefault="00391078" w:rsidP="00AC1388">
      <w:pPr>
        <w:pStyle w:val="ListParagraph"/>
        <w:numPr>
          <w:ilvl w:val="0"/>
          <w:numId w:val="41"/>
        </w:numPr>
        <w:spacing w:after="0" w:line="240" w:lineRule="auto"/>
        <w:ind w:left="2410"/>
        <w:jc w:val="both"/>
        <w:rPr>
          <w:rFonts w:asciiTheme="majorHAnsi" w:hAnsiTheme="majorHAnsi" w:cs="Arial"/>
          <w:sz w:val="24"/>
          <w:szCs w:val="24"/>
        </w:rPr>
      </w:pPr>
      <w:r w:rsidRPr="00391078">
        <w:rPr>
          <w:rFonts w:asciiTheme="majorHAnsi" w:hAnsiTheme="majorHAnsi" w:cs="Arial"/>
          <w:b/>
          <w:bCs/>
          <w:sz w:val="24"/>
          <w:szCs w:val="24"/>
        </w:rPr>
        <w:t>Canada, Government</w:t>
      </w:r>
      <w:r>
        <w:rPr>
          <w:rFonts w:asciiTheme="majorHAnsi" w:hAnsiTheme="majorHAnsi" w:cs="Arial"/>
          <w:b/>
          <w:bCs/>
          <w:sz w:val="24"/>
          <w:szCs w:val="24"/>
        </w:rPr>
        <w:t>:</w:t>
      </w:r>
      <w:r w:rsidR="00AC1388">
        <w:rPr>
          <w:rFonts w:asciiTheme="majorHAnsi" w:hAnsiTheme="majorHAnsi" w:cs="Arial"/>
          <w:b/>
          <w:bCs/>
          <w:sz w:val="24"/>
          <w:szCs w:val="24"/>
        </w:rPr>
        <w:t xml:space="preserve"> </w:t>
      </w:r>
      <w:r w:rsidRPr="00AC1388">
        <w:rPr>
          <w:rFonts w:asciiTheme="majorHAnsi" w:hAnsiTheme="majorHAnsi" w:cs="Arial"/>
          <w:sz w:val="24"/>
          <w:szCs w:val="24"/>
        </w:rPr>
        <w:t xml:space="preserve">Ensure </w:t>
      </w:r>
      <w:del w:id="85" w:author="Author">
        <w:r w:rsidRPr="00AC1388" w:rsidDel="00731FC1">
          <w:rPr>
            <w:rFonts w:asciiTheme="majorHAnsi" w:hAnsiTheme="majorHAnsi" w:cs="Arial"/>
            <w:sz w:val="24"/>
            <w:szCs w:val="24"/>
          </w:rPr>
          <w:delText>adequate</w:delText>
        </w:r>
      </w:del>
      <w:r w:rsidRPr="00AC1388">
        <w:rPr>
          <w:rFonts w:asciiTheme="majorHAnsi" w:hAnsiTheme="majorHAnsi" w:cs="Arial"/>
          <w:sz w:val="24"/>
          <w:szCs w:val="24"/>
        </w:rPr>
        <w:t xml:space="preserve"> protection</w:t>
      </w:r>
      <w:ins w:id="86" w:author="Author">
        <w:r w:rsidRPr="00AC1388">
          <w:rPr>
            <w:rFonts w:asciiTheme="majorHAnsi" w:hAnsiTheme="majorHAnsi" w:cs="Arial"/>
            <w:sz w:val="24"/>
            <w:szCs w:val="24"/>
          </w:rPr>
          <w:t>, as appropriate,</w:t>
        </w:r>
      </w:ins>
      <w:r w:rsidRPr="00AC1388">
        <w:rPr>
          <w:rFonts w:asciiTheme="majorHAnsi" w:hAnsiTheme="majorHAnsi" w:cs="Arial"/>
          <w:sz w:val="24"/>
          <w:szCs w:val="24"/>
        </w:rPr>
        <w:t xml:space="preserve"> of traditional knowledge.</w:t>
      </w:r>
    </w:p>
    <w:p w:rsidR="00B7778E" w:rsidRPr="00391078" w:rsidRDefault="00B7778E" w:rsidP="00391078">
      <w:pPr>
        <w:pStyle w:val="ListParagraph"/>
        <w:spacing w:after="0" w:line="240" w:lineRule="auto"/>
        <w:ind w:left="2410"/>
        <w:jc w:val="both"/>
        <w:rPr>
          <w:rFonts w:asciiTheme="majorHAnsi" w:hAnsiTheme="majorHAnsi" w:cs="Arial"/>
          <w:sz w:val="24"/>
          <w:szCs w:val="24"/>
        </w:rPr>
      </w:pP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that Indigenous knowledge is recognized to have an important place in inclusive knowledge societies</w:t>
      </w:r>
      <w:r>
        <w:rPr>
          <w:rFonts w:asciiTheme="majorHAnsi" w:hAnsiTheme="majorHAnsi" w:cs="Arial"/>
          <w:sz w:val="24"/>
          <w:szCs w:val="24"/>
        </w:rPr>
        <w:t>.</w:t>
      </w:r>
    </w:p>
    <w:p w:rsid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cultural rights for all to promote inclusive social development</w:t>
      </w:r>
      <w:r>
        <w:rPr>
          <w:rFonts w:asciiTheme="majorHAnsi" w:hAnsiTheme="majorHAnsi" w:cs="Arial"/>
          <w:sz w:val="24"/>
          <w:szCs w:val="24"/>
        </w:rPr>
        <w:t>.</w:t>
      </w:r>
    </w:p>
    <w:p w:rsidR="00B7778E" w:rsidRDefault="00B7778E" w:rsidP="00B7778E">
      <w:pPr>
        <w:pStyle w:val="ListParagraph"/>
        <w:spacing w:after="0" w:line="240" w:lineRule="auto"/>
        <w:ind w:left="1800"/>
        <w:jc w:val="both"/>
        <w:rPr>
          <w:rFonts w:asciiTheme="majorHAnsi" w:hAnsiTheme="majorHAnsi" w:cs="Arial"/>
          <w:sz w:val="24"/>
          <w:szCs w:val="24"/>
        </w:rPr>
      </w:pPr>
    </w:p>
    <w:p w:rsidR="00391078" w:rsidRPr="00AC1388" w:rsidRDefault="00391078" w:rsidP="00AC1388">
      <w:pPr>
        <w:pStyle w:val="ListParagraph"/>
        <w:numPr>
          <w:ilvl w:val="0"/>
          <w:numId w:val="41"/>
        </w:numPr>
        <w:spacing w:after="0" w:line="240" w:lineRule="auto"/>
        <w:ind w:left="2410"/>
        <w:jc w:val="both"/>
        <w:rPr>
          <w:rFonts w:asciiTheme="majorHAnsi" w:hAnsiTheme="majorHAnsi" w:cs="Arial"/>
          <w:sz w:val="24"/>
          <w:szCs w:val="24"/>
        </w:rPr>
      </w:pPr>
      <w:r w:rsidRPr="00391078">
        <w:rPr>
          <w:rFonts w:asciiTheme="majorHAnsi" w:hAnsiTheme="majorHAnsi" w:cs="Arial"/>
          <w:b/>
          <w:bCs/>
          <w:sz w:val="24"/>
          <w:szCs w:val="24"/>
        </w:rPr>
        <w:t>Canada, Government</w:t>
      </w:r>
      <w:r>
        <w:rPr>
          <w:rFonts w:asciiTheme="majorHAnsi" w:hAnsiTheme="majorHAnsi" w:cs="Arial"/>
          <w:b/>
          <w:bCs/>
          <w:sz w:val="24"/>
          <w:szCs w:val="24"/>
        </w:rPr>
        <w:t>:</w:t>
      </w:r>
      <w:r w:rsidR="00AC1388">
        <w:rPr>
          <w:rFonts w:asciiTheme="majorHAnsi" w:hAnsiTheme="majorHAnsi" w:cs="Arial"/>
          <w:b/>
          <w:bCs/>
          <w:sz w:val="24"/>
          <w:szCs w:val="24"/>
        </w:rPr>
        <w:t xml:space="preserve"> </w:t>
      </w:r>
      <w:ins w:id="87" w:author="Author">
        <w:r w:rsidRPr="00AC1388">
          <w:rPr>
            <w:rFonts w:asciiTheme="majorHAnsi" w:hAnsiTheme="majorHAnsi" w:cs="Arial"/>
            <w:sz w:val="24"/>
            <w:szCs w:val="24"/>
          </w:rPr>
          <w:t xml:space="preserve">Support </w:t>
        </w:r>
      </w:ins>
      <w:del w:id="88" w:author="Author">
        <w:r w:rsidRPr="00AC1388" w:rsidDel="00731FC1">
          <w:rPr>
            <w:rFonts w:asciiTheme="majorHAnsi" w:hAnsiTheme="majorHAnsi" w:cs="Arial"/>
            <w:sz w:val="24"/>
            <w:szCs w:val="24"/>
          </w:rPr>
          <w:delText>Ensure cultural rights for all</w:delText>
        </w:r>
      </w:del>
      <w:r w:rsidRPr="00AC1388">
        <w:rPr>
          <w:rFonts w:asciiTheme="majorHAnsi" w:hAnsiTheme="majorHAnsi" w:cs="Arial"/>
          <w:sz w:val="24"/>
          <w:szCs w:val="24"/>
        </w:rPr>
        <w:t xml:space="preserve"> </w:t>
      </w:r>
      <w:ins w:id="89" w:author="Author">
        <w:r w:rsidRPr="00AC1388">
          <w:rPr>
            <w:rFonts w:asciiTheme="majorHAnsi" w:hAnsiTheme="majorHAnsi" w:cs="Arial"/>
            <w:sz w:val="24"/>
            <w:szCs w:val="24"/>
          </w:rPr>
          <w:t xml:space="preserve">the right to take part in cultural life </w:t>
        </w:r>
      </w:ins>
      <w:r w:rsidRPr="00AC1388">
        <w:rPr>
          <w:rFonts w:asciiTheme="majorHAnsi" w:hAnsiTheme="majorHAnsi" w:cs="Arial"/>
          <w:sz w:val="24"/>
          <w:szCs w:val="24"/>
        </w:rPr>
        <w:t>to promote inclusive social development.</w:t>
      </w:r>
    </w:p>
    <w:p w:rsidR="0079288D" w:rsidRPr="00391078" w:rsidRDefault="0079288D" w:rsidP="0079288D">
      <w:pPr>
        <w:spacing w:after="0" w:line="240" w:lineRule="auto"/>
        <w:rPr>
          <w:rFonts w:ascii="Arial" w:hAnsi="Arial" w:cs="Arial"/>
          <w:color w:val="000000" w:themeColor="text1"/>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Convention on the Protection and Promotion of the Diversity of Cultural Expressions</w:t>
      </w:r>
      <w:r>
        <w:rPr>
          <w:rFonts w:asciiTheme="majorHAnsi" w:hAnsiTheme="majorHAnsi"/>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Advocate worldwide of the strategic link between culture and development.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Integrate culture within all development policies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Leverage culture for poverty reduction and inclusive economic development</w:t>
      </w:r>
    </w:p>
    <w:p w:rsid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Build on culture to promote environmental sustainability.</w:t>
      </w:r>
    </w:p>
    <w:p w:rsidR="00EA4FCA" w:rsidRDefault="00EA4FCA" w:rsidP="00EA4FCA">
      <w:pPr>
        <w:pStyle w:val="ListParagraph"/>
        <w:spacing w:after="0" w:line="240" w:lineRule="auto"/>
        <w:ind w:left="928"/>
        <w:jc w:val="both"/>
        <w:rPr>
          <w:rFonts w:asciiTheme="majorHAnsi" w:hAnsiTheme="majorHAnsi" w:cs="Arial"/>
          <w:sz w:val="24"/>
          <w:szCs w:val="24"/>
        </w:rPr>
      </w:pPr>
    </w:p>
    <w:p w:rsidR="00391078" w:rsidRPr="00AC1388" w:rsidRDefault="00391078" w:rsidP="00AC1388">
      <w:pPr>
        <w:pStyle w:val="ListParagraph"/>
        <w:numPr>
          <w:ilvl w:val="0"/>
          <w:numId w:val="41"/>
        </w:numPr>
        <w:spacing w:after="0" w:line="240" w:lineRule="auto"/>
        <w:ind w:left="1560"/>
        <w:jc w:val="both"/>
        <w:rPr>
          <w:rFonts w:asciiTheme="majorHAnsi" w:hAnsiTheme="majorHAnsi" w:cs="Arial"/>
          <w:sz w:val="24"/>
          <w:szCs w:val="24"/>
        </w:rPr>
      </w:pPr>
      <w:r w:rsidRPr="00391078">
        <w:rPr>
          <w:rFonts w:asciiTheme="majorHAnsi" w:hAnsiTheme="majorHAnsi" w:cs="Arial"/>
          <w:b/>
          <w:bCs/>
          <w:sz w:val="24"/>
          <w:szCs w:val="24"/>
        </w:rPr>
        <w:t>Canada, Government</w:t>
      </w:r>
      <w:r>
        <w:rPr>
          <w:rFonts w:asciiTheme="majorHAnsi" w:hAnsiTheme="majorHAnsi" w:cs="Arial"/>
          <w:b/>
          <w:bCs/>
          <w:sz w:val="24"/>
          <w:szCs w:val="24"/>
        </w:rPr>
        <w:t>:</w:t>
      </w:r>
      <w:r w:rsidR="00AC1388">
        <w:rPr>
          <w:rFonts w:asciiTheme="majorHAnsi" w:hAnsiTheme="majorHAnsi" w:cs="Arial"/>
          <w:b/>
          <w:bCs/>
          <w:sz w:val="24"/>
          <w:szCs w:val="24"/>
        </w:rPr>
        <w:t xml:space="preserve"> </w:t>
      </w:r>
      <w:r w:rsidRPr="00AC1388">
        <w:rPr>
          <w:rFonts w:asciiTheme="majorHAnsi" w:hAnsiTheme="majorHAnsi" w:cs="Arial"/>
          <w:sz w:val="24"/>
          <w:szCs w:val="24"/>
        </w:rPr>
        <w:t>Build on culture to promote</w:t>
      </w:r>
      <w:del w:id="90" w:author="Author">
        <w:r w:rsidRPr="00AC1388" w:rsidDel="00827B96">
          <w:rPr>
            <w:rFonts w:asciiTheme="majorHAnsi" w:hAnsiTheme="majorHAnsi" w:cs="Arial"/>
            <w:sz w:val="24"/>
            <w:szCs w:val="24"/>
          </w:rPr>
          <w:delText xml:space="preserve"> environmental sustainability</w:delText>
        </w:r>
      </w:del>
      <w:ins w:id="91" w:author="Author">
        <w:r w:rsidRPr="00AC1388">
          <w:rPr>
            <w:rFonts w:asciiTheme="majorHAnsi" w:hAnsiTheme="majorHAnsi" w:cs="Arial"/>
            <w:sz w:val="24"/>
            <w:szCs w:val="24"/>
          </w:rPr>
          <w:t xml:space="preserve"> sustainable development</w:t>
        </w:r>
      </w:ins>
      <w:r w:rsidRPr="00AC1388">
        <w:rPr>
          <w:rFonts w:asciiTheme="majorHAnsi" w:hAnsiTheme="majorHAnsi" w:cs="Arial"/>
          <w:sz w:val="24"/>
          <w:szCs w:val="24"/>
        </w:rPr>
        <w:t>.</w:t>
      </w:r>
    </w:p>
    <w:p w:rsidR="00391078" w:rsidRPr="0079288D" w:rsidRDefault="00391078" w:rsidP="00391078">
      <w:pPr>
        <w:pStyle w:val="ListParagraph"/>
        <w:spacing w:after="0" w:line="240" w:lineRule="auto"/>
        <w:ind w:left="928"/>
        <w:jc w:val="both"/>
        <w:rPr>
          <w:rFonts w:asciiTheme="majorHAnsi" w:hAnsiTheme="majorHAnsi" w:cs="Arial"/>
          <w:sz w:val="24"/>
          <w:szCs w:val="24"/>
        </w:rPr>
      </w:pPr>
    </w:p>
    <w:p w:rsid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Strengthen resilience to disasters and combat climate change through culture</w:t>
      </w:r>
    </w:p>
    <w:p w:rsidR="00EA4FCA" w:rsidRDefault="00EA4FCA" w:rsidP="00EA4FCA">
      <w:pPr>
        <w:pStyle w:val="ListParagraph"/>
        <w:spacing w:after="0" w:line="240" w:lineRule="auto"/>
        <w:ind w:left="928"/>
        <w:jc w:val="both"/>
        <w:rPr>
          <w:rFonts w:asciiTheme="majorHAnsi" w:hAnsiTheme="majorHAnsi" w:cs="Arial"/>
          <w:sz w:val="24"/>
          <w:szCs w:val="24"/>
        </w:rPr>
      </w:pPr>
    </w:p>
    <w:p w:rsidR="00B95F12" w:rsidRDefault="00B95F12" w:rsidP="00B95F12">
      <w:pPr>
        <w:pStyle w:val="ListParagraph"/>
        <w:numPr>
          <w:ilvl w:val="0"/>
          <w:numId w:val="41"/>
        </w:numPr>
        <w:spacing w:after="0" w:line="240" w:lineRule="auto"/>
        <w:ind w:left="1560"/>
        <w:jc w:val="both"/>
        <w:rPr>
          <w:rFonts w:asciiTheme="majorHAnsi" w:hAnsiTheme="majorHAnsi" w:cs="Arial"/>
          <w:sz w:val="24"/>
          <w:szCs w:val="24"/>
        </w:rPr>
      </w:pPr>
      <w:r w:rsidRPr="00391078">
        <w:rPr>
          <w:rFonts w:asciiTheme="majorHAnsi" w:hAnsiTheme="majorHAnsi" w:cs="Arial"/>
          <w:b/>
          <w:bCs/>
          <w:sz w:val="24"/>
          <w:szCs w:val="24"/>
        </w:rPr>
        <w:t>Canada, Government</w:t>
      </w:r>
      <w:r w:rsidR="00EA4FCA">
        <w:rPr>
          <w:rFonts w:asciiTheme="majorHAnsi" w:hAnsiTheme="majorHAnsi" w:cs="Arial"/>
          <w:b/>
          <w:bCs/>
          <w:sz w:val="24"/>
          <w:szCs w:val="24"/>
        </w:rPr>
        <w:t xml:space="preserve">: </w:t>
      </w:r>
      <w:r w:rsidR="00EA4FCA">
        <w:rPr>
          <w:rFonts w:asciiTheme="majorHAnsi" w:hAnsiTheme="majorHAnsi" w:cs="Arial"/>
          <w:sz w:val="24"/>
          <w:szCs w:val="24"/>
        </w:rPr>
        <w:t>Deleted</w:t>
      </w:r>
    </w:p>
    <w:p w:rsidR="00EA4FCA" w:rsidRPr="00B95F12" w:rsidRDefault="00EA4FCA" w:rsidP="00EA4FCA">
      <w:pPr>
        <w:pStyle w:val="ListParagraph"/>
        <w:spacing w:after="0" w:line="240" w:lineRule="auto"/>
        <w:ind w:left="1560"/>
        <w:jc w:val="both"/>
        <w:rPr>
          <w:rFonts w:asciiTheme="majorHAnsi" w:hAnsiTheme="majorHAnsi" w:cs="Arial"/>
          <w:sz w:val="24"/>
          <w:szCs w:val="24"/>
        </w:rPr>
      </w:pPr>
    </w:p>
    <w:p w:rsid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Harness culture as a resource for achieving sustainable urban development and management.</w:t>
      </w:r>
    </w:p>
    <w:p w:rsidR="00EA4FCA" w:rsidRDefault="00EA4FCA" w:rsidP="00EA4FCA">
      <w:pPr>
        <w:pStyle w:val="ListParagraph"/>
        <w:spacing w:after="0" w:line="240" w:lineRule="auto"/>
        <w:ind w:left="928"/>
        <w:jc w:val="both"/>
        <w:rPr>
          <w:rFonts w:asciiTheme="majorHAnsi" w:hAnsiTheme="majorHAnsi" w:cs="Arial"/>
          <w:sz w:val="24"/>
          <w:szCs w:val="24"/>
        </w:rPr>
      </w:pPr>
    </w:p>
    <w:p w:rsidR="00B95F12" w:rsidRPr="00AC1388" w:rsidRDefault="00B95F12" w:rsidP="00AC1388">
      <w:pPr>
        <w:pStyle w:val="ListParagraph"/>
        <w:numPr>
          <w:ilvl w:val="0"/>
          <w:numId w:val="41"/>
        </w:numPr>
        <w:spacing w:after="0" w:line="240" w:lineRule="auto"/>
        <w:ind w:left="1560"/>
        <w:jc w:val="both"/>
        <w:rPr>
          <w:rFonts w:asciiTheme="majorHAnsi" w:hAnsiTheme="majorHAnsi" w:cs="Arial"/>
          <w:sz w:val="24"/>
          <w:szCs w:val="24"/>
        </w:rPr>
      </w:pPr>
      <w:r w:rsidRPr="00391078">
        <w:rPr>
          <w:rFonts w:asciiTheme="majorHAnsi" w:hAnsiTheme="majorHAnsi" w:cs="Arial"/>
          <w:b/>
          <w:bCs/>
          <w:sz w:val="24"/>
          <w:szCs w:val="24"/>
        </w:rPr>
        <w:t>Canada, Government</w:t>
      </w:r>
      <w:r w:rsidR="00AC1388">
        <w:rPr>
          <w:rFonts w:asciiTheme="majorHAnsi" w:hAnsiTheme="majorHAnsi" w:cs="Arial"/>
          <w:b/>
          <w:bCs/>
          <w:sz w:val="24"/>
          <w:szCs w:val="24"/>
        </w:rPr>
        <w:t xml:space="preserve">: </w:t>
      </w:r>
      <w:r w:rsidRPr="00AC1388">
        <w:rPr>
          <w:rFonts w:asciiTheme="majorHAnsi" w:hAnsiTheme="majorHAnsi" w:cs="Arial"/>
          <w:sz w:val="24"/>
          <w:szCs w:val="24"/>
        </w:rPr>
        <w:t>Harness culture as a resource for achieving sustainable</w:t>
      </w:r>
      <w:del w:id="92" w:author="Author">
        <w:r w:rsidRPr="00AC1388" w:rsidDel="00661FF8">
          <w:rPr>
            <w:rFonts w:asciiTheme="majorHAnsi" w:hAnsiTheme="majorHAnsi" w:cs="Arial"/>
            <w:sz w:val="24"/>
            <w:szCs w:val="24"/>
          </w:rPr>
          <w:delText xml:space="preserve"> urban</w:delText>
        </w:r>
      </w:del>
      <w:r w:rsidRPr="00AC1388">
        <w:rPr>
          <w:rFonts w:asciiTheme="majorHAnsi" w:hAnsiTheme="majorHAnsi" w:cs="Arial"/>
          <w:sz w:val="24"/>
          <w:szCs w:val="24"/>
        </w:rPr>
        <w:t xml:space="preserve"> </w:t>
      </w:r>
      <w:del w:id="93" w:author="Author">
        <w:r w:rsidRPr="00AC1388" w:rsidDel="00661FF8">
          <w:rPr>
            <w:rFonts w:asciiTheme="majorHAnsi" w:hAnsiTheme="majorHAnsi" w:cs="Arial"/>
            <w:sz w:val="24"/>
            <w:szCs w:val="24"/>
          </w:rPr>
          <w:delText>development and management.</w:delText>
        </w:r>
      </w:del>
    </w:p>
    <w:p w:rsidR="00EA4FCA" w:rsidRPr="00B95F12" w:rsidRDefault="00EA4FCA" w:rsidP="00B95F12">
      <w:pPr>
        <w:pStyle w:val="ListParagraph"/>
        <w:spacing w:after="0" w:line="240" w:lineRule="auto"/>
        <w:ind w:left="1560"/>
        <w:jc w:val="both"/>
        <w:rPr>
          <w:rFonts w:asciiTheme="majorHAnsi" w:hAnsiTheme="majorHAnsi" w:cs="Arial"/>
          <w:sz w:val="24"/>
          <w:szCs w:val="24"/>
        </w:rPr>
      </w:pPr>
    </w:p>
    <w:p w:rsid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lastRenderedPageBreak/>
        <w:t>Facilitate local content production with measures at governmental and community level.</w:t>
      </w:r>
    </w:p>
    <w:p w:rsidR="00EA4FCA" w:rsidRDefault="00EA4FCA" w:rsidP="00EA4FCA">
      <w:pPr>
        <w:pStyle w:val="ListParagraph"/>
        <w:spacing w:after="0" w:line="240" w:lineRule="auto"/>
        <w:ind w:left="928"/>
        <w:jc w:val="both"/>
        <w:rPr>
          <w:rFonts w:asciiTheme="majorHAnsi" w:hAnsiTheme="majorHAnsi" w:cs="Arial"/>
          <w:sz w:val="24"/>
          <w:szCs w:val="24"/>
        </w:rPr>
      </w:pPr>
    </w:p>
    <w:p w:rsidR="00B95F12" w:rsidRPr="00AC1388" w:rsidRDefault="00B95F12" w:rsidP="00AC1388">
      <w:pPr>
        <w:pStyle w:val="ListParagraph"/>
        <w:numPr>
          <w:ilvl w:val="0"/>
          <w:numId w:val="41"/>
        </w:numPr>
        <w:spacing w:after="0" w:line="240" w:lineRule="auto"/>
        <w:ind w:left="1560"/>
        <w:jc w:val="both"/>
        <w:rPr>
          <w:rFonts w:asciiTheme="majorHAnsi" w:hAnsiTheme="majorHAnsi" w:cs="Arial"/>
          <w:sz w:val="24"/>
          <w:szCs w:val="24"/>
        </w:rPr>
      </w:pPr>
      <w:r w:rsidRPr="00391078">
        <w:rPr>
          <w:rFonts w:asciiTheme="majorHAnsi" w:hAnsiTheme="majorHAnsi" w:cs="Arial"/>
          <w:b/>
          <w:bCs/>
          <w:sz w:val="24"/>
          <w:szCs w:val="24"/>
        </w:rPr>
        <w:t>Canada, Government</w:t>
      </w:r>
      <w:r>
        <w:rPr>
          <w:rFonts w:asciiTheme="majorHAnsi" w:hAnsiTheme="majorHAnsi" w:cs="Arial"/>
          <w:b/>
          <w:bCs/>
          <w:sz w:val="24"/>
          <w:szCs w:val="24"/>
        </w:rPr>
        <w:t>:</w:t>
      </w:r>
      <w:r w:rsidR="00AC1388">
        <w:rPr>
          <w:rFonts w:asciiTheme="majorHAnsi" w:hAnsiTheme="majorHAnsi" w:cs="Arial"/>
          <w:b/>
          <w:bCs/>
          <w:sz w:val="24"/>
          <w:szCs w:val="24"/>
        </w:rPr>
        <w:t xml:space="preserve"> </w:t>
      </w:r>
      <w:del w:id="94" w:author="Author">
        <w:r w:rsidRPr="00AC1388" w:rsidDel="00661FF8">
          <w:rPr>
            <w:rFonts w:asciiTheme="majorHAnsi" w:hAnsiTheme="majorHAnsi" w:cs="Arial"/>
            <w:sz w:val="24"/>
            <w:szCs w:val="24"/>
          </w:rPr>
          <w:delText xml:space="preserve">Facilitate </w:delText>
        </w:r>
      </w:del>
      <w:ins w:id="95" w:author="Author">
        <w:r w:rsidRPr="00AC1388">
          <w:rPr>
            <w:rFonts w:asciiTheme="majorHAnsi" w:hAnsiTheme="majorHAnsi" w:cs="Arial"/>
            <w:sz w:val="24"/>
            <w:szCs w:val="24"/>
          </w:rPr>
          <w:t xml:space="preserve">Enable </w:t>
        </w:r>
      </w:ins>
      <w:r w:rsidRPr="00AC1388">
        <w:rPr>
          <w:rFonts w:asciiTheme="majorHAnsi" w:hAnsiTheme="majorHAnsi" w:cs="Arial"/>
          <w:sz w:val="24"/>
          <w:szCs w:val="24"/>
        </w:rPr>
        <w:t>local content production with measures at governmental and community level.</w:t>
      </w:r>
    </w:p>
    <w:p w:rsidR="00EA4FCA" w:rsidRPr="00B95F12" w:rsidRDefault="00EA4FCA" w:rsidP="00B95F12">
      <w:pPr>
        <w:pStyle w:val="ListParagraph"/>
        <w:spacing w:after="0" w:line="240" w:lineRule="auto"/>
        <w:ind w:left="1560"/>
        <w:jc w:val="both"/>
        <w:rPr>
          <w:rFonts w:asciiTheme="majorHAnsi" w:hAnsiTheme="majorHAnsi" w:cs="Arial"/>
          <w:sz w:val="24"/>
          <w:szCs w:val="24"/>
        </w:rPr>
      </w:pPr>
    </w:p>
    <w:p w:rsid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North-South, and South-South cooperation in all areas relating to C8 AL.</w:t>
      </w:r>
    </w:p>
    <w:p w:rsidR="00EA4FCA" w:rsidRDefault="00EA4FCA" w:rsidP="00EA4FCA">
      <w:pPr>
        <w:pStyle w:val="ListParagraph"/>
        <w:spacing w:after="0" w:line="240" w:lineRule="auto"/>
        <w:ind w:left="928"/>
        <w:jc w:val="both"/>
        <w:rPr>
          <w:rFonts w:asciiTheme="majorHAnsi" w:hAnsiTheme="majorHAnsi" w:cs="Arial"/>
          <w:sz w:val="24"/>
          <w:szCs w:val="24"/>
        </w:rPr>
      </w:pPr>
    </w:p>
    <w:p w:rsidR="00B95F12" w:rsidRPr="00AC1388" w:rsidRDefault="00B95F12" w:rsidP="00AC1388">
      <w:pPr>
        <w:pStyle w:val="ListParagraph"/>
        <w:numPr>
          <w:ilvl w:val="0"/>
          <w:numId w:val="41"/>
        </w:numPr>
        <w:spacing w:after="0" w:line="240" w:lineRule="auto"/>
        <w:ind w:left="1560"/>
        <w:jc w:val="both"/>
        <w:rPr>
          <w:rFonts w:asciiTheme="majorHAnsi" w:hAnsiTheme="majorHAnsi" w:cs="Arial"/>
          <w:sz w:val="24"/>
          <w:szCs w:val="24"/>
        </w:rPr>
      </w:pPr>
      <w:r w:rsidRPr="00391078">
        <w:rPr>
          <w:rFonts w:asciiTheme="majorHAnsi" w:hAnsiTheme="majorHAnsi" w:cs="Arial"/>
          <w:b/>
          <w:bCs/>
          <w:sz w:val="24"/>
          <w:szCs w:val="24"/>
        </w:rPr>
        <w:t>Canada, Government</w:t>
      </w:r>
      <w:r>
        <w:rPr>
          <w:rFonts w:asciiTheme="majorHAnsi" w:hAnsiTheme="majorHAnsi" w:cs="Arial"/>
          <w:b/>
          <w:bCs/>
          <w:sz w:val="24"/>
          <w:szCs w:val="24"/>
        </w:rPr>
        <w:t>:</w:t>
      </w:r>
      <w:r w:rsidR="00AC1388">
        <w:rPr>
          <w:rFonts w:asciiTheme="majorHAnsi" w:hAnsiTheme="majorHAnsi" w:cs="Arial"/>
          <w:b/>
          <w:bCs/>
          <w:sz w:val="24"/>
          <w:szCs w:val="24"/>
        </w:rPr>
        <w:t xml:space="preserve"> </w:t>
      </w:r>
      <w:r w:rsidRPr="00AC1388">
        <w:rPr>
          <w:rFonts w:asciiTheme="majorHAnsi" w:hAnsiTheme="majorHAnsi" w:cs="Arial"/>
          <w:sz w:val="24"/>
          <w:szCs w:val="24"/>
        </w:rPr>
        <w:t>Develop North-South, and South-South cooperation</w:t>
      </w:r>
      <w:del w:id="96" w:author="Author">
        <w:r w:rsidRPr="00AC1388" w:rsidDel="00661FF8">
          <w:rPr>
            <w:rFonts w:asciiTheme="majorHAnsi" w:hAnsiTheme="majorHAnsi" w:cs="Arial"/>
            <w:sz w:val="24"/>
            <w:szCs w:val="24"/>
          </w:rPr>
          <w:delText xml:space="preserve"> in all areas relating to C8 Al</w:delText>
        </w:r>
      </w:del>
      <w:ins w:id="97" w:author="Author">
        <w:r w:rsidRPr="00AC1388">
          <w:rPr>
            <w:rFonts w:asciiTheme="majorHAnsi" w:hAnsiTheme="majorHAnsi" w:cs="Arial"/>
            <w:sz w:val="24"/>
            <w:szCs w:val="24"/>
          </w:rPr>
          <w:t xml:space="preserve"> to enhance the capabilities of developing countries to protect and promote the diversity of cultural expressions</w:t>
        </w:r>
      </w:ins>
      <w:r w:rsidRPr="00AC1388">
        <w:rPr>
          <w:rFonts w:asciiTheme="majorHAnsi" w:hAnsiTheme="majorHAnsi" w:cs="Arial"/>
          <w:sz w:val="24"/>
          <w:szCs w:val="24"/>
        </w:rPr>
        <w:t>.</w:t>
      </w:r>
    </w:p>
    <w:p w:rsidR="00EA4FCA" w:rsidRPr="00B95F12" w:rsidRDefault="00EA4FCA" w:rsidP="00B95F12">
      <w:pPr>
        <w:pStyle w:val="ListParagraph"/>
        <w:spacing w:after="0" w:line="240" w:lineRule="auto"/>
        <w:ind w:left="1560"/>
        <w:jc w:val="both"/>
        <w:rPr>
          <w:rFonts w:asciiTheme="majorHAnsi" w:hAnsiTheme="majorHAnsi" w:cs="Arial"/>
          <w:sz w:val="24"/>
          <w:szCs w:val="24"/>
        </w:rPr>
      </w:pPr>
    </w:p>
    <w:p w:rsidR="0079288D" w:rsidRPr="00EA4FCA" w:rsidRDefault="0079288D" w:rsidP="0079288D">
      <w:pPr>
        <w:pStyle w:val="ListParagraph"/>
        <w:numPr>
          <w:ilvl w:val="1"/>
          <w:numId w:val="19"/>
        </w:numPr>
        <w:spacing w:after="0" w:line="240" w:lineRule="auto"/>
        <w:jc w:val="both"/>
        <w:rPr>
          <w:rFonts w:ascii="Arial" w:hAnsi="Arial" w:cs="Arial"/>
          <w:sz w:val="24"/>
          <w:szCs w:val="24"/>
        </w:rPr>
      </w:pPr>
      <w:r w:rsidRPr="0079288D">
        <w:rPr>
          <w:rFonts w:asciiTheme="majorHAnsi" w:hAnsiTheme="majorHAnsi" w:cs="Arial"/>
          <w:sz w:val="24"/>
          <w:szCs w:val="24"/>
        </w:rPr>
        <w:t>Promote the public service value on the Internet and particularly through safeguarding freedom of expression implemented by a multiplicity of platforms and services.</w:t>
      </w:r>
    </w:p>
    <w:p w:rsidR="00EA4FCA" w:rsidRPr="00B95F12" w:rsidRDefault="00EA4FCA" w:rsidP="00EA4FCA">
      <w:pPr>
        <w:pStyle w:val="ListParagraph"/>
        <w:spacing w:after="0" w:line="240" w:lineRule="auto"/>
        <w:ind w:left="928"/>
        <w:jc w:val="both"/>
        <w:rPr>
          <w:rFonts w:ascii="Arial" w:hAnsi="Arial" w:cs="Arial"/>
          <w:sz w:val="24"/>
          <w:szCs w:val="24"/>
        </w:rPr>
      </w:pPr>
    </w:p>
    <w:p w:rsidR="00B95F12" w:rsidRPr="00AC1388" w:rsidRDefault="00B95F12" w:rsidP="00AC1388">
      <w:pPr>
        <w:pStyle w:val="ListParagraph"/>
        <w:numPr>
          <w:ilvl w:val="0"/>
          <w:numId w:val="41"/>
        </w:numPr>
        <w:spacing w:after="0" w:line="240" w:lineRule="auto"/>
        <w:ind w:left="1560"/>
        <w:jc w:val="both"/>
        <w:rPr>
          <w:rFonts w:asciiTheme="majorHAnsi" w:hAnsiTheme="majorHAnsi" w:cs="Arial"/>
          <w:sz w:val="24"/>
          <w:szCs w:val="24"/>
        </w:rPr>
      </w:pPr>
      <w:r w:rsidRPr="00391078">
        <w:rPr>
          <w:rFonts w:asciiTheme="majorHAnsi" w:hAnsiTheme="majorHAnsi" w:cs="Arial"/>
          <w:b/>
          <w:bCs/>
          <w:sz w:val="24"/>
          <w:szCs w:val="24"/>
        </w:rPr>
        <w:t>Canada, Government</w:t>
      </w:r>
      <w:r>
        <w:rPr>
          <w:rFonts w:asciiTheme="majorHAnsi" w:hAnsiTheme="majorHAnsi" w:cs="Arial"/>
          <w:b/>
          <w:bCs/>
          <w:sz w:val="24"/>
          <w:szCs w:val="24"/>
        </w:rPr>
        <w:t>:</w:t>
      </w:r>
      <w:r w:rsidR="00AC1388">
        <w:rPr>
          <w:rFonts w:asciiTheme="majorHAnsi" w:hAnsiTheme="majorHAnsi" w:cs="Arial"/>
          <w:b/>
          <w:bCs/>
          <w:sz w:val="24"/>
          <w:szCs w:val="24"/>
        </w:rPr>
        <w:t xml:space="preserve"> </w:t>
      </w:r>
      <w:r w:rsidRPr="00AC1388">
        <w:rPr>
          <w:rFonts w:asciiTheme="majorHAnsi" w:hAnsiTheme="majorHAnsi" w:cs="Arial"/>
          <w:sz w:val="24"/>
          <w:szCs w:val="24"/>
        </w:rPr>
        <w:t xml:space="preserve">Promote the public service value </w:t>
      </w:r>
      <w:ins w:id="98" w:author="Author">
        <w:r w:rsidRPr="00AC1388">
          <w:rPr>
            <w:rFonts w:asciiTheme="majorHAnsi" w:hAnsiTheme="majorHAnsi" w:cs="Arial"/>
            <w:sz w:val="24"/>
            <w:szCs w:val="24"/>
          </w:rPr>
          <w:t xml:space="preserve">of a diversity of media in the digital realm and </w:t>
        </w:r>
      </w:ins>
      <w:del w:id="99" w:author="Author">
        <w:r w:rsidRPr="00AC1388" w:rsidDel="00661FF8">
          <w:rPr>
            <w:rFonts w:asciiTheme="majorHAnsi" w:hAnsiTheme="majorHAnsi" w:cs="Arial"/>
            <w:sz w:val="24"/>
            <w:szCs w:val="24"/>
          </w:rPr>
          <w:delText xml:space="preserve">on the Internet and particularly through safeguarding </w:delText>
        </w:r>
      </w:del>
      <w:ins w:id="100" w:author="Author">
        <w:r w:rsidRPr="00AC1388">
          <w:rPr>
            <w:rFonts w:asciiTheme="majorHAnsi" w:hAnsiTheme="majorHAnsi" w:cs="Arial"/>
            <w:sz w:val="24"/>
            <w:szCs w:val="24"/>
          </w:rPr>
          <w:t xml:space="preserve">the importance of </w:t>
        </w:r>
      </w:ins>
      <w:r w:rsidRPr="00AC1388">
        <w:rPr>
          <w:rFonts w:asciiTheme="majorHAnsi" w:hAnsiTheme="majorHAnsi" w:cs="Arial"/>
          <w:sz w:val="24"/>
          <w:szCs w:val="24"/>
        </w:rPr>
        <w:t>freedom of expression</w:t>
      </w:r>
      <w:del w:id="101" w:author="Author">
        <w:r w:rsidRPr="00AC1388" w:rsidDel="00661FF8">
          <w:rPr>
            <w:rFonts w:asciiTheme="majorHAnsi" w:hAnsiTheme="majorHAnsi" w:cs="Arial"/>
            <w:sz w:val="24"/>
            <w:szCs w:val="24"/>
          </w:rPr>
          <w:delText xml:space="preserve"> implemented by a multiplicity of platforms and services</w:delText>
        </w:r>
      </w:del>
      <w:r w:rsidRPr="00AC1388">
        <w:rPr>
          <w:rFonts w:asciiTheme="majorHAnsi" w:hAnsiTheme="majorHAnsi" w:cs="Arial"/>
          <w:sz w:val="24"/>
          <w:szCs w:val="24"/>
        </w:rPr>
        <w:t>.</w:t>
      </w:r>
    </w:p>
    <w:p w:rsidR="0079288D" w:rsidRPr="001D3957" w:rsidRDefault="0079288D" w:rsidP="0079288D">
      <w:pPr>
        <w:spacing w:after="0" w:line="240" w:lineRule="auto"/>
        <w:rPr>
          <w:rFonts w:ascii="Arial" w:hAnsi="Arial" w:cs="Arial"/>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Convention for the Safeguarding of Intangible Cultural Heritage</w:t>
      </w:r>
      <w:r>
        <w:rPr>
          <w:rFonts w:asciiTheme="majorHAnsi" w:hAnsiTheme="majorHAnsi"/>
          <w:sz w:val="24"/>
          <w:szCs w:val="24"/>
        </w:rPr>
        <w:t>.</w:t>
      </w:r>
    </w:p>
    <w:p w:rsidR="0079288D" w:rsidRPr="001D3957" w:rsidRDefault="0079288D" w:rsidP="0079288D">
      <w:pPr>
        <w:spacing w:after="0" w:line="240" w:lineRule="auto"/>
        <w:rPr>
          <w:rFonts w:ascii="Arial" w:hAnsi="Arial" w:cs="Arial"/>
          <w:sz w:val="24"/>
          <w:szCs w:val="24"/>
        </w:rPr>
      </w:pP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Value, safeguard and transmit culture to future generations</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Capitalize on culture to foster innovative and sustainable models of cooperation</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Focus national policy on languages as a </w:t>
      </w:r>
      <w:proofErr w:type="gramStart"/>
      <w:r w:rsidRPr="0079288D">
        <w:rPr>
          <w:rFonts w:asciiTheme="majorHAnsi" w:hAnsiTheme="majorHAnsi" w:cs="Arial"/>
          <w:sz w:val="24"/>
          <w:szCs w:val="24"/>
        </w:rPr>
        <w:t>strategic  factor</w:t>
      </w:r>
      <w:proofErr w:type="gramEnd"/>
      <w:r w:rsidRPr="0079288D">
        <w:rPr>
          <w:rFonts w:asciiTheme="majorHAnsi" w:hAnsiTheme="majorHAnsi" w:cs="Arial"/>
          <w:sz w:val="24"/>
          <w:szCs w:val="24"/>
        </w:rPr>
        <w:t xml:space="preserve"> for development policy</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Mobilize culture and mutual understanding to foster peace and reconciliation.</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Bridge differences and discrepancies among the objectives of the diverse stakeholders in the field of linguistic policies worldwide, to create a global platform for joint action.</w:t>
      </w:r>
    </w:p>
    <w:p w:rsidR="005E5BCF" w:rsidRPr="005E5BCF" w:rsidRDefault="005E5BCF" w:rsidP="005E5BCF">
      <w:pPr>
        <w:pStyle w:val="ListParagraph"/>
        <w:spacing w:after="0" w:line="240" w:lineRule="auto"/>
        <w:ind w:left="360"/>
        <w:jc w:val="both"/>
        <w:rPr>
          <w:rFonts w:asciiTheme="majorHAnsi" w:hAnsiTheme="majorHAnsi"/>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A more culturally and linguistically diverse world, where at least 40% of the existing 6,000 languages are present in public life;</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 xml:space="preserve">An increase of Intangible Cultural Heritage safeguarding plans with a linguistic dimension </w:t>
      </w:r>
      <w:del w:id="102" w:author="Author">
        <w:r w:rsidRPr="0079288D" w:rsidDel="007E3877">
          <w:rPr>
            <w:rFonts w:asciiTheme="majorHAnsi" w:hAnsiTheme="majorHAnsi"/>
            <w:sz w:val="24"/>
            <w:szCs w:val="24"/>
          </w:rPr>
          <w:delText>of some 5 plans per year;</w:delText>
        </w:r>
      </w:del>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 xml:space="preserve">Near universal ratification of the Convention on the Protection and Promotion of the Diversity of Cultural Expressions and significant new resources mobilized for the International Fund for Cultural Diversity; </w:t>
      </w:r>
    </w:p>
    <w:p w:rsidR="003C750E"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 xml:space="preserve">Strong increase of </w:t>
      </w:r>
      <w:del w:id="103" w:author="Author">
        <w:r w:rsidRPr="0079288D" w:rsidDel="00011883">
          <w:rPr>
            <w:rFonts w:asciiTheme="majorHAnsi" w:hAnsiTheme="majorHAnsi"/>
            <w:sz w:val="24"/>
            <w:szCs w:val="24"/>
          </w:rPr>
          <w:delText xml:space="preserve">legislative </w:delText>
        </w:r>
      </w:del>
      <w:r w:rsidRPr="0079288D">
        <w:rPr>
          <w:rFonts w:asciiTheme="majorHAnsi" w:hAnsiTheme="majorHAnsi"/>
          <w:sz w:val="24"/>
          <w:szCs w:val="24"/>
        </w:rPr>
        <w:t>measures implementing the principles of the UN Declaration on Indigenous Peoples.</w:t>
      </w:r>
      <w:r>
        <w:rPr>
          <w:rFonts w:asciiTheme="majorHAnsi" w:hAnsiTheme="majorHAnsi"/>
          <w:sz w:val="24"/>
          <w:szCs w:val="24"/>
        </w:rPr>
        <w:t xml:space="preserve"> </w:t>
      </w:r>
    </w:p>
    <w:p w:rsidR="00391078" w:rsidRDefault="00391078" w:rsidP="00391078">
      <w:pPr>
        <w:pStyle w:val="ListParagraph"/>
        <w:spacing w:after="0" w:line="240" w:lineRule="auto"/>
        <w:ind w:left="357"/>
        <w:contextualSpacing w:val="0"/>
        <w:rPr>
          <w:rFonts w:asciiTheme="majorHAnsi" w:hAnsiTheme="majorHAnsi"/>
          <w:sz w:val="24"/>
          <w:szCs w:val="24"/>
        </w:rPr>
      </w:pPr>
    </w:p>
    <w:p w:rsidR="00391078" w:rsidRDefault="00391078" w:rsidP="00EA4FCA">
      <w:pPr>
        <w:pStyle w:val="ListParagraph"/>
        <w:numPr>
          <w:ilvl w:val="0"/>
          <w:numId w:val="41"/>
        </w:numPr>
        <w:spacing w:after="0" w:line="240" w:lineRule="auto"/>
        <w:jc w:val="both"/>
        <w:rPr>
          <w:rFonts w:asciiTheme="majorHAnsi" w:hAnsiTheme="majorHAnsi" w:cs="Arial"/>
          <w:sz w:val="24"/>
          <w:szCs w:val="24"/>
        </w:rPr>
      </w:pPr>
      <w:r w:rsidRPr="00391078">
        <w:rPr>
          <w:rFonts w:asciiTheme="majorHAnsi" w:hAnsiTheme="majorHAnsi" w:cs="Arial"/>
          <w:b/>
          <w:bCs/>
          <w:sz w:val="24"/>
          <w:szCs w:val="24"/>
        </w:rPr>
        <w:t>Canada, Government:</w:t>
      </w:r>
      <w:r>
        <w:rPr>
          <w:rFonts w:asciiTheme="majorHAnsi" w:hAnsiTheme="majorHAnsi" w:cs="Arial"/>
          <w:b/>
          <w:bCs/>
          <w:sz w:val="24"/>
          <w:szCs w:val="24"/>
        </w:rPr>
        <w:t xml:space="preserve"> </w:t>
      </w:r>
      <w:r w:rsidR="00EA4FCA">
        <w:rPr>
          <w:rFonts w:asciiTheme="majorHAnsi" w:hAnsiTheme="majorHAnsi" w:cs="Arial"/>
          <w:sz w:val="24"/>
          <w:szCs w:val="24"/>
        </w:rPr>
        <w:t>Deleted</w:t>
      </w:r>
      <w:r w:rsidR="00AC1388">
        <w:rPr>
          <w:rFonts w:asciiTheme="majorHAnsi" w:hAnsiTheme="majorHAnsi" w:cs="Arial"/>
          <w:sz w:val="24"/>
          <w:szCs w:val="24"/>
        </w:rPr>
        <w:t xml:space="preserve"> 3</w:t>
      </w:r>
    </w:p>
    <w:p w:rsidR="00C063A1" w:rsidRDefault="00C063A1" w:rsidP="00C063A1">
      <w:pPr>
        <w:pStyle w:val="ListParagraph"/>
        <w:spacing w:after="0" w:line="240" w:lineRule="auto"/>
        <w:jc w:val="both"/>
        <w:rPr>
          <w:rFonts w:asciiTheme="majorHAnsi" w:hAnsiTheme="majorHAnsi" w:cs="Arial"/>
          <w:sz w:val="24"/>
          <w:szCs w:val="24"/>
        </w:rPr>
      </w:pPr>
    </w:p>
    <w:p w:rsidR="00C063A1" w:rsidRPr="00AC1388" w:rsidRDefault="00C063A1" w:rsidP="00AC1388">
      <w:pPr>
        <w:pStyle w:val="ListParagraph"/>
        <w:numPr>
          <w:ilvl w:val="0"/>
          <w:numId w:val="41"/>
        </w:numPr>
        <w:spacing w:after="0" w:line="240" w:lineRule="auto"/>
        <w:jc w:val="both"/>
        <w:rPr>
          <w:rFonts w:asciiTheme="majorHAnsi" w:hAnsiTheme="majorHAnsi" w:cs="Arial"/>
          <w:sz w:val="24"/>
          <w:szCs w:val="24"/>
        </w:rPr>
      </w:pPr>
      <w:r>
        <w:rPr>
          <w:rFonts w:asciiTheme="majorHAnsi" w:hAnsiTheme="majorHAnsi" w:cs="Arial"/>
          <w:b/>
          <w:bCs/>
          <w:sz w:val="24"/>
          <w:szCs w:val="24"/>
        </w:rPr>
        <w:lastRenderedPageBreak/>
        <w:t>Uruguay, Government:</w:t>
      </w:r>
      <w:r w:rsidR="00AC1388">
        <w:rPr>
          <w:rFonts w:asciiTheme="majorHAnsi" w:hAnsiTheme="majorHAnsi" w:cs="Arial"/>
          <w:b/>
          <w:bCs/>
          <w:sz w:val="24"/>
          <w:szCs w:val="24"/>
        </w:rPr>
        <w:t xml:space="preserve"> </w:t>
      </w:r>
      <w:r w:rsidRPr="00AC1388">
        <w:rPr>
          <w:rFonts w:asciiTheme="majorHAnsi" w:hAnsiTheme="majorHAnsi" w:cs="Arial"/>
          <w:sz w:val="24"/>
          <w:szCs w:val="24"/>
        </w:rPr>
        <w:t>The percentages to be achieved in the targets must be indicated.</w:t>
      </w:r>
    </w:p>
    <w:p w:rsidR="00ED1B15" w:rsidRDefault="00ED1B15" w:rsidP="00204CF9">
      <w:pPr>
        <w:rPr>
          <w:rFonts w:asciiTheme="majorHAnsi" w:hAnsiTheme="majorHAnsi"/>
          <w:b/>
          <w:bCs/>
          <w:sz w:val="24"/>
          <w:szCs w:val="24"/>
        </w:rPr>
      </w:pPr>
    </w:p>
    <w:sectPr w:rsidR="00ED1B1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 w:author="Author" w:initials="A">
    <w:p w:rsidR="00391078" w:rsidRPr="00612C14" w:rsidRDefault="00391078" w:rsidP="00391078">
      <w:pPr>
        <w:pStyle w:val="CommentText"/>
        <w:rPr>
          <w:sz w:val="22"/>
          <w:szCs w:val="22"/>
        </w:rPr>
      </w:pPr>
      <w:r>
        <w:rPr>
          <w:rStyle w:val="CommentReference"/>
        </w:rPr>
        <w:annotationRef/>
      </w:r>
      <w:r w:rsidRPr="00612C14">
        <w:rPr>
          <w:sz w:val="22"/>
          <w:szCs w:val="22"/>
        </w:rPr>
        <w:t xml:space="preserve">The UNDRIP covers a range of issues far beyond the scope of WSIS.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74" w:rsidRDefault="00185374" w:rsidP="00726D0C">
      <w:pPr>
        <w:spacing w:after="0" w:line="240" w:lineRule="auto"/>
      </w:pPr>
      <w:r>
        <w:separator/>
      </w:r>
    </w:p>
  </w:endnote>
  <w:endnote w:type="continuationSeparator" w:id="0">
    <w:p w:rsidR="00185374" w:rsidRDefault="0018537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797A50">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74" w:rsidRDefault="00185374" w:rsidP="00726D0C">
      <w:pPr>
        <w:spacing w:after="0" w:line="240" w:lineRule="auto"/>
      </w:pPr>
      <w:r>
        <w:separator/>
      </w:r>
    </w:p>
  </w:footnote>
  <w:footnote w:type="continuationSeparator" w:id="0">
    <w:p w:rsidR="00185374" w:rsidRDefault="00185374"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00B6896E"/>
    <w:lvl w:ilvl="0" w:tplc="A47460B0">
      <w:start w:val="1"/>
      <w:numFmt w:val="lowerLetter"/>
      <w:lvlText w:val="%1)"/>
      <w:lvlJc w:val="left"/>
      <w:pPr>
        <w:ind w:left="360" w:hanging="360"/>
      </w:pPr>
      <w:rPr>
        <w:rFonts w:asciiTheme="majorHAnsi" w:hAnsiTheme="majorHAnsi" w:hint="default"/>
        <w:b w:val="0"/>
        <w:bCs w:val="0"/>
      </w:rPr>
    </w:lvl>
    <w:lvl w:ilvl="1" w:tplc="0409001B">
      <w:start w:val="1"/>
      <w:numFmt w:val="lowerRoman"/>
      <w:lvlText w:val="%2."/>
      <w:lvlJc w:val="right"/>
      <w:pPr>
        <w:ind w:left="928"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30C18ED"/>
    <w:multiLevelType w:val="hybridMultilevel"/>
    <w:tmpl w:val="BF301B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9D3"/>
    <w:multiLevelType w:val="hybridMultilevel"/>
    <w:tmpl w:val="17E4E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
    <w:nsid w:val="1ABE197C"/>
    <w:multiLevelType w:val="hybridMultilevel"/>
    <w:tmpl w:val="D7625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BFD6104"/>
    <w:multiLevelType w:val="hybridMultilevel"/>
    <w:tmpl w:val="0666BA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043D4"/>
    <w:multiLevelType w:val="hybridMultilevel"/>
    <w:tmpl w:val="532C0E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1854B9"/>
    <w:multiLevelType w:val="hybridMultilevel"/>
    <w:tmpl w:val="E708C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nsid w:val="34804EA8"/>
    <w:multiLevelType w:val="hybridMultilevel"/>
    <w:tmpl w:val="8C02A27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9E553B1"/>
    <w:multiLevelType w:val="hybridMultilevel"/>
    <w:tmpl w:val="D8D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A5BBB"/>
    <w:multiLevelType w:val="hybridMultilevel"/>
    <w:tmpl w:val="A732B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D3B5EAE"/>
    <w:multiLevelType w:val="multilevel"/>
    <w:tmpl w:val="FB0227E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3">
    <w:nsid w:val="60BA0E77"/>
    <w:multiLevelType w:val="hybridMultilevel"/>
    <w:tmpl w:val="26AAC1B6"/>
    <w:lvl w:ilvl="0" w:tplc="0D1656D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14F81"/>
    <w:multiLevelType w:val="hybridMultilevel"/>
    <w:tmpl w:val="A304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C90891"/>
    <w:multiLevelType w:val="hybridMultilevel"/>
    <w:tmpl w:val="943C5C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36"/>
  </w:num>
  <w:num w:numId="4">
    <w:abstractNumId w:val="35"/>
  </w:num>
  <w:num w:numId="5">
    <w:abstractNumId w:val="12"/>
  </w:num>
  <w:num w:numId="6">
    <w:abstractNumId w:val="31"/>
  </w:num>
  <w:num w:numId="7">
    <w:abstractNumId w:val="3"/>
  </w:num>
  <w:num w:numId="8">
    <w:abstractNumId w:val="22"/>
  </w:num>
  <w:num w:numId="9">
    <w:abstractNumId w:val="26"/>
  </w:num>
  <w:num w:numId="10">
    <w:abstractNumId w:val="29"/>
  </w:num>
  <w:num w:numId="11">
    <w:abstractNumId w:val="38"/>
  </w:num>
  <w:num w:numId="12">
    <w:abstractNumId w:val="25"/>
  </w:num>
  <w:num w:numId="13">
    <w:abstractNumId w:val="13"/>
  </w:num>
  <w:num w:numId="14">
    <w:abstractNumId w:val="34"/>
  </w:num>
  <w:num w:numId="15">
    <w:abstractNumId w:val="40"/>
  </w:num>
  <w:num w:numId="16">
    <w:abstractNumId w:val="28"/>
  </w:num>
  <w:num w:numId="17">
    <w:abstractNumId w:val="7"/>
  </w:num>
  <w:num w:numId="18">
    <w:abstractNumId w:val="27"/>
  </w:num>
  <w:num w:numId="19">
    <w:abstractNumId w:val="0"/>
  </w:num>
  <w:num w:numId="20">
    <w:abstractNumId w:val="11"/>
  </w:num>
  <w:num w:numId="21">
    <w:abstractNumId w:val="30"/>
  </w:num>
  <w:num w:numId="22">
    <w:abstractNumId w:val="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33"/>
  </w:num>
  <w:num w:numId="27">
    <w:abstractNumId w:val="17"/>
  </w:num>
  <w:num w:numId="28">
    <w:abstractNumId w:val="8"/>
  </w:num>
  <w:num w:numId="29">
    <w:abstractNumId w:val="16"/>
  </w:num>
  <w:num w:numId="30">
    <w:abstractNumId w:val="1"/>
  </w:num>
  <w:num w:numId="31">
    <w:abstractNumId w:val="4"/>
  </w:num>
  <w:num w:numId="32">
    <w:abstractNumId w:val="15"/>
  </w:num>
  <w:num w:numId="33">
    <w:abstractNumId w:val="9"/>
  </w:num>
  <w:num w:numId="34">
    <w:abstractNumId w:val="18"/>
  </w:num>
  <w:num w:numId="35">
    <w:abstractNumId w:val="2"/>
  </w:num>
  <w:num w:numId="36">
    <w:abstractNumId w:val="24"/>
  </w:num>
  <w:num w:numId="37">
    <w:abstractNumId w:val="41"/>
  </w:num>
  <w:num w:numId="38">
    <w:abstractNumId w:val="2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1883"/>
    <w:rsid w:val="0001788A"/>
    <w:rsid w:val="00021FF6"/>
    <w:rsid w:val="00024392"/>
    <w:rsid w:val="0003174C"/>
    <w:rsid w:val="000326F1"/>
    <w:rsid w:val="00034153"/>
    <w:rsid w:val="000414C1"/>
    <w:rsid w:val="000455B9"/>
    <w:rsid w:val="00045617"/>
    <w:rsid w:val="000505C3"/>
    <w:rsid w:val="00055346"/>
    <w:rsid w:val="00057902"/>
    <w:rsid w:val="000624A4"/>
    <w:rsid w:val="00063E3E"/>
    <w:rsid w:val="00063FA4"/>
    <w:rsid w:val="000653F6"/>
    <w:rsid w:val="0007065C"/>
    <w:rsid w:val="0007562B"/>
    <w:rsid w:val="00076837"/>
    <w:rsid w:val="0008084A"/>
    <w:rsid w:val="00082523"/>
    <w:rsid w:val="00084634"/>
    <w:rsid w:val="00085CB2"/>
    <w:rsid w:val="00091E11"/>
    <w:rsid w:val="0009259C"/>
    <w:rsid w:val="00093FFA"/>
    <w:rsid w:val="00094447"/>
    <w:rsid w:val="0009565B"/>
    <w:rsid w:val="00095BE4"/>
    <w:rsid w:val="0009768D"/>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5FC2"/>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5374"/>
    <w:rsid w:val="0018723F"/>
    <w:rsid w:val="0018747A"/>
    <w:rsid w:val="001877B4"/>
    <w:rsid w:val="00187F26"/>
    <w:rsid w:val="00191CFC"/>
    <w:rsid w:val="00197222"/>
    <w:rsid w:val="00197DB2"/>
    <w:rsid w:val="001A2910"/>
    <w:rsid w:val="001A2DEA"/>
    <w:rsid w:val="001A31D8"/>
    <w:rsid w:val="001A513A"/>
    <w:rsid w:val="001A5CCC"/>
    <w:rsid w:val="001A5F52"/>
    <w:rsid w:val="001A6E3B"/>
    <w:rsid w:val="001B50C5"/>
    <w:rsid w:val="001C153B"/>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1F7664"/>
    <w:rsid w:val="00201EB3"/>
    <w:rsid w:val="00201EE9"/>
    <w:rsid w:val="002037EE"/>
    <w:rsid w:val="00204CF9"/>
    <w:rsid w:val="002053B3"/>
    <w:rsid w:val="0021085C"/>
    <w:rsid w:val="00210C51"/>
    <w:rsid w:val="0021175E"/>
    <w:rsid w:val="00213E2E"/>
    <w:rsid w:val="00216A0F"/>
    <w:rsid w:val="00216AE7"/>
    <w:rsid w:val="0021719E"/>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118E"/>
    <w:rsid w:val="002D3058"/>
    <w:rsid w:val="002E61E8"/>
    <w:rsid w:val="002E6382"/>
    <w:rsid w:val="002F1DC9"/>
    <w:rsid w:val="002F5573"/>
    <w:rsid w:val="00311D5E"/>
    <w:rsid w:val="003125C3"/>
    <w:rsid w:val="0031305E"/>
    <w:rsid w:val="00313C7A"/>
    <w:rsid w:val="00313E5D"/>
    <w:rsid w:val="00315C91"/>
    <w:rsid w:val="00316ABE"/>
    <w:rsid w:val="0032003D"/>
    <w:rsid w:val="0032069A"/>
    <w:rsid w:val="00320E74"/>
    <w:rsid w:val="003215F2"/>
    <w:rsid w:val="00321B94"/>
    <w:rsid w:val="003222D1"/>
    <w:rsid w:val="0032247A"/>
    <w:rsid w:val="00326FDC"/>
    <w:rsid w:val="00327620"/>
    <w:rsid w:val="00334D7D"/>
    <w:rsid w:val="00336243"/>
    <w:rsid w:val="003377AD"/>
    <w:rsid w:val="0034546A"/>
    <w:rsid w:val="00354FF2"/>
    <w:rsid w:val="003558D1"/>
    <w:rsid w:val="00355C02"/>
    <w:rsid w:val="00360008"/>
    <w:rsid w:val="00361C21"/>
    <w:rsid w:val="00362800"/>
    <w:rsid w:val="003650A7"/>
    <w:rsid w:val="00365432"/>
    <w:rsid w:val="003749E0"/>
    <w:rsid w:val="00374D03"/>
    <w:rsid w:val="00376CB2"/>
    <w:rsid w:val="003773E0"/>
    <w:rsid w:val="00380D33"/>
    <w:rsid w:val="00380DA0"/>
    <w:rsid w:val="00384035"/>
    <w:rsid w:val="003879FF"/>
    <w:rsid w:val="003904E5"/>
    <w:rsid w:val="00391078"/>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2800"/>
    <w:rsid w:val="003F6224"/>
    <w:rsid w:val="004021ED"/>
    <w:rsid w:val="00404C9D"/>
    <w:rsid w:val="004052B3"/>
    <w:rsid w:val="00405DD5"/>
    <w:rsid w:val="00406D12"/>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397B"/>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0C6"/>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34A7"/>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3F4D"/>
    <w:rsid w:val="0063551C"/>
    <w:rsid w:val="00635F32"/>
    <w:rsid w:val="006368DC"/>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0FD1"/>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8E3"/>
    <w:rsid w:val="00710AC9"/>
    <w:rsid w:val="007155E4"/>
    <w:rsid w:val="00726D0C"/>
    <w:rsid w:val="00735395"/>
    <w:rsid w:val="00735887"/>
    <w:rsid w:val="00736E77"/>
    <w:rsid w:val="007433B9"/>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97A50"/>
    <w:rsid w:val="007B1628"/>
    <w:rsid w:val="007B3123"/>
    <w:rsid w:val="007B5A21"/>
    <w:rsid w:val="007B5E70"/>
    <w:rsid w:val="007C09B7"/>
    <w:rsid w:val="007C2E09"/>
    <w:rsid w:val="007C30C2"/>
    <w:rsid w:val="007C5102"/>
    <w:rsid w:val="007C7480"/>
    <w:rsid w:val="007D1733"/>
    <w:rsid w:val="007D3DB7"/>
    <w:rsid w:val="007D4304"/>
    <w:rsid w:val="007D4FA0"/>
    <w:rsid w:val="007D694A"/>
    <w:rsid w:val="007D6B24"/>
    <w:rsid w:val="007E209E"/>
    <w:rsid w:val="007E3877"/>
    <w:rsid w:val="007E4E5C"/>
    <w:rsid w:val="007E58B9"/>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0"/>
    <w:rsid w:val="00861FAA"/>
    <w:rsid w:val="00862DB9"/>
    <w:rsid w:val="008632C2"/>
    <w:rsid w:val="008638E2"/>
    <w:rsid w:val="0086415E"/>
    <w:rsid w:val="00864370"/>
    <w:rsid w:val="00864C81"/>
    <w:rsid w:val="008705AD"/>
    <w:rsid w:val="008712D5"/>
    <w:rsid w:val="00871707"/>
    <w:rsid w:val="00871EF0"/>
    <w:rsid w:val="00871FD0"/>
    <w:rsid w:val="00875E58"/>
    <w:rsid w:val="00875F76"/>
    <w:rsid w:val="00877082"/>
    <w:rsid w:val="00884791"/>
    <w:rsid w:val="0088666C"/>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E67FC"/>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6C72"/>
    <w:rsid w:val="009570A1"/>
    <w:rsid w:val="00960FA9"/>
    <w:rsid w:val="009616ED"/>
    <w:rsid w:val="00963BF9"/>
    <w:rsid w:val="009641C8"/>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3989"/>
    <w:rsid w:val="00A16DB7"/>
    <w:rsid w:val="00A20454"/>
    <w:rsid w:val="00A21FD2"/>
    <w:rsid w:val="00A231E7"/>
    <w:rsid w:val="00A233B9"/>
    <w:rsid w:val="00A2425F"/>
    <w:rsid w:val="00A2550F"/>
    <w:rsid w:val="00A41E3D"/>
    <w:rsid w:val="00A464F5"/>
    <w:rsid w:val="00A538DC"/>
    <w:rsid w:val="00A556F1"/>
    <w:rsid w:val="00A558BD"/>
    <w:rsid w:val="00A57097"/>
    <w:rsid w:val="00A61D76"/>
    <w:rsid w:val="00A61E60"/>
    <w:rsid w:val="00A62091"/>
    <w:rsid w:val="00A63C7E"/>
    <w:rsid w:val="00A644D1"/>
    <w:rsid w:val="00A64CCB"/>
    <w:rsid w:val="00A70575"/>
    <w:rsid w:val="00A70A1A"/>
    <w:rsid w:val="00A71CFC"/>
    <w:rsid w:val="00A72CAB"/>
    <w:rsid w:val="00A7651C"/>
    <w:rsid w:val="00A76549"/>
    <w:rsid w:val="00A8292E"/>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1388"/>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247A"/>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78E"/>
    <w:rsid w:val="00B77914"/>
    <w:rsid w:val="00B86540"/>
    <w:rsid w:val="00B86729"/>
    <w:rsid w:val="00B90371"/>
    <w:rsid w:val="00B91010"/>
    <w:rsid w:val="00B94789"/>
    <w:rsid w:val="00B95F12"/>
    <w:rsid w:val="00BA000E"/>
    <w:rsid w:val="00BA23EE"/>
    <w:rsid w:val="00BA2F83"/>
    <w:rsid w:val="00BA351D"/>
    <w:rsid w:val="00BA3B5F"/>
    <w:rsid w:val="00BA6CAA"/>
    <w:rsid w:val="00BB2133"/>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E54CB"/>
    <w:rsid w:val="00BF0AAF"/>
    <w:rsid w:val="00BF0D13"/>
    <w:rsid w:val="00BF16B1"/>
    <w:rsid w:val="00BF25EA"/>
    <w:rsid w:val="00BF7800"/>
    <w:rsid w:val="00C029B8"/>
    <w:rsid w:val="00C03362"/>
    <w:rsid w:val="00C043EF"/>
    <w:rsid w:val="00C063A1"/>
    <w:rsid w:val="00C078C9"/>
    <w:rsid w:val="00C10C8F"/>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002F"/>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1D1E"/>
    <w:rsid w:val="00CF2DBF"/>
    <w:rsid w:val="00CF491F"/>
    <w:rsid w:val="00CF4C7E"/>
    <w:rsid w:val="00D01E63"/>
    <w:rsid w:val="00D04133"/>
    <w:rsid w:val="00D1136A"/>
    <w:rsid w:val="00D17BB0"/>
    <w:rsid w:val="00D2133F"/>
    <w:rsid w:val="00D21C5D"/>
    <w:rsid w:val="00D227CE"/>
    <w:rsid w:val="00D23071"/>
    <w:rsid w:val="00D24940"/>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14A1"/>
    <w:rsid w:val="00DE4C81"/>
    <w:rsid w:val="00DE5AA8"/>
    <w:rsid w:val="00DE77F2"/>
    <w:rsid w:val="00DE7E9F"/>
    <w:rsid w:val="00DF14C1"/>
    <w:rsid w:val="00DF51C0"/>
    <w:rsid w:val="00DF51E5"/>
    <w:rsid w:val="00E02E17"/>
    <w:rsid w:val="00E04031"/>
    <w:rsid w:val="00E11173"/>
    <w:rsid w:val="00E11D24"/>
    <w:rsid w:val="00E121EE"/>
    <w:rsid w:val="00E1285F"/>
    <w:rsid w:val="00E128C0"/>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1134"/>
    <w:rsid w:val="00EA4FCA"/>
    <w:rsid w:val="00EA5E8E"/>
    <w:rsid w:val="00EB0B4E"/>
    <w:rsid w:val="00EB147D"/>
    <w:rsid w:val="00EB15C6"/>
    <w:rsid w:val="00EB5583"/>
    <w:rsid w:val="00EB71C8"/>
    <w:rsid w:val="00EB7C3A"/>
    <w:rsid w:val="00EC0E39"/>
    <w:rsid w:val="00ED184D"/>
    <w:rsid w:val="00ED1B15"/>
    <w:rsid w:val="00ED3883"/>
    <w:rsid w:val="00ED5A82"/>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27B17"/>
    <w:rsid w:val="00F30D02"/>
    <w:rsid w:val="00F3655E"/>
    <w:rsid w:val="00F43CA0"/>
    <w:rsid w:val="00F44A70"/>
    <w:rsid w:val="00F46097"/>
    <w:rsid w:val="00F474F6"/>
    <w:rsid w:val="00F538F3"/>
    <w:rsid w:val="00F541F0"/>
    <w:rsid w:val="00F541F3"/>
    <w:rsid w:val="00F55FD5"/>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40E4"/>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5AD"/>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1C153B"/>
    <w:pPr>
      <w:spacing w:after="0" w:line="240" w:lineRule="auto"/>
    </w:pPr>
    <w:rPr>
      <w:rFonts w:eastAsiaTheme="minorHAnsi"/>
      <w:lang w:val="en-GB" w:eastAsia="en-US" w:bidi="ar-L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Spacing">
    <w:name w:val="No Spacing"/>
    <w:uiPriority w:val="1"/>
    <w:qFormat/>
    <w:rsid w:val="001C153B"/>
    <w:pPr>
      <w:spacing w:after="0" w:line="240" w:lineRule="auto"/>
    </w:pPr>
    <w:rPr>
      <w:rFonts w:eastAsiaTheme="minorHAnsi"/>
      <w:lang w:val="en-GB" w:eastAsia="en-US"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5059">
      <w:bodyDiv w:val="1"/>
      <w:marLeft w:val="0"/>
      <w:marRight w:val="0"/>
      <w:marTop w:val="0"/>
      <w:marBottom w:val="0"/>
      <w:divBdr>
        <w:top w:val="none" w:sz="0" w:space="0" w:color="auto"/>
        <w:left w:val="none" w:sz="0" w:space="0" w:color="auto"/>
        <w:bottom w:val="none" w:sz="0" w:space="0" w:color="auto"/>
        <w:right w:val="none" w:sz="0" w:space="0" w:color="auto"/>
      </w:divBdr>
    </w:div>
    <w:div w:id="533613929">
      <w:bodyDiv w:val="1"/>
      <w:marLeft w:val="0"/>
      <w:marRight w:val="0"/>
      <w:marTop w:val="0"/>
      <w:marBottom w:val="0"/>
      <w:divBdr>
        <w:top w:val="none" w:sz="0" w:space="0" w:color="auto"/>
        <w:left w:val="none" w:sz="0" w:space="0" w:color="auto"/>
        <w:bottom w:val="none" w:sz="0" w:space="0" w:color="auto"/>
        <w:right w:val="none" w:sz="0" w:space="0" w:color="auto"/>
      </w:divBdr>
    </w:div>
    <w:div w:id="19147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tu.int/wsis/review/mpp/pages/consolidated-tex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FAEA-CB8C-47FC-A58A-F2E950D9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2014-02-03T10:20:00Z</dcterms:created>
  <dcterms:modified xsi:type="dcterms:W3CDTF">2014-02-03T10:20:00Z</dcterms:modified>
</cp:coreProperties>
</file>