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05BD56A4" wp14:editId="4BB18FC5">
                <wp:simplePos x="0" y="0"/>
                <wp:positionH relativeFrom="column">
                  <wp:posOffset>66675</wp:posOffset>
                </wp:positionH>
                <wp:positionV relativeFrom="paragraph">
                  <wp:posOffset>-209550</wp:posOffset>
                </wp:positionV>
                <wp:extent cx="5722149" cy="1391253"/>
                <wp:effectExtent l="0" t="0" r="0" b="0"/>
                <wp:wrapNone/>
                <wp:docPr id="4" name="Group 4"/>
                <wp:cNvGraphicFramePr/>
                <a:graphic xmlns:a="http://schemas.openxmlformats.org/drawingml/2006/main">
                  <a:graphicData uri="http://schemas.microsoft.com/office/word/2010/wordprocessingGroup">
                    <wpg:wgp>
                      <wpg:cNvGrpSpPr/>
                      <wpg:grpSpPr>
                        <a:xfrm>
                          <a:off x="0" y="0"/>
                          <a:ext cx="5722149" cy="1391253"/>
                          <a:chOff x="50135" y="0"/>
                          <a:chExt cx="5722149" cy="1391253"/>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04900" y="629253"/>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25pt;margin-top:-16.5pt;width:450.55pt;height:109.55pt;z-index:251667456;mso-width-relative:margin;mso-height-relative:margin" coordorigin="501" coordsize="57221,139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9+e/AAAAA2wAAAA8AAABkcnMvZG93bnJldi54bWxET0trAjEQvhf8D2EEbzVrQSlbo1ixIIiU&#10;qgeP083sg24mYTOu23/fFAq9zcf3nOV6cK3qqYuNZwOzaQaKuPC24crA5fz2+AwqCrLF1jMZ+KYI&#10;69XoYYm59Xf+oP4klUohHHM0UIuEXOtY1OQwTn0gTlzpO4eSYFdp2+E9hbtWP2XZQjtsODXUGGhb&#10;U/F1ujkD20/p58ed5etr6Q+yCbrU4d2YyXjYvIASGuRf/Ofe2zR/Dr+/pAP06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T3578AAAADbAAAADwAAAAAAAAAAAAAAAACfAgAA&#10;ZHJzL2Rvd25yZXYueG1sUEsFBgAAAAAEAAQA9wAAAIw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1049;top:6292;width:33432;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4C2F92" w:rsidRDefault="004C2F92" w:rsidP="00A83149">
      <w:pPr>
        <w:rPr>
          <w:b/>
          <w:bCs/>
        </w:rPr>
      </w:pPr>
      <w:r w:rsidRPr="00867A06">
        <w:rPr>
          <w:rFonts w:ascii="Cambria" w:hAnsi="Cambria"/>
          <w:noProof/>
          <w:color w:val="17365D"/>
          <w:sz w:val="32"/>
          <w:szCs w:val="32"/>
        </w:rPr>
        <mc:AlternateContent>
          <mc:Choice Requires="wps">
            <w:drawing>
              <wp:anchor distT="0" distB="0" distL="114300" distR="114300" simplePos="0" relativeHeight="251671552" behindDoc="0" locked="0" layoutInCell="1" allowOverlap="1" wp14:anchorId="768EF210" wp14:editId="64E95841">
                <wp:simplePos x="0" y="0"/>
                <wp:positionH relativeFrom="column">
                  <wp:posOffset>-257175</wp:posOffset>
                </wp:positionH>
                <wp:positionV relativeFrom="paragraph">
                  <wp:posOffset>80645</wp:posOffset>
                </wp:positionV>
                <wp:extent cx="6109335" cy="18002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800225"/>
                        </a:xfrm>
                        <a:prstGeom prst="rect">
                          <a:avLst/>
                        </a:prstGeom>
                        <a:solidFill>
                          <a:srgbClr val="7030A0"/>
                        </a:solidFill>
                        <a:ln w="9525">
                          <a:solidFill>
                            <a:srgbClr val="000000"/>
                          </a:solidFill>
                          <a:miter lim="800000"/>
                          <a:headEnd/>
                          <a:tailEnd/>
                        </a:ln>
                      </wps:spPr>
                      <wps:txbx>
                        <w:txbxContent>
                          <w:p w:rsidR="004C2F92" w:rsidRDefault="004C2F92" w:rsidP="004C2F92">
                            <w:pPr>
                              <w:spacing w:after="0" w:line="240" w:lineRule="auto"/>
                              <w:jc w:val="center"/>
                              <w:rPr>
                                <w:rFonts w:asciiTheme="majorHAnsi" w:hAnsiTheme="majorHAnsi"/>
                                <w:b/>
                                <w:bCs/>
                                <w:color w:val="FFFFFF" w:themeColor="background1"/>
                              </w:rPr>
                            </w:pPr>
                            <w:r w:rsidRPr="002E61E8">
                              <w:rPr>
                                <w:rFonts w:asciiTheme="majorHAnsi" w:hAnsiTheme="majorHAnsi"/>
                                <w:b/>
                                <w:bCs/>
                                <w:color w:val="FFFFFF" w:themeColor="background1"/>
                              </w:rPr>
                              <w:t xml:space="preserve">Document Number: </w:t>
                            </w:r>
                            <w:r>
                              <w:rPr>
                                <w:rFonts w:asciiTheme="majorHAnsi" w:hAnsiTheme="majorHAnsi"/>
                                <w:b/>
                                <w:bCs/>
                                <w:color w:val="FFFFFF" w:themeColor="background1"/>
                              </w:rPr>
                              <w:t>V1.2/</w:t>
                            </w:r>
                            <w:r w:rsidRPr="004C2F92">
                              <w:rPr>
                                <w:rFonts w:asciiTheme="majorHAnsi" w:hAnsiTheme="majorHAnsi"/>
                                <w:b/>
                                <w:bCs/>
                                <w:color w:val="FFFFFF" w:themeColor="background1"/>
                              </w:rPr>
                              <w:t>C/ALC7/E-Health</w:t>
                            </w:r>
                          </w:p>
                          <w:p w:rsidR="004C2F92" w:rsidRPr="002E61E8" w:rsidRDefault="004C2F92" w:rsidP="004C2F92">
                            <w:pPr>
                              <w:spacing w:after="0" w:line="240" w:lineRule="auto"/>
                              <w:jc w:val="center"/>
                              <w:rPr>
                                <w:rFonts w:asciiTheme="majorHAnsi" w:hAnsiTheme="majorHAnsi"/>
                                <w:b/>
                                <w:bCs/>
                                <w:color w:val="FFFFFF" w:themeColor="background1"/>
                              </w:rPr>
                            </w:pPr>
                          </w:p>
                          <w:p w:rsidR="004C2F92" w:rsidRPr="00867A06" w:rsidRDefault="004C2F92" w:rsidP="004C2F92">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Note: This document compiles all the submissions received from</w:t>
                            </w:r>
                            <w:r>
                              <w:rPr>
                                <w:rFonts w:asciiTheme="majorHAnsi" w:hAnsiTheme="majorHAnsi"/>
                                <w:color w:val="FFFFFF" w:themeColor="background1"/>
                              </w:rPr>
                              <w:t xml:space="preserve"> WSIS Stakeholders </w:t>
                            </w:r>
                            <w:proofErr w:type="gramStart"/>
                            <w:r>
                              <w:rPr>
                                <w:rFonts w:asciiTheme="majorHAnsi" w:hAnsiTheme="majorHAnsi"/>
                                <w:color w:val="FFFFFF" w:themeColor="background1"/>
                              </w:rPr>
                              <w:t>between 19</w:t>
                            </w:r>
                            <w:r w:rsidRPr="002E61E8">
                              <w:rPr>
                                <w:rFonts w:asciiTheme="majorHAnsi" w:hAnsiTheme="majorHAnsi"/>
                                <w:color w:val="FFFFFF" w:themeColor="background1"/>
                                <w:vertAlign w:val="superscript"/>
                              </w:rPr>
                              <w:t>th</w:t>
                            </w:r>
                            <w:r>
                              <w:rPr>
                                <w:rFonts w:asciiTheme="majorHAnsi" w:hAnsiTheme="majorHAnsi"/>
                                <w:color w:val="FFFFFF" w:themeColor="background1"/>
                              </w:rPr>
                              <w:t xml:space="preserve"> </w:t>
                            </w:r>
                            <w:r w:rsidRPr="00867A06">
                              <w:rPr>
                                <w:rFonts w:asciiTheme="majorHAnsi" w:hAnsiTheme="majorHAnsi"/>
                                <w:color w:val="FFFFFF" w:themeColor="background1"/>
                              </w:rPr>
                              <w:t>December 2013 to 24th January 2014</w:t>
                            </w:r>
                            <w:proofErr w:type="gramEnd"/>
                            <w:r w:rsidRPr="00867A06">
                              <w:rPr>
                                <w:rFonts w:asciiTheme="majorHAnsi" w:hAnsiTheme="majorHAnsi"/>
                                <w:color w:val="FFFFFF" w:themeColor="background1"/>
                              </w:rPr>
                              <w:t>. All the detailed submissions are available at</w:t>
                            </w:r>
                          </w:p>
                          <w:p w:rsidR="004C2F92" w:rsidRPr="00867A06" w:rsidRDefault="004C2F92" w:rsidP="004C2F92">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http://www.itu.int/wsis/review/mpp/pages/consolidated-</w:t>
                            </w:r>
                            <w:proofErr w:type="gramStart"/>
                            <w:r w:rsidRPr="00867A06">
                              <w:rPr>
                                <w:rFonts w:asciiTheme="majorHAnsi" w:hAnsiTheme="majorHAnsi"/>
                                <w:color w:val="FFFFFF" w:themeColor="background1"/>
                              </w:rPr>
                              <w:t>texts.html</w:t>
                            </w:r>
                            <w:r>
                              <w:rPr>
                                <w:rFonts w:asciiTheme="majorHAnsi" w:hAnsiTheme="majorHAnsi"/>
                                <w:color w:val="FFFFFF" w:themeColor="background1"/>
                              </w:rPr>
                              <w:t xml:space="preserve"> </w:t>
                            </w:r>
                            <w:r w:rsidRPr="00867A06">
                              <w:rPr>
                                <w:rFonts w:asciiTheme="majorHAnsi" w:hAnsiTheme="majorHAnsi"/>
                                <w:color w:val="FFFFFF" w:themeColor="background1"/>
                              </w:rPr>
                              <w:t xml:space="preserve"> (</w:t>
                            </w:r>
                            <w:proofErr w:type="gramEnd"/>
                            <w:r w:rsidRPr="00867A06">
                              <w:rPr>
                                <w:rFonts w:asciiTheme="majorHAnsi" w:hAnsiTheme="majorHAnsi"/>
                                <w:color w:val="FFFFFF" w:themeColor="background1"/>
                              </w:rPr>
                              <w:t xml:space="preserve">reference:  purple documents). </w:t>
                            </w:r>
                          </w:p>
                          <w:p w:rsidR="004C2F92" w:rsidRDefault="004C2F92" w:rsidP="004C2F92">
                            <w:pPr>
                              <w:spacing w:after="0" w:line="240" w:lineRule="auto"/>
                              <w:jc w:val="both"/>
                              <w:rPr>
                                <w:rFonts w:asciiTheme="majorHAnsi" w:hAnsiTheme="majorHAnsi"/>
                                <w:color w:val="FFFFFF" w:themeColor="background1"/>
                              </w:rPr>
                            </w:pPr>
                          </w:p>
                          <w:p w:rsidR="004C2F92" w:rsidRDefault="004C2F92" w:rsidP="004C2F92">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 xml:space="preserve">This document also includes the main outcomes of the second physical </w:t>
                            </w:r>
                            <w:proofErr w:type="gramStart"/>
                            <w:r w:rsidRPr="00867A06">
                              <w:rPr>
                                <w:rFonts w:asciiTheme="majorHAnsi" w:hAnsiTheme="majorHAnsi"/>
                                <w:color w:val="FFFFFF" w:themeColor="background1"/>
                              </w:rPr>
                              <w:t xml:space="preserve">meeting </w:t>
                            </w:r>
                            <w:r>
                              <w:rPr>
                                <w:rFonts w:asciiTheme="majorHAnsi" w:hAnsiTheme="majorHAnsi"/>
                                <w:color w:val="FFFFFF" w:themeColor="background1"/>
                              </w:rPr>
                              <w:t>.</w:t>
                            </w:r>
                            <w:proofErr w:type="gramEnd"/>
                          </w:p>
                          <w:p w:rsidR="004C2F92" w:rsidRPr="00867A06" w:rsidRDefault="004C2F92" w:rsidP="004C2F92">
                            <w:pPr>
                              <w:spacing w:after="0" w:line="240" w:lineRule="auto"/>
                              <w:jc w:val="both"/>
                              <w:rPr>
                                <w:rFonts w:asciiTheme="majorHAnsi" w:hAnsiTheme="majorHAnsi"/>
                                <w:color w:val="FFFFFF" w:themeColor="background1"/>
                              </w:rPr>
                            </w:pPr>
                          </w:p>
                          <w:p w:rsidR="004C2F92" w:rsidRPr="00867A06" w:rsidRDefault="004C2F92" w:rsidP="004C2F92">
                            <w:pPr>
                              <w:spacing w:after="0" w:line="240" w:lineRule="auto"/>
                              <w:jc w:val="both"/>
                              <w:rPr>
                                <w:rFonts w:asciiTheme="majorHAnsi" w:hAnsiTheme="majorHAnsi"/>
                                <w:color w:val="FFFFFF" w:themeColor="background1"/>
                              </w:rPr>
                            </w:pPr>
                            <w:r>
                              <w:rPr>
                                <w:rFonts w:asciiTheme="majorHAnsi" w:hAnsiTheme="majorHAnsi"/>
                                <w:color w:val="FFFFFF" w:themeColor="background1"/>
                              </w:rPr>
                              <w:t xml:space="preserve">The document </w:t>
                            </w:r>
                            <w:r w:rsidRPr="00867A06">
                              <w:rPr>
                                <w:rFonts w:asciiTheme="majorHAnsi" w:hAnsiTheme="majorHAnsi"/>
                                <w:color w:val="FFFFFF" w:themeColor="background1"/>
                              </w:rPr>
                              <w:t xml:space="preserve">serves as an input to the </w:t>
                            </w:r>
                            <w:proofErr w:type="gramStart"/>
                            <w:r w:rsidRPr="00867A06">
                              <w:rPr>
                                <w:rFonts w:asciiTheme="majorHAnsi" w:hAnsiTheme="majorHAnsi"/>
                                <w:color w:val="FFFFFF" w:themeColor="background1"/>
                              </w:rPr>
                              <w:t>third  physical</w:t>
                            </w:r>
                            <w:proofErr w:type="gramEnd"/>
                            <w:r w:rsidRPr="00867A06">
                              <w:rPr>
                                <w:rFonts w:asciiTheme="majorHAnsi" w:hAnsiTheme="majorHAnsi"/>
                                <w:color w:val="FFFFFF" w:themeColor="background1"/>
                              </w:rPr>
                              <w:t xml:space="preserve"> meeting of the WSIS+10 MPP</w:t>
                            </w:r>
                            <w:r>
                              <w:rPr>
                                <w:rFonts w:asciiTheme="majorHAnsi" w:hAnsiTheme="majorHAnsi"/>
                                <w:color w:val="FFFFFF" w:themeColor="background1"/>
                              </w:rPr>
                              <w:t>.</w:t>
                            </w:r>
                          </w:p>
                          <w:p w:rsidR="004C2F92" w:rsidRDefault="004C2F92" w:rsidP="004C2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6.35pt;width:481.05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" fillcolor="#7030a0">
                <v:textbox>
                  <w:txbxContent>
                    <w:p w:rsidR="004C2F92" w:rsidRDefault="004C2F92" w:rsidP="004C2F92">
                      <w:pPr>
                        <w:spacing w:after="0" w:line="240" w:lineRule="auto"/>
                        <w:jc w:val="center"/>
                        <w:rPr>
                          <w:rFonts w:asciiTheme="majorHAnsi" w:hAnsiTheme="majorHAnsi"/>
                          <w:b/>
                          <w:bCs/>
                          <w:color w:val="FFFFFF" w:themeColor="background1"/>
                        </w:rPr>
                      </w:pPr>
                      <w:r w:rsidRPr="002E61E8">
                        <w:rPr>
                          <w:rFonts w:asciiTheme="majorHAnsi" w:hAnsiTheme="majorHAnsi"/>
                          <w:b/>
                          <w:bCs/>
                          <w:color w:val="FFFFFF" w:themeColor="background1"/>
                        </w:rPr>
                        <w:t xml:space="preserve">Document Number: </w:t>
                      </w:r>
                      <w:r>
                        <w:rPr>
                          <w:rFonts w:asciiTheme="majorHAnsi" w:hAnsiTheme="majorHAnsi"/>
                          <w:b/>
                          <w:bCs/>
                          <w:color w:val="FFFFFF" w:themeColor="background1"/>
                        </w:rPr>
                        <w:t>V1.2/</w:t>
                      </w:r>
                      <w:r w:rsidRPr="004C2F92">
                        <w:rPr>
                          <w:rFonts w:asciiTheme="majorHAnsi" w:hAnsiTheme="majorHAnsi"/>
                          <w:b/>
                          <w:bCs/>
                          <w:color w:val="FFFFFF" w:themeColor="background1"/>
                        </w:rPr>
                        <w:t>C/ALC7/E-Health</w:t>
                      </w:r>
                    </w:p>
                    <w:p w:rsidR="004C2F92" w:rsidRPr="002E61E8" w:rsidRDefault="004C2F92" w:rsidP="004C2F92">
                      <w:pPr>
                        <w:spacing w:after="0" w:line="240" w:lineRule="auto"/>
                        <w:jc w:val="center"/>
                        <w:rPr>
                          <w:rFonts w:asciiTheme="majorHAnsi" w:hAnsiTheme="majorHAnsi"/>
                          <w:b/>
                          <w:bCs/>
                          <w:color w:val="FFFFFF" w:themeColor="background1"/>
                        </w:rPr>
                      </w:pPr>
                    </w:p>
                    <w:p w:rsidR="004C2F92" w:rsidRPr="00867A06" w:rsidRDefault="004C2F92" w:rsidP="004C2F92">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Note: This document compiles all the submissions received from</w:t>
                      </w:r>
                      <w:r>
                        <w:rPr>
                          <w:rFonts w:asciiTheme="majorHAnsi" w:hAnsiTheme="majorHAnsi"/>
                          <w:color w:val="FFFFFF" w:themeColor="background1"/>
                        </w:rPr>
                        <w:t xml:space="preserve"> WSIS Stakeholders </w:t>
                      </w:r>
                      <w:proofErr w:type="gramStart"/>
                      <w:r>
                        <w:rPr>
                          <w:rFonts w:asciiTheme="majorHAnsi" w:hAnsiTheme="majorHAnsi"/>
                          <w:color w:val="FFFFFF" w:themeColor="background1"/>
                        </w:rPr>
                        <w:t>between 19</w:t>
                      </w:r>
                      <w:r w:rsidRPr="002E61E8">
                        <w:rPr>
                          <w:rFonts w:asciiTheme="majorHAnsi" w:hAnsiTheme="majorHAnsi"/>
                          <w:color w:val="FFFFFF" w:themeColor="background1"/>
                          <w:vertAlign w:val="superscript"/>
                        </w:rPr>
                        <w:t>th</w:t>
                      </w:r>
                      <w:r>
                        <w:rPr>
                          <w:rFonts w:asciiTheme="majorHAnsi" w:hAnsiTheme="majorHAnsi"/>
                          <w:color w:val="FFFFFF" w:themeColor="background1"/>
                        </w:rPr>
                        <w:t xml:space="preserve"> </w:t>
                      </w:r>
                      <w:r w:rsidRPr="00867A06">
                        <w:rPr>
                          <w:rFonts w:asciiTheme="majorHAnsi" w:hAnsiTheme="majorHAnsi"/>
                          <w:color w:val="FFFFFF" w:themeColor="background1"/>
                        </w:rPr>
                        <w:t>December 2013 to 24th January 2014</w:t>
                      </w:r>
                      <w:proofErr w:type="gramEnd"/>
                      <w:r w:rsidRPr="00867A06">
                        <w:rPr>
                          <w:rFonts w:asciiTheme="majorHAnsi" w:hAnsiTheme="majorHAnsi"/>
                          <w:color w:val="FFFFFF" w:themeColor="background1"/>
                        </w:rPr>
                        <w:t>. All the detailed submissions are available at</w:t>
                      </w:r>
                    </w:p>
                    <w:p w:rsidR="004C2F92" w:rsidRPr="00867A06" w:rsidRDefault="004C2F92" w:rsidP="004C2F92">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http://www.itu.int/wsis/review/mpp/pages/consolidated-</w:t>
                      </w:r>
                      <w:proofErr w:type="gramStart"/>
                      <w:r w:rsidRPr="00867A06">
                        <w:rPr>
                          <w:rFonts w:asciiTheme="majorHAnsi" w:hAnsiTheme="majorHAnsi"/>
                          <w:color w:val="FFFFFF" w:themeColor="background1"/>
                        </w:rPr>
                        <w:t>texts.html</w:t>
                      </w:r>
                      <w:r>
                        <w:rPr>
                          <w:rFonts w:asciiTheme="majorHAnsi" w:hAnsiTheme="majorHAnsi"/>
                          <w:color w:val="FFFFFF" w:themeColor="background1"/>
                        </w:rPr>
                        <w:t xml:space="preserve"> </w:t>
                      </w:r>
                      <w:r w:rsidRPr="00867A06">
                        <w:rPr>
                          <w:rFonts w:asciiTheme="majorHAnsi" w:hAnsiTheme="majorHAnsi"/>
                          <w:color w:val="FFFFFF" w:themeColor="background1"/>
                        </w:rPr>
                        <w:t xml:space="preserve"> (</w:t>
                      </w:r>
                      <w:proofErr w:type="gramEnd"/>
                      <w:r w:rsidRPr="00867A06">
                        <w:rPr>
                          <w:rFonts w:asciiTheme="majorHAnsi" w:hAnsiTheme="majorHAnsi"/>
                          <w:color w:val="FFFFFF" w:themeColor="background1"/>
                        </w:rPr>
                        <w:t xml:space="preserve">reference:  purple documents). </w:t>
                      </w:r>
                    </w:p>
                    <w:p w:rsidR="004C2F92" w:rsidRDefault="004C2F92" w:rsidP="004C2F92">
                      <w:pPr>
                        <w:spacing w:after="0" w:line="240" w:lineRule="auto"/>
                        <w:jc w:val="both"/>
                        <w:rPr>
                          <w:rFonts w:asciiTheme="majorHAnsi" w:hAnsiTheme="majorHAnsi"/>
                          <w:color w:val="FFFFFF" w:themeColor="background1"/>
                        </w:rPr>
                      </w:pPr>
                    </w:p>
                    <w:p w:rsidR="004C2F92" w:rsidRDefault="004C2F92" w:rsidP="004C2F92">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This document also i</w:t>
                      </w:r>
                      <w:bookmarkStart w:id="1" w:name="_GoBack"/>
                      <w:bookmarkEnd w:id="1"/>
                      <w:r w:rsidRPr="00867A06">
                        <w:rPr>
                          <w:rFonts w:asciiTheme="majorHAnsi" w:hAnsiTheme="majorHAnsi"/>
                          <w:color w:val="FFFFFF" w:themeColor="background1"/>
                        </w:rPr>
                        <w:t xml:space="preserve">ncludes the main outcomes of the second physical </w:t>
                      </w:r>
                      <w:proofErr w:type="gramStart"/>
                      <w:r w:rsidRPr="00867A06">
                        <w:rPr>
                          <w:rFonts w:asciiTheme="majorHAnsi" w:hAnsiTheme="majorHAnsi"/>
                          <w:color w:val="FFFFFF" w:themeColor="background1"/>
                        </w:rPr>
                        <w:t xml:space="preserve">meeting </w:t>
                      </w:r>
                      <w:r>
                        <w:rPr>
                          <w:rFonts w:asciiTheme="majorHAnsi" w:hAnsiTheme="majorHAnsi"/>
                          <w:color w:val="FFFFFF" w:themeColor="background1"/>
                        </w:rPr>
                        <w:t>.</w:t>
                      </w:r>
                      <w:proofErr w:type="gramEnd"/>
                    </w:p>
                    <w:p w:rsidR="004C2F92" w:rsidRPr="00867A06" w:rsidRDefault="004C2F92" w:rsidP="004C2F92">
                      <w:pPr>
                        <w:spacing w:after="0" w:line="240" w:lineRule="auto"/>
                        <w:jc w:val="both"/>
                        <w:rPr>
                          <w:rFonts w:asciiTheme="majorHAnsi" w:hAnsiTheme="majorHAnsi"/>
                          <w:color w:val="FFFFFF" w:themeColor="background1"/>
                        </w:rPr>
                      </w:pPr>
                    </w:p>
                    <w:p w:rsidR="004C2F92" w:rsidRPr="00867A06" w:rsidRDefault="004C2F92" w:rsidP="004C2F92">
                      <w:pPr>
                        <w:spacing w:after="0" w:line="240" w:lineRule="auto"/>
                        <w:jc w:val="both"/>
                        <w:rPr>
                          <w:rFonts w:asciiTheme="majorHAnsi" w:hAnsiTheme="majorHAnsi"/>
                          <w:color w:val="FFFFFF" w:themeColor="background1"/>
                        </w:rPr>
                      </w:pPr>
                      <w:r>
                        <w:rPr>
                          <w:rFonts w:asciiTheme="majorHAnsi" w:hAnsiTheme="majorHAnsi"/>
                          <w:color w:val="FFFFFF" w:themeColor="background1"/>
                        </w:rPr>
                        <w:t xml:space="preserve">The document </w:t>
                      </w:r>
                      <w:r w:rsidRPr="00867A06">
                        <w:rPr>
                          <w:rFonts w:asciiTheme="majorHAnsi" w:hAnsiTheme="majorHAnsi"/>
                          <w:color w:val="FFFFFF" w:themeColor="background1"/>
                        </w:rPr>
                        <w:t xml:space="preserve">serves as an input to the </w:t>
                      </w:r>
                      <w:proofErr w:type="gramStart"/>
                      <w:r w:rsidRPr="00867A06">
                        <w:rPr>
                          <w:rFonts w:asciiTheme="majorHAnsi" w:hAnsiTheme="majorHAnsi"/>
                          <w:color w:val="FFFFFF" w:themeColor="background1"/>
                        </w:rPr>
                        <w:t>third  physical</w:t>
                      </w:r>
                      <w:proofErr w:type="gramEnd"/>
                      <w:r w:rsidRPr="00867A06">
                        <w:rPr>
                          <w:rFonts w:asciiTheme="majorHAnsi" w:hAnsiTheme="majorHAnsi"/>
                          <w:color w:val="FFFFFF" w:themeColor="background1"/>
                        </w:rPr>
                        <w:t xml:space="preserve"> meeting of the WSIS+10 MPP</w:t>
                      </w:r>
                      <w:r>
                        <w:rPr>
                          <w:rFonts w:asciiTheme="majorHAnsi" w:hAnsiTheme="majorHAnsi"/>
                          <w:color w:val="FFFFFF" w:themeColor="background1"/>
                        </w:rPr>
                        <w:t>.</w:t>
                      </w:r>
                    </w:p>
                    <w:p w:rsidR="004C2F92" w:rsidRDefault="004C2F92" w:rsidP="004C2F92"/>
                  </w:txbxContent>
                </v:textbox>
              </v:shape>
            </w:pict>
          </mc:Fallback>
        </mc:AlternateContent>
      </w:r>
    </w:p>
    <w:p w:rsidR="004C2F92" w:rsidRDefault="004C2F92" w:rsidP="00A83149">
      <w:pPr>
        <w:rPr>
          <w:b/>
          <w:bCs/>
        </w:rPr>
      </w:pPr>
    </w:p>
    <w:p w:rsidR="004C2F92" w:rsidRDefault="004C2F92"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4C2F92" w:rsidP="00A83149">
      <w:pPr>
        <w:spacing w:after="0" w:line="240" w:lineRule="auto"/>
        <w:jc w:val="center"/>
        <w:rPr>
          <w:rFonts w:asciiTheme="majorHAnsi" w:eastAsia="Times New Roman" w:hAnsiTheme="majorHAnsi"/>
          <w:color w:val="17365D"/>
          <w:sz w:val="32"/>
          <w:szCs w:val="32"/>
        </w:rPr>
      </w:pPr>
      <w:ins w:id="1" w:author="Author">
        <w:r>
          <w:rPr>
            <w:noProof/>
          </w:rPr>
          <mc:AlternateContent>
            <mc:Choice Requires="wps">
              <w:drawing>
                <wp:anchor distT="0" distB="0" distL="114300" distR="114300" simplePos="0" relativeHeight="251669504" behindDoc="0" locked="0" layoutInCell="1" allowOverlap="1" wp14:anchorId="07F96576" wp14:editId="05B61645">
                  <wp:simplePos x="0" y="0"/>
                  <wp:positionH relativeFrom="column">
                    <wp:posOffset>-257175</wp:posOffset>
                  </wp:positionH>
                  <wp:positionV relativeFrom="paragraph">
                    <wp:posOffset>24765</wp:posOffset>
                  </wp:positionV>
                  <wp:extent cx="6109335" cy="2514600"/>
                  <wp:effectExtent l="0" t="0" r="2476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514600"/>
                          </a:xfrm>
                          <a:prstGeom prst="rect">
                            <a:avLst/>
                          </a:prstGeom>
                          <a:solidFill>
                            <a:srgbClr val="92D050"/>
                          </a:solidFill>
                          <a:ln w="9525">
                            <a:solidFill>
                              <a:srgbClr val="000000"/>
                            </a:solidFill>
                            <a:miter lim="800000"/>
                            <a:headEnd/>
                            <a:tailEnd/>
                          </a:ln>
                        </wps:spPr>
                        <wps:txbx>
                          <w:txbxContent>
                            <w:p w:rsidR="00F73C9D" w:rsidRPr="001018B9" w:rsidRDefault="00F73C9D" w:rsidP="00F73C9D">
                              <w:pPr>
                                <w:spacing w:before="100" w:beforeAutospacing="1" w:after="100" w:afterAutospacing="1"/>
                                <w:ind w:left="57" w:right="57"/>
                                <w:contextualSpacing/>
                                <w:jc w:val="center"/>
                                <w:rPr>
                                  <w:rFonts w:ascii="Cambria" w:hAnsi="Cambria"/>
                                  <w:b/>
                                  <w:bCs/>
                                </w:rPr>
                              </w:pPr>
                              <w:r w:rsidRPr="001018B9">
                                <w:rPr>
                                  <w:rFonts w:ascii="Cambria" w:hAnsi="Cambria"/>
                                  <w:b/>
                                  <w:bCs/>
                                </w:rPr>
                                <w:t>Document Number: V1.1/</w:t>
                              </w:r>
                              <w:r w:rsidRPr="001018B9">
                                <w:t xml:space="preserve"> </w:t>
                              </w:r>
                              <w:r w:rsidRPr="001018B9">
                                <w:rPr>
                                  <w:rFonts w:ascii="Cambria" w:hAnsi="Cambria"/>
                                  <w:b/>
                                  <w:bCs/>
                                </w:rPr>
                                <w:t>C/ALC7/E-</w:t>
                              </w:r>
                              <w:r>
                                <w:rPr>
                                  <w:rFonts w:ascii="Cambria" w:hAnsi="Cambria"/>
                                  <w:b/>
                                  <w:bCs/>
                                </w:rPr>
                                <w:t>Health</w:t>
                              </w:r>
                            </w:p>
                            <w:p w:rsidR="00F73C9D" w:rsidRPr="001018B9" w:rsidRDefault="00F73C9D" w:rsidP="00F73C9D">
                              <w:pPr>
                                <w:spacing w:before="100" w:beforeAutospacing="1" w:after="100" w:afterAutospacing="1"/>
                                <w:ind w:left="57" w:right="57"/>
                                <w:contextualSpacing/>
                                <w:jc w:val="center"/>
                                <w:rPr>
                                  <w:rFonts w:ascii="Cambria" w:hAnsi="Cambria"/>
                                  <w:b/>
                                  <w:bCs/>
                                </w:rPr>
                              </w:pPr>
                            </w:p>
                            <w:p w:rsidR="00F73C9D" w:rsidRPr="001018B9" w:rsidRDefault="00F73C9D" w:rsidP="00F73C9D">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F73C9D" w:rsidRPr="001018B9" w:rsidRDefault="00DF3481" w:rsidP="00F73C9D">
                              <w:pPr>
                                <w:spacing w:before="100" w:beforeAutospacing="1" w:after="100" w:afterAutospacing="1"/>
                                <w:ind w:left="57" w:right="57"/>
                                <w:contextualSpacing/>
                                <w:rPr>
                                  <w:rFonts w:ascii="Cambria" w:hAnsi="Cambria"/>
                                </w:rPr>
                              </w:pPr>
                              <w:hyperlink r:id="rId21" w:history="1">
                                <w:r w:rsidR="00F73C9D" w:rsidRPr="001018B9">
                                  <w:rPr>
                                    <w:rStyle w:val="Hyperlink"/>
                                    <w:rFonts w:ascii="Cambria" w:hAnsi="Cambria"/>
                                  </w:rPr>
                                  <w:t>http://www.itu.int/wsis/review/mpp/pages/consolidated-texts.html</w:t>
                                </w:r>
                              </w:hyperlink>
                            </w:p>
                            <w:p w:rsidR="00F73C9D" w:rsidRPr="001018B9" w:rsidRDefault="00F73C9D" w:rsidP="00F73C9D">
                              <w:pPr>
                                <w:spacing w:before="100" w:beforeAutospacing="1" w:after="100" w:afterAutospacing="1"/>
                                <w:ind w:left="57" w:right="57"/>
                                <w:contextualSpacing/>
                                <w:rPr>
                                  <w:rFonts w:ascii="Cambria" w:hAnsi="Cambria"/>
                                  <w:u w:val="single"/>
                                </w:rPr>
                              </w:pPr>
                            </w:p>
                            <w:p w:rsidR="00F73C9D" w:rsidRPr="001018B9" w:rsidRDefault="00F73C9D" w:rsidP="00F73C9D">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F73C9D" w:rsidRPr="001018B9" w:rsidRDefault="00F73C9D" w:rsidP="00F73C9D">
                              <w:pPr>
                                <w:pStyle w:val="Footer"/>
                                <w:rPr>
                                  <w:rFonts w:ascii="Cambria" w:hAnsi="Cambria"/>
                                </w:rPr>
                              </w:pPr>
                              <w:r w:rsidRPr="001018B9">
                                <w:rPr>
                                  <w:rFonts w:ascii="Cambria" w:hAnsi="Cambria"/>
                                </w:rPr>
                                <w:t xml:space="preserve">This document has been developed keeping in mind the </w:t>
                              </w:r>
                              <w:hyperlink r:id="rId22" w:history="1">
                                <w:r w:rsidRPr="001018B9">
                                  <w:rPr>
                                    <w:rStyle w:val="Hyperlink"/>
                                    <w:rFonts w:ascii="Cambria" w:hAnsi="Cambria"/>
                                  </w:rPr>
                                  <w:t>Principles</w:t>
                                </w:r>
                              </w:hyperlink>
                              <w:r w:rsidRPr="001018B9">
                                <w:rPr>
                                  <w:rFonts w:ascii="Cambria" w:hAnsi="Cambria"/>
                                </w:rPr>
                                <w:t xml:space="preserve">. </w:t>
                              </w:r>
                            </w:p>
                            <w:p w:rsidR="00F73C9D" w:rsidRPr="001018B9" w:rsidRDefault="00F73C9D" w:rsidP="00F73C9D">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F73C9D" w:rsidRDefault="00F73C9D" w:rsidP="00F73C9D">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0.25pt;margin-top:1.95pt;width:481.0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" fillcolor="#92d050">
                  <v:textbox>
                    <w:txbxContent>
                      <w:p w:rsidR="00F73C9D" w:rsidRPr="001018B9" w:rsidRDefault="00F73C9D" w:rsidP="00F73C9D">
                        <w:pPr>
                          <w:spacing w:before="100" w:beforeAutospacing="1" w:after="100" w:afterAutospacing="1"/>
                          <w:ind w:left="57" w:right="57"/>
                          <w:contextualSpacing/>
                          <w:jc w:val="center"/>
                          <w:rPr>
                            <w:rFonts w:ascii="Cambria" w:hAnsi="Cambria"/>
                            <w:b/>
                            <w:bCs/>
                          </w:rPr>
                        </w:pPr>
                        <w:r w:rsidRPr="001018B9">
                          <w:rPr>
                            <w:rFonts w:ascii="Cambria" w:hAnsi="Cambria"/>
                            <w:b/>
                            <w:bCs/>
                          </w:rPr>
                          <w:t>Document Number: V1.1/</w:t>
                        </w:r>
                        <w:r w:rsidRPr="001018B9">
                          <w:t xml:space="preserve"> </w:t>
                        </w:r>
                        <w:r w:rsidRPr="001018B9">
                          <w:rPr>
                            <w:rFonts w:ascii="Cambria" w:hAnsi="Cambria"/>
                            <w:b/>
                            <w:bCs/>
                          </w:rPr>
                          <w:t>C/ALC7/E-</w:t>
                        </w:r>
                        <w:r>
                          <w:rPr>
                            <w:rFonts w:ascii="Cambria" w:hAnsi="Cambria"/>
                            <w:b/>
                            <w:bCs/>
                          </w:rPr>
                          <w:t>Health</w:t>
                        </w:r>
                      </w:p>
                      <w:p w:rsidR="00F73C9D" w:rsidRPr="001018B9" w:rsidRDefault="00F73C9D" w:rsidP="00F73C9D">
                        <w:pPr>
                          <w:spacing w:before="100" w:beforeAutospacing="1" w:after="100" w:afterAutospacing="1"/>
                          <w:ind w:left="57" w:right="57"/>
                          <w:contextualSpacing/>
                          <w:jc w:val="center"/>
                          <w:rPr>
                            <w:rFonts w:ascii="Cambria" w:hAnsi="Cambria"/>
                            <w:b/>
                            <w:bCs/>
                          </w:rPr>
                        </w:pPr>
                      </w:p>
                      <w:p w:rsidR="00F73C9D" w:rsidRPr="001018B9" w:rsidRDefault="00F73C9D" w:rsidP="00F73C9D">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F73C9D" w:rsidRPr="001018B9" w:rsidRDefault="00297A1C" w:rsidP="00F73C9D">
                        <w:pPr>
                          <w:spacing w:before="100" w:beforeAutospacing="1" w:after="100" w:afterAutospacing="1"/>
                          <w:ind w:left="57" w:right="57"/>
                          <w:contextualSpacing/>
                          <w:rPr>
                            <w:rFonts w:ascii="Cambria" w:hAnsi="Cambria"/>
                          </w:rPr>
                        </w:pPr>
                        <w:hyperlink r:id="rId23" w:history="1">
                          <w:r w:rsidR="00F73C9D" w:rsidRPr="001018B9">
                            <w:rPr>
                              <w:rStyle w:val="Hyperlink"/>
                              <w:rFonts w:ascii="Cambria" w:hAnsi="Cambria"/>
                            </w:rPr>
                            <w:t>http://www.itu.int/wsis/review/mpp/pages/consolidated-texts.html</w:t>
                          </w:r>
                        </w:hyperlink>
                      </w:p>
                      <w:p w:rsidR="00F73C9D" w:rsidRPr="001018B9" w:rsidRDefault="00F73C9D" w:rsidP="00F73C9D">
                        <w:pPr>
                          <w:spacing w:before="100" w:beforeAutospacing="1" w:after="100" w:afterAutospacing="1"/>
                          <w:ind w:left="57" w:right="57"/>
                          <w:contextualSpacing/>
                          <w:rPr>
                            <w:rFonts w:ascii="Cambria" w:hAnsi="Cambria"/>
                            <w:u w:val="single"/>
                          </w:rPr>
                        </w:pPr>
                      </w:p>
                      <w:p w:rsidR="00F73C9D" w:rsidRPr="001018B9" w:rsidRDefault="00F73C9D" w:rsidP="00F73C9D">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F73C9D" w:rsidRPr="001018B9" w:rsidRDefault="00F73C9D" w:rsidP="00F73C9D">
                        <w:pPr>
                          <w:pStyle w:val="Footer"/>
                          <w:rPr>
                            <w:rFonts w:ascii="Cambria" w:hAnsi="Cambria"/>
                          </w:rPr>
                        </w:pPr>
                        <w:r w:rsidRPr="001018B9">
                          <w:rPr>
                            <w:rFonts w:ascii="Cambria" w:hAnsi="Cambria"/>
                          </w:rPr>
                          <w:t xml:space="preserve">This document has been developed keeping in mind the </w:t>
                        </w:r>
                        <w:hyperlink r:id="rId24" w:history="1">
                          <w:r w:rsidRPr="001018B9">
                            <w:rPr>
                              <w:rStyle w:val="Hyperlink"/>
                              <w:rFonts w:ascii="Cambria" w:hAnsi="Cambria"/>
                            </w:rPr>
                            <w:t>Principles</w:t>
                          </w:r>
                        </w:hyperlink>
                        <w:r w:rsidRPr="001018B9">
                          <w:rPr>
                            <w:rFonts w:ascii="Cambria" w:hAnsi="Cambria"/>
                          </w:rPr>
                          <w:t xml:space="preserve">. </w:t>
                        </w:r>
                      </w:p>
                      <w:p w:rsidR="00F73C9D" w:rsidRPr="001018B9" w:rsidRDefault="00F73C9D" w:rsidP="00F73C9D">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F73C9D" w:rsidRDefault="00F73C9D" w:rsidP="00F73C9D">
                        <w:pPr>
                          <w:spacing w:before="100" w:beforeAutospacing="1" w:after="100" w:afterAutospacing="1"/>
                          <w:ind w:left="57" w:right="57"/>
                          <w:contextualSpacing/>
                        </w:pPr>
                      </w:p>
                    </w:txbxContent>
                  </v:textbox>
                </v:shape>
              </w:pict>
            </mc:Fallback>
          </mc:AlternateContent>
        </w:r>
      </w:ins>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ins w:id="2" w:author="Author"/>
          <w:rFonts w:asciiTheme="majorHAnsi" w:eastAsia="Times New Roman" w:hAnsiTheme="majorHAnsi"/>
          <w:color w:val="17365D"/>
          <w:sz w:val="32"/>
          <w:szCs w:val="32"/>
        </w:rPr>
      </w:pPr>
    </w:p>
    <w:p w:rsidR="00F73C9D" w:rsidRDefault="00F73C9D" w:rsidP="003B4F1C">
      <w:pPr>
        <w:spacing w:after="0" w:line="240" w:lineRule="auto"/>
        <w:rPr>
          <w:ins w:id="3" w:author="Author"/>
          <w:rFonts w:asciiTheme="majorHAnsi" w:eastAsia="Times New Roman" w:hAnsiTheme="majorHAnsi"/>
          <w:color w:val="17365D"/>
          <w:sz w:val="32"/>
          <w:szCs w:val="32"/>
        </w:rPr>
      </w:pPr>
    </w:p>
    <w:p w:rsidR="00F73C9D" w:rsidRDefault="00F73C9D" w:rsidP="003B4F1C">
      <w:pPr>
        <w:spacing w:after="0" w:line="240" w:lineRule="auto"/>
        <w:rPr>
          <w:ins w:id="4" w:author="Author"/>
          <w:rFonts w:asciiTheme="majorHAnsi" w:eastAsia="Times New Roman" w:hAnsiTheme="majorHAnsi"/>
          <w:color w:val="17365D"/>
          <w:sz w:val="32"/>
          <w:szCs w:val="32"/>
        </w:rPr>
      </w:pPr>
    </w:p>
    <w:p w:rsidR="00F73C9D" w:rsidRDefault="00F73C9D" w:rsidP="003B4F1C">
      <w:pPr>
        <w:spacing w:after="0" w:line="240" w:lineRule="auto"/>
        <w:rPr>
          <w:ins w:id="5" w:author="Author"/>
          <w:rFonts w:asciiTheme="majorHAnsi" w:eastAsia="Times New Roman" w:hAnsiTheme="majorHAnsi"/>
          <w:color w:val="17365D"/>
          <w:sz w:val="32"/>
          <w:szCs w:val="32"/>
        </w:rPr>
      </w:pPr>
    </w:p>
    <w:p w:rsidR="00F73C9D" w:rsidRDefault="00F73C9D" w:rsidP="003B4F1C">
      <w:pPr>
        <w:spacing w:after="0" w:line="240" w:lineRule="auto"/>
        <w:rPr>
          <w:ins w:id="6" w:author="Author"/>
          <w:rFonts w:asciiTheme="majorHAnsi" w:eastAsia="Times New Roman" w:hAnsiTheme="majorHAnsi"/>
          <w:color w:val="17365D"/>
          <w:sz w:val="32"/>
          <w:szCs w:val="32"/>
        </w:rPr>
      </w:pPr>
    </w:p>
    <w:p w:rsidR="00F73C9D" w:rsidRDefault="00F73C9D" w:rsidP="003B4F1C">
      <w:pPr>
        <w:spacing w:after="0" w:line="240" w:lineRule="auto"/>
        <w:rPr>
          <w:ins w:id="7" w:author="Author"/>
          <w:rFonts w:asciiTheme="majorHAnsi" w:eastAsia="Times New Roman" w:hAnsiTheme="majorHAnsi"/>
          <w:color w:val="17365D"/>
          <w:sz w:val="32"/>
          <w:szCs w:val="32"/>
        </w:rPr>
      </w:pPr>
    </w:p>
    <w:p w:rsidR="00F73C9D" w:rsidRDefault="00F73C9D" w:rsidP="003B4F1C">
      <w:pPr>
        <w:spacing w:after="0" w:line="240" w:lineRule="auto"/>
        <w:rPr>
          <w:rFonts w:asciiTheme="majorHAnsi" w:eastAsia="Times New Roman" w:hAnsiTheme="majorHAnsi"/>
          <w:color w:val="17365D"/>
          <w:sz w:val="32"/>
          <w:szCs w:val="32"/>
        </w:rPr>
      </w:pPr>
    </w:p>
    <w:p w:rsidR="004C2F92" w:rsidRDefault="004C2F92" w:rsidP="00DA5A57">
      <w:pPr>
        <w:spacing w:after="0" w:line="240" w:lineRule="auto"/>
        <w:jc w:val="center"/>
        <w:rPr>
          <w:rFonts w:asciiTheme="majorHAnsi" w:eastAsia="Times New Roman" w:hAnsiTheme="majorHAnsi"/>
          <w:color w:val="17365D"/>
          <w:sz w:val="32"/>
          <w:szCs w:val="32"/>
        </w:rPr>
      </w:pPr>
    </w:p>
    <w:p w:rsidR="004C2F92" w:rsidRDefault="004C2F92" w:rsidP="00DA5A57">
      <w:pPr>
        <w:spacing w:after="0" w:line="240" w:lineRule="auto"/>
        <w:jc w:val="center"/>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117F1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117F17">
        <w:rPr>
          <w:rFonts w:asciiTheme="majorHAnsi" w:eastAsia="Times New Roman" w:hAnsiTheme="majorHAnsi"/>
          <w:color w:val="17365D"/>
          <w:sz w:val="32"/>
          <w:szCs w:val="32"/>
        </w:rPr>
        <w:t>7</w:t>
      </w:r>
      <w:r w:rsidRPr="00011BB5">
        <w:rPr>
          <w:rFonts w:asciiTheme="majorHAnsi" w:eastAsia="Times New Roman" w:hAnsiTheme="majorHAnsi"/>
          <w:color w:val="17365D"/>
          <w:sz w:val="32"/>
          <w:szCs w:val="32"/>
        </w:rPr>
        <w:t xml:space="preserve">. </w:t>
      </w:r>
      <w:r w:rsidR="00117F17" w:rsidRPr="0070182F">
        <w:rPr>
          <w:rFonts w:asciiTheme="majorHAnsi" w:eastAsia="Times New Roman" w:hAnsiTheme="majorHAnsi"/>
          <w:color w:val="17365D"/>
          <w:sz w:val="32"/>
          <w:szCs w:val="32"/>
        </w:rPr>
        <w:t>ICT Applications: E</w:t>
      </w:r>
      <w:r w:rsidR="00117F17">
        <w:rPr>
          <w:rFonts w:asciiTheme="majorHAnsi" w:eastAsia="Times New Roman" w:hAnsiTheme="majorHAnsi"/>
          <w:color w:val="17365D"/>
          <w:sz w:val="32"/>
          <w:szCs w:val="32"/>
        </w:rPr>
        <w:t>-Health</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124867" w:rsidRDefault="007B6B2F" w:rsidP="00F73C9D">
      <w:pPr>
        <w:jc w:val="both"/>
        <w:rPr>
          <w:rFonts w:asciiTheme="majorHAnsi" w:hAnsiTheme="majorHAnsi"/>
          <w:sz w:val="24"/>
          <w:szCs w:val="24"/>
        </w:rPr>
      </w:pPr>
      <w:r w:rsidRPr="007B6B2F">
        <w:rPr>
          <w:rFonts w:asciiTheme="majorHAnsi" w:hAnsiTheme="majorHAnsi"/>
          <w:sz w:val="24"/>
          <w:szCs w:val="24"/>
        </w:rPr>
        <w:t>In every country and at every level, information and communication</w:t>
      </w:r>
      <w:ins w:id="8" w:author="Author">
        <w:r w:rsidR="00F73C9D">
          <w:rPr>
            <w:rFonts w:asciiTheme="majorHAnsi" w:hAnsiTheme="majorHAnsi"/>
            <w:sz w:val="24"/>
            <w:szCs w:val="24"/>
          </w:rPr>
          <w:t xml:space="preserve"> tools</w:t>
        </w:r>
      </w:ins>
      <w:r w:rsidRPr="007B6B2F">
        <w:rPr>
          <w:rFonts w:asciiTheme="majorHAnsi" w:hAnsiTheme="majorHAnsi"/>
          <w:sz w:val="24"/>
          <w:szCs w:val="24"/>
        </w:rPr>
        <w:t xml:space="preserve"> are central to health. Access to ICTs, supported by a sound enabling environment, is critical for health </w:t>
      </w:r>
      <w:ins w:id="9" w:author="Author">
        <w:r w:rsidR="00F73C9D">
          <w:rPr>
            <w:rFonts w:asciiTheme="majorHAnsi" w:hAnsiTheme="majorHAnsi"/>
            <w:sz w:val="24"/>
            <w:szCs w:val="24"/>
          </w:rPr>
          <w:t xml:space="preserve">services </w:t>
        </w:r>
      </w:ins>
      <w:r w:rsidRPr="007B6B2F">
        <w:rPr>
          <w:rFonts w:asciiTheme="majorHAnsi" w:hAnsiTheme="majorHAnsi"/>
          <w:sz w:val="24"/>
          <w:szCs w:val="24"/>
        </w:rPr>
        <w:t>development</w:t>
      </w:r>
      <w:ins w:id="10" w:author="Author">
        <w:r w:rsidR="00F73C9D">
          <w:rPr>
            <w:rFonts w:asciiTheme="majorHAnsi" w:hAnsiTheme="majorHAnsi"/>
            <w:sz w:val="24"/>
            <w:szCs w:val="24"/>
          </w:rPr>
          <w:t xml:space="preserve">, </w:t>
        </w:r>
      </w:ins>
      <w:del w:id="11" w:author="Author">
        <w:r w:rsidRPr="007B6B2F" w:rsidDel="00F73C9D">
          <w:rPr>
            <w:rFonts w:asciiTheme="majorHAnsi" w:hAnsiTheme="majorHAnsi"/>
            <w:sz w:val="24"/>
            <w:szCs w:val="24"/>
          </w:rPr>
          <w:delText xml:space="preserve"> and </w:delText>
        </w:r>
      </w:del>
      <w:r w:rsidRPr="007B6B2F">
        <w:rPr>
          <w:rFonts w:asciiTheme="majorHAnsi" w:hAnsiTheme="majorHAnsi"/>
          <w:sz w:val="24"/>
          <w:szCs w:val="24"/>
        </w:rPr>
        <w:t>progress</w:t>
      </w:r>
      <w:ins w:id="12" w:author="Author">
        <w:r w:rsidR="00F73C9D">
          <w:rPr>
            <w:rFonts w:asciiTheme="majorHAnsi" w:hAnsiTheme="majorHAnsi"/>
            <w:sz w:val="24"/>
            <w:szCs w:val="24"/>
          </w:rPr>
          <w:t xml:space="preserve"> and their availability</w:t>
        </w:r>
      </w:ins>
      <w:r w:rsidR="00537FC0">
        <w:rPr>
          <w:rStyle w:val="FootnoteReference"/>
          <w:rFonts w:asciiTheme="majorHAnsi" w:hAnsiTheme="majorHAnsi"/>
          <w:sz w:val="24"/>
          <w:szCs w:val="24"/>
        </w:rPr>
        <w:footnoteReference w:id="1"/>
      </w:r>
      <w:r w:rsidRPr="007B6B2F">
        <w:rPr>
          <w:rFonts w:asciiTheme="majorHAnsi" w:hAnsiTheme="majorHAnsi"/>
          <w:sz w:val="24"/>
          <w:szCs w:val="24"/>
        </w:rPr>
        <w:t xml:space="preserve">. This applies whether </w:t>
      </w:r>
      <w:proofErr w:type="spellStart"/>
      <w:r w:rsidRPr="007B6B2F">
        <w:rPr>
          <w:rFonts w:asciiTheme="majorHAnsi" w:hAnsiTheme="majorHAnsi"/>
          <w:sz w:val="24"/>
          <w:szCs w:val="24"/>
        </w:rPr>
        <w:t>eHealth</w:t>
      </w:r>
      <w:proofErr w:type="spellEnd"/>
      <w:r w:rsidRPr="007B6B2F">
        <w:rPr>
          <w:rFonts w:asciiTheme="majorHAnsi" w:hAnsiTheme="majorHAnsi"/>
          <w:sz w:val="24"/>
          <w:szCs w:val="24"/>
        </w:rPr>
        <w:t xml:space="preserve"> is </w:t>
      </w:r>
      <w:r w:rsidRPr="007B6B2F">
        <w:rPr>
          <w:rFonts w:asciiTheme="majorHAnsi" w:hAnsiTheme="majorHAnsi"/>
          <w:sz w:val="24"/>
          <w:szCs w:val="24"/>
        </w:rPr>
        <w:lastRenderedPageBreak/>
        <w:t xml:space="preserve">used by individuals searching for health information or support, professionals and facilities providing health care services, public health services ensuring monitoring, alert and response, or for strengthening citizen-centered health systems. </w:t>
      </w:r>
      <w:r w:rsidR="00124867" w:rsidRPr="005D2791">
        <w:rPr>
          <w:rFonts w:asciiTheme="majorHAnsi" w:hAnsiTheme="majorHAnsi"/>
          <w:sz w:val="24"/>
          <w:szCs w:val="24"/>
        </w:rPr>
        <w:t xml:space="preserve">  </w:t>
      </w:r>
    </w:p>
    <w:p w:rsidR="00E318B3" w:rsidRPr="0020489D" w:rsidRDefault="005A7E3D" w:rsidP="00F73C9D">
      <w:pPr>
        <w:pStyle w:val="ListParagraph"/>
        <w:numPr>
          <w:ilvl w:val="0"/>
          <w:numId w:val="31"/>
        </w:numPr>
        <w:jc w:val="both"/>
        <w:rPr>
          <w:rFonts w:asciiTheme="majorHAnsi" w:hAnsiTheme="majorHAnsi"/>
          <w:sz w:val="24"/>
          <w:szCs w:val="24"/>
        </w:rPr>
      </w:pPr>
      <w:r w:rsidRPr="005A7E3D">
        <w:rPr>
          <w:rFonts w:asciiTheme="majorHAnsi" w:hAnsiTheme="majorHAnsi"/>
          <w:b/>
          <w:bCs/>
          <w:sz w:val="24"/>
          <w:szCs w:val="24"/>
        </w:rPr>
        <w:t xml:space="preserve">Russian Federation, Government: </w:t>
      </w:r>
    </w:p>
    <w:p w:rsidR="0020489D" w:rsidRPr="0020489D" w:rsidRDefault="0020489D" w:rsidP="0020489D">
      <w:pPr>
        <w:pStyle w:val="ListParagraph"/>
        <w:jc w:val="both"/>
        <w:rPr>
          <w:rFonts w:asciiTheme="majorHAnsi" w:hAnsiTheme="majorHAnsi"/>
          <w:sz w:val="24"/>
          <w:szCs w:val="24"/>
        </w:rPr>
      </w:pPr>
      <w:r w:rsidRPr="0020489D">
        <w:rPr>
          <w:rFonts w:asciiTheme="majorHAnsi" w:hAnsiTheme="majorHAnsi"/>
          <w:sz w:val="24"/>
          <w:szCs w:val="24"/>
        </w:rPr>
        <w:t xml:space="preserve">In every country and at every level, information and communication tools are </w:t>
      </w:r>
      <w:del w:id="13" w:author="Author">
        <w:r w:rsidRPr="0020489D">
          <w:rPr>
            <w:rFonts w:asciiTheme="majorHAnsi" w:hAnsiTheme="majorHAnsi"/>
            <w:sz w:val="24"/>
            <w:szCs w:val="24"/>
          </w:rPr>
          <w:delText>central</w:delText>
        </w:r>
      </w:del>
      <w:ins w:id="14" w:author="Author">
        <w:r w:rsidRPr="0020489D">
          <w:rPr>
            <w:rFonts w:asciiTheme="majorHAnsi" w:hAnsiTheme="majorHAnsi"/>
            <w:sz w:val="24"/>
            <w:szCs w:val="24"/>
          </w:rPr>
          <w:t>essential</w:t>
        </w:r>
      </w:ins>
      <w:r w:rsidR="00537FC0">
        <w:rPr>
          <w:rStyle w:val="FootnoteReference"/>
          <w:rFonts w:asciiTheme="majorHAnsi" w:hAnsiTheme="majorHAnsi"/>
          <w:sz w:val="24"/>
          <w:szCs w:val="24"/>
        </w:rPr>
        <w:footnoteReference w:id="2"/>
      </w:r>
      <w:r w:rsidRPr="0020489D">
        <w:rPr>
          <w:rFonts w:asciiTheme="majorHAnsi" w:hAnsiTheme="majorHAnsi"/>
          <w:sz w:val="24"/>
          <w:szCs w:val="24"/>
        </w:rPr>
        <w:t xml:space="preserve"> to health. Access to ICTs, supported by a sound enabling environment, is critical for health services development, progress and their availability. This applies whether </w:t>
      </w:r>
      <w:proofErr w:type="spellStart"/>
      <w:r w:rsidRPr="0020489D">
        <w:rPr>
          <w:rFonts w:asciiTheme="majorHAnsi" w:hAnsiTheme="majorHAnsi"/>
          <w:sz w:val="24"/>
          <w:szCs w:val="24"/>
        </w:rPr>
        <w:t>eHealth</w:t>
      </w:r>
      <w:proofErr w:type="spellEnd"/>
      <w:r w:rsidRPr="0020489D">
        <w:rPr>
          <w:rFonts w:asciiTheme="majorHAnsi" w:hAnsiTheme="majorHAnsi"/>
          <w:sz w:val="24"/>
          <w:szCs w:val="24"/>
        </w:rPr>
        <w:t xml:space="preserve"> is used by individuals searching for health information or support, professionals and facilities providing health care services, public health services ensuring monitoring, alert and response, or for strengthening citizen-centered health systems. </w:t>
      </w:r>
      <w:del w:id="15" w:author="Author">
        <w:r w:rsidRPr="0020489D">
          <w:rPr>
            <w:rFonts w:asciiTheme="majorHAnsi" w:hAnsiTheme="majorHAnsi"/>
            <w:sz w:val="24"/>
            <w:szCs w:val="24"/>
          </w:rPr>
          <w:delText xml:space="preserve">  </w:delText>
        </w:r>
      </w:del>
    </w:p>
    <w:p w:rsidR="00124867" w:rsidRDefault="00124867" w:rsidP="00DA5A57">
      <w:pPr>
        <w:jc w:val="both"/>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2C4934" w:rsidRPr="002C4934" w:rsidRDefault="00CC3EE3" w:rsidP="002C4934">
      <w:pPr>
        <w:pStyle w:val="ListParagraph"/>
        <w:numPr>
          <w:ilvl w:val="0"/>
          <w:numId w:val="32"/>
        </w:numPr>
        <w:jc w:val="both"/>
        <w:rPr>
          <w:rFonts w:asciiTheme="majorHAnsi" w:hAnsiTheme="majorHAnsi"/>
          <w:b/>
          <w:bCs/>
          <w:sz w:val="24"/>
          <w:szCs w:val="24"/>
        </w:rPr>
      </w:pPr>
      <w:r>
        <w:rPr>
          <w:rFonts w:asciiTheme="majorHAnsi" w:hAnsiTheme="majorHAnsi"/>
          <w:b/>
          <w:bCs/>
          <w:sz w:val="24"/>
          <w:szCs w:val="24"/>
        </w:rPr>
        <w:t>Uruguay, Government:</w:t>
      </w:r>
      <w:r w:rsidR="004C2F92">
        <w:rPr>
          <w:rFonts w:asciiTheme="majorHAnsi" w:hAnsiTheme="majorHAnsi"/>
          <w:b/>
          <w:bCs/>
          <w:sz w:val="24"/>
          <w:szCs w:val="24"/>
        </w:rPr>
        <w:t xml:space="preserve"> </w:t>
      </w:r>
      <w:r w:rsidRPr="004C2F92">
        <w:rPr>
          <w:rFonts w:asciiTheme="majorHAnsi" w:hAnsiTheme="majorHAnsi"/>
          <w:sz w:val="24"/>
          <w:szCs w:val="24"/>
        </w:rPr>
        <w:t>We believe that the proposals in this area must evolve and be more ambitious. Countries must work on standardization, in having unique and nationwide electronic medical records and move towards interoperability between countries.</w:t>
      </w:r>
    </w:p>
    <w:p w:rsidR="002C4934" w:rsidRPr="004C2F92" w:rsidRDefault="002C4934" w:rsidP="002C4934">
      <w:pPr>
        <w:pStyle w:val="ListParagraph"/>
        <w:jc w:val="both"/>
        <w:rPr>
          <w:rFonts w:asciiTheme="majorHAnsi" w:hAnsiTheme="majorHAnsi"/>
          <w:b/>
          <w:bCs/>
          <w:sz w:val="24"/>
          <w:szCs w:val="24"/>
        </w:rPr>
      </w:pPr>
    </w:p>
    <w:p w:rsidR="00CC3EE3" w:rsidRPr="00CC3EE3" w:rsidRDefault="00CC3EE3" w:rsidP="00CC3EE3">
      <w:pPr>
        <w:pStyle w:val="ListParagraph"/>
        <w:jc w:val="both"/>
        <w:rPr>
          <w:rFonts w:asciiTheme="majorHAnsi" w:hAnsiTheme="majorHAnsi"/>
          <w:sz w:val="24"/>
          <w:szCs w:val="24"/>
        </w:rPr>
      </w:pPr>
    </w:p>
    <w:p w:rsid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 xml:space="preserve">Encourage the adoption of national </w:t>
      </w:r>
      <w:proofErr w:type="spellStart"/>
      <w:r w:rsidRPr="007B6B2F">
        <w:rPr>
          <w:rFonts w:asciiTheme="majorHAnsi" w:hAnsiTheme="majorHAnsi"/>
          <w:b/>
          <w:bCs/>
          <w:sz w:val="24"/>
          <w:szCs w:val="24"/>
        </w:rPr>
        <w:t>eHealth</w:t>
      </w:r>
      <w:proofErr w:type="spellEnd"/>
      <w:r w:rsidRPr="007B6B2F">
        <w:rPr>
          <w:rFonts w:asciiTheme="majorHAnsi" w:hAnsiTheme="majorHAnsi"/>
          <w:b/>
          <w:bCs/>
          <w:sz w:val="24"/>
          <w:szCs w:val="24"/>
        </w:rPr>
        <w:t xml:space="preserve"> strategies</w:t>
      </w:r>
      <w:r w:rsidRPr="007B6B2F">
        <w:rPr>
          <w:rFonts w:asciiTheme="majorHAnsi" w:hAnsiTheme="majorHAnsi"/>
          <w:sz w:val="24"/>
          <w:szCs w:val="24"/>
        </w:rPr>
        <w:t xml:space="preserve"> focusing on integrating ICTs to support the priorities of the health sector and to provide reliable and affordable connectivity to benefit all citizens.</w:t>
      </w:r>
    </w:p>
    <w:p w:rsidR="004C2F92" w:rsidRPr="007B6B2F" w:rsidRDefault="004C2F92" w:rsidP="004C2F92">
      <w:pPr>
        <w:pStyle w:val="ListParagraph"/>
        <w:ind w:left="360"/>
        <w:jc w:val="both"/>
        <w:rPr>
          <w:rFonts w:asciiTheme="majorHAnsi" w:hAnsiTheme="majorHAnsi"/>
          <w:sz w:val="24"/>
          <w:szCs w:val="24"/>
        </w:rPr>
      </w:pPr>
    </w:p>
    <w:p w:rsid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Promote the use of ICTs to strengthen health care and public health services</w:t>
      </w:r>
      <w:r w:rsidRPr="007B6B2F">
        <w:rPr>
          <w:rFonts w:asciiTheme="majorHAnsi" w:hAnsiTheme="majorHAnsi"/>
          <w:sz w:val="24"/>
          <w:szCs w:val="24"/>
        </w:rPr>
        <w:t>, with special efforts to reach citizens in remote and under-served areas in developing countries.</w:t>
      </w:r>
    </w:p>
    <w:p w:rsidR="005A7E3D" w:rsidRDefault="005A7E3D" w:rsidP="005A7E3D">
      <w:pPr>
        <w:pStyle w:val="ListParagraph"/>
        <w:ind w:left="360"/>
        <w:jc w:val="both"/>
        <w:rPr>
          <w:rFonts w:asciiTheme="majorHAnsi" w:hAnsiTheme="majorHAnsi"/>
          <w:sz w:val="24"/>
          <w:szCs w:val="24"/>
        </w:rPr>
      </w:pPr>
    </w:p>
    <w:p w:rsidR="005A7E3D" w:rsidRPr="004C2F92" w:rsidRDefault="00340EF7" w:rsidP="004C2F92">
      <w:pPr>
        <w:pStyle w:val="ListParagraph"/>
        <w:numPr>
          <w:ilvl w:val="0"/>
          <w:numId w:val="31"/>
        </w:numPr>
        <w:jc w:val="both"/>
        <w:rPr>
          <w:rFonts w:asciiTheme="majorHAnsi" w:hAnsiTheme="majorHAnsi"/>
          <w:sz w:val="24"/>
          <w:szCs w:val="24"/>
        </w:rPr>
      </w:pPr>
      <w:r>
        <w:rPr>
          <w:rFonts w:asciiTheme="majorHAnsi" w:hAnsiTheme="majorHAnsi"/>
          <w:b/>
          <w:bCs/>
          <w:sz w:val="24"/>
          <w:szCs w:val="24"/>
        </w:rPr>
        <w:t>Russian Federation, Govern</w:t>
      </w:r>
      <w:r w:rsidR="005A7E3D" w:rsidRPr="005A7E3D">
        <w:rPr>
          <w:rFonts w:asciiTheme="majorHAnsi" w:hAnsiTheme="majorHAnsi"/>
          <w:b/>
          <w:bCs/>
          <w:sz w:val="24"/>
          <w:szCs w:val="24"/>
        </w:rPr>
        <w:t>ment:</w:t>
      </w:r>
      <w:r w:rsidR="004C2F92">
        <w:rPr>
          <w:rFonts w:asciiTheme="majorHAnsi" w:hAnsiTheme="majorHAnsi"/>
          <w:sz w:val="24"/>
          <w:szCs w:val="24"/>
        </w:rPr>
        <w:t xml:space="preserve"> </w:t>
      </w:r>
      <w:r w:rsidR="005A7E3D" w:rsidRPr="004C2F92">
        <w:rPr>
          <w:rFonts w:asciiTheme="majorHAnsi" w:hAnsiTheme="majorHAnsi"/>
          <w:b/>
          <w:bCs/>
          <w:sz w:val="24"/>
          <w:szCs w:val="24"/>
        </w:rPr>
        <w:t>Promote the use of ICTs to strengthen health care and public health services</w:t>
      </w:r>
      <w:r w:rsidR="005A7E3D" w:rsidRPr="004C2F92">
        <w:rPr>
          <w:rFonts w:asciiTheme="majorHAnsi" w:hAnsiTheme="majorHAnsi"/>
          <w:sz w:val="24"/>
          <w:szCs w:val="24"/>
        </w:rPr>
        <w:t>, with special efforts to reach citizens in remote and under-served areas</w:t>
      </w:r>
      <w:ins w:id="16" w:author="Author">
        <w:r w:rsidR="005A7E3D" w:rsidRPr="004C2F92">
          <w:rPr>
            <w:rFonts w:asciiTheme="majorHAnsi" w:hAnsiTheme="majorHAnsi"/>
            <w:sz w:val="24"/>
            <w:szCs w:val="24"/>
          </w:rPr>
          <w:t xml:space="preserve"> especially </w:t>
        </w:r>
      </w:ins>
      <w:r w:rsidR="005A7E3D" w:rsidRPr="004C2F92">
        <w:rPr>
          <w:rFonts w:asciiTheme="majorHAnsi" w:hAnsiTheme="majorHAnsi"/>
          <w:sz w:val="24"/>
          <w:szCs w:val="24"/>
        </w:rPr>
        <w:t>in developing countries.</w:t>
      </w:r>
    </w:p>
    <w:p w:rsidR="005A7E3D" w:rsidRPr="007B6B2F" w:rsidRDefault="005A7E3D" w:rsidP="005A7E3D">
      <w:pPr>
        <w:pStyle w:val="ListParagraph"/>
        <w:jc w:val="both"/>
        <w:rPr>
          <w:rFonts w:asciiTheme="majorHAnsi" w:hAnsiTheme="majorHAnsi"/>
          <w:sz w:val="24"/>
          <w:szCs w:val="24"/>
        </w:rPr>
      </w:pP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 xml:space="preserve">Facilitate innovation and access to </w:t>
      </w:r>
      <w:proofErr w:type="spellStart"/>
      <w:r w:rsidRPr="007B6B2F">
        <w:rPr>
          <w:rFonts w:asciiTheme="majorHAnsi" w:hAnsiTheme="majorHAnsi"/>
          <w:b/>
          <w:bCs/>
          <w:sz w:val="24"/>
          <w:szCs w:val="24"/>
        </w:rPr>
        <w:t>eHealth</w:t>
      </w:r>
      <w:proofErr w:type="spellEnd"/>
      <w:r w:rsidRPr="007B6B2F">
        <w:rPr>
          <w:rFonts w:asciiTheme="majorHAnsi" w:hAnsiTheme="majorHAnsi"/>
          <w:b/>
          <w:bCs/>
          <w:sz w:val="24"/>
          <w:szCs w:val="24"/>
        </w:rPr>
        <w:t xml:space="preserve"> applications</w:t>
      </w:r>
      <w:r w:rsidRPr="007B6B2F">
        <w:rPr>
          <w:rFonts w:asciiTheme="majorHAnsi" w:hAnsiTheme="majorHAnsi"/>
          <w:sz w:val="24"/>
          <w:szCs w:val="24"/>
        </w:rPr>
        <w:t xml:space="preserve"> to support health professionals, improve local access to information, and enable the flow of information in health services and systems.</w:t>
      </w:r>
    </w:p>
    <w:p w:rsid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lastRenderedPageBreak/>
        <w:t xml:space="preserve">Ensure public trust and confidence in </w:t>
      </w:r>
      <w:proofErr w:type="spellStart"/>
      <w:r w:rsidRPr="007B6B2F">
        <w:rPr>
          <w:rFonts w:asciiTheme="majorHAnsi" w:hAnsiTheme="majorHAnsi"/>
          <w:b/>
          <w:bCs/>
          <w:sz w:val="24"/>
          <w:szCs w:val="24"/>
        </w:rPr>
        <w:t>eHealth</w:t>
      </w:r>
      <w:proofErr w:type="spellEnd"/>
      <w:r w:rsidRPr="007B6B2F">
        <w:rPr>
          <w:rFonts w:asciiTheme="majorHAnsi" w:hAnsiTheme="majorHAnsi"/>
          <w:sz w:val="24"/>
          <w:szCs w:val="24"/>
        </w:rPr>
        <w:t xml:space="preserve">, through collaboration and broad adoption of </w:t>
      </w:r>
      <w:ins w:id="17" w:author="Author">
        <w:r w:rsidR="00F73C9D">
          <w:rPr>
            <w:rFonts w:asciiTheme="majorHAnsi" w:hAnsiTheme="majorHAnsi"/>
            <w:sz w:val="24"/>
            <w:szCs w:val="24"/>
          </w:rPr>
          <w:t>legislations,</w:t>
        </w:r>
      </w:ins>
      <w:r w:rsidR="00537FC0">
        <w:rPr>
          <w:rStyle w:val="FootnoteReference"/>
          <w:rFonts w:asciiTheme="majorHAnsi" w:hAnsiTheme="majorHAnsi"/>
          <w:sz w:val="24"/>
          <w:szCs w:val="24"/>
        </w:rPr>
        <w:footnoteReference w:id="3"/>
      </w:r>
      <w:ins w:id="18" w:author="Author">
        <w:r w:rsidR="00F73C9D">
          <w:rPr>
            <w:rFonts w:asciiTheme="majorHAnsi" w:hAnsiTheme="majorHAnsi"/>
            <w:sz w:val="24"/>
            <w:szCs w:val="24"/>
          </w:rPr>
          <w:t xml:space="preserve"> </w:t>
        </w:r>
      </w:ins>
      <w:r w:rsidRPr="007B6B2F">
        <w:rPr>
          <w:rFonts w:asciiTheme="majorHAnsi" w:hAnsiTheme="majorHAnsi"/>
          <w:sz w:val="24"/>
          <w:szCs w:val="24"/>
        </w:rPr>
        <w:t>policies, regulation</w:t>
      </w:r>
      <w:ins w:id="19" w:author="Author">
        <w:r w:rsidR="00F73C9D">
          <w:rPr>
            <w:rFonts w:asciiTheme="majorHAnsi" w:hAnsiTheme="majorHAnsi"/>
            <w:sz w:val="24"/>
            <w:szCs w:val="24"/>
          </w:rPr>
          <w:t>s</w:t>
        </w:r>
      </w:ins>
      <w:r w:rsidRPr="007B6B2F">
        <w:rPr>
          <w:rFonts w:asciiTheme="majorHAnsi" w:hAnsiTheme="majorHAnsi"/>
          <w:sz w:val="24"/>
          <w:szCs w:val="24"/>
        </w:rPr>
        <w:t xml:space="preserve"> and other measures that address the concerns of the health sector, including those of a cross-border nature. </w:t>
      </w:r>
    </w:p>
    <w:p w:rsidR="005A7E3D" w:rsidRDefault="005A7E3D" w:rsidP="005A7E3D">
      <w:pPr>
        <w:pStyle w:val="ListParagraph"/>
        <w:ind w:left="360"/>
        <w:jc w:val="both"/>
        <w:rPr>
          <w:rFonts w:asciiTheme="majorHAnsi" w:hAnsiTheme="majorHAnsi"/>
          <w:sz w:val="24"/>
          <w:szCs w:val="24"/>
        </w:rPr>
      </w:pPr>
    </w:p>
    <w:p w:rsidR="0020489D" w:rsidRPr="004C2F92" w:rsidRDefault="005A7E3D" w:rsidP="004C2F92">
      <w:pPr>
        <w:pStyle w:val="ListParagraph"/>
        <w:numPr>
          <w:ilvl w:val="0"/>
          <w:numId w:val="31"/>
        </w:numPr>
        <w:jc w:val="both"/>
        <w:rPr>
          <w:rFonts w:asciiTheme="majorHAnsi" w:hAnsiTheme="majorHAnsi"/>
          <w:sz w:val="24"/>
          <w:szCs w:val="24"/>
        </w:rPr>
      </w:pPr>
      <w:r w:rsidRPr="005A7E3D">
        <w:rPr>
          <w:rFonts w:asciiTheme="majorHAnsi" w:hAnsiTheme="majorHAnsi"/>
          <w:b/>
          <w:bCs/>
          <w:sz w:val="24"/>
          <w:szCs w:val="24"/>
        </w:rPr>
        <w:t>Russian Federation, Government:</w:t>
      </w:r>
      <w:r w:rsidR="004C2F92">
        <w:rPr>
          <w:rFonts w:asciiTheme="majorHAnsi" w:hAnsiTheme="majorHAnsi"/>
          <w:sz w:val="24"/>
          <w:szCs w:val="24"/>
        </w:rPr>
        <w:t xml:space="preserve"> </w:t>
      </w:r>
      <w:r w:rsidR="0020489D" w:rsidRPr="004C2F92">
        <w:rPr>
          <w:rFonts w:asciiTheme="majorHAnsi" w:hAnsiTheme="majorHAnsi"/>
          <w:b/>
          <w:bCs/>
          <w:sz w:val="24"/>
          <w:szCs w:val="24"/>
        </w:rPr>
        <w:t xml:space="preserve">Ensure public trust and confidence in </w:t>
      </w:r>
      <w:proofErr w:type="spellStart"/>
      <w:r w:rsidR="0020489D" w:rsidRPr="004C2F92">
        <w:rPr>
          <w:rFonts w:asciiTheme="majorHAnsi" w:hAnsiTheme="majorHAnsi"/>
          <w:b/>
          <w:bCs/>
          <w:sz w:val="24"/>
          <w:szCs w:val="24"/>
        </w:rPr>
        <w:t>eHealth</w:t>
      </w:r>
      <w:proofErr w:type="spellEnd"/>
      <w:r w:rsidR="0020489D" w:rsidRPr="004C2F92">
        <w:rPr>
          <w:rFonts w:asciiTheme="majorHAnsi" w:hAnsiTheme="majorHAnsi"/>
          <w:sz w:val="24"/>
          <w:szCs w:val="24"/>
        </w:rPr>
        <w:t>, through</w:t>
      </w:r>
      <w:ins w:id="20" w:author="Author">
        <w:r w:rsidR="0020489D" w:rsidRPr="004C2F92">
          <w:rPr>
            <w:rFonts w:asciiTheme="majorHAnsi" w:hAnsiTheme="majorHAnsi"/>
            <w:sz w:val="24"/>
            <w:szCs w:val="24"/>
          </w:rPr>
          <w:t xml:space="preserve"> international</w:t>
        </w:r>
      </w:ins>
      <w:r w:rsidR="0020489D" w:rsidRPr="004C2F92">
        <w:rPr>
          <w:rFonts w:asciiTheme="majorHAnsi" w:hAnsiTheme="majorHAnsi"/>
          <w:sz w:val="24"/>
          <w:szCs w:val="24"/>
        </w:rPr>
        <w:t xml:space="preserve"> collaboration and broad adoption of legislations, policies, regulations and other measures that address the concerns of the health sector, including those of a cross-border nature. </w:t>
      </w:r>
    </w:p>
    <w:p w:rsidR="005A7E3D" w:rsidRPr="005A7E3D" w:rsidRDefault="005A7E3D" w:rsidP="005A7E3D">
      <w:pPr>
        <w:pStyle w:val="ListParagraph"/>
        <w:jc w:val="both"/>
        <w:rPr>
          <w:rFonts w:asciiTheme="majorHAnsi" w:hAnsiTheme="majorHAnsi"/>
          <w:sz w:val="24"/>
          <w:szCs w:val="24"/>
        </w:rPr>
      </w:pP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 xml:space="preserve">Integrate the use of ICTs in preparing for, sharing information </w:t>
      </w:r>
      <w:proofErr w:type="gramStart"/>
      <w:r w:rsidRPr="007B6B2F">
        <w:rPr>
          <w:rFonts w:asciiTheme="majorHAnsi" w:hAnsiTheme="majorHAnsi"/>
          <w:b/>
          <w:bCs/>
          <w:sz w:val="24"/>
          <w:szCs w:val="24"/>
        </w:rPr>
        <w:t>on,</w:t>
      </w:r>
      <w:proofErr w:type="gramEnd"/>
      <w:r w:rsidRPr="007B6B2F">
        <w:rPr>
          <w:rFonts w:asciiTheme="majorHAnsi" w:hAnsiTheme="majorHAnsi"/>
          <w:b/>
          <w:bCs/>
          <w:sz w:val="24"/>
          <w:szCs w:val="24"/>
        </w:rPr>
        <w:t xml:space="preserve"> and responding to disease outbreaks, disasters and other emergencies</w:t>
      </w:r>
      <w:r w:rsidRPr="007B6B2F">
        <w:rPr>
          <w:rFonts w:asciiTheme="majorHAnsi" w:hAnsiTheme="majorHAnsi"/>
          <w:sz w:val="24"/>
          <w:szCs w:val="24"/>
        </w:rPr>
        <w:t xml:space="preserve"> requiring inter-</w:t>
      </w:r>
      <w:proofErr w:type="spellStart"/>
      <w:r w:rsidRPr="007B6B2F">
        <w:rPr>
          <w:rFonts w:asciiTheme="majorHAnsi" w:hAnsiTheme="majorHAnsi"/>
          <w:sz w:val="24"/>
          <w:szCs w:val="24"/>
        </w:rPr>
        <w:t>sectoral</w:t>
      </w:r>
      <w:proofErr w:type="spellEnd"/>
      <w:r w:rsidRPr="007B6B2F">
        <w:rPr>
          <w:rFonts w:asciiTheme="majorHAnsi" w:hAnsiTheme="majorHAnsi"/>
          <w:sz w:val="24"/>
          <w:szCs w:val="24"/>
        </w:rPr>
        <w:t xml:space="preserve"> collaboration and exchange of information in real-time.</w:t>
      </w:r>
    </w:p>
    <w:p w:rsidR="007B6B2F" w:rsidRPr="007B6B2F" w:rsidRDefault="00F73C9D" w:rsidP="006A312C">
      <w:pPr>
        <w:pStyle w:val="ListParagraph"/>
        <w:numPr>
          <w:ilvl w:val="0"/>
          <w:numId w:val="28"/>
        </w:numPr>
        <w:jc w:val="both"/>
        <w:rPr>
          <w:rFonts w:asciiTheme="majorHAnsi" w:hAnsiTheme="majorHAnsi"/>
          <w:sz w:val="24"/>
          <w:szCs w:val="24"/>
        </w:rPr>
      </w:pPr>
      <w:ins w:id="21" w:author="Author">
        <w:r>
          <w:rPr>
            <w:rFonts w:asciiTheme="majorHAnsi" w:hAnsiTheme="majorHAnsi"/>
            <w:b/>
            <w:bCs/>
            <w:sz w:val="24"/>
            <w:szCs w:val="24"/>
          </w:rPr>
          <w:t>Encourage to c</w:t>
        </w:r>
      </w:ins>
      <w:del w:id="22" w:author="Author">
        <w:r w:rsidR="007B6B2F" w:rsidRPr="007B6B2F" w:rsidDel="00F73C9D">
          <w:rPr>
            <w:rFonts w:asciiTheme="majorHAnsi" w:hAnsiTheme="majorHAnsi"/>
            <w:b/>
            <w:bCs/>
            <w:sz w:val="24"/>
            <w:szCs w:val="24"/>
          </w:rPr>
          <w:delText>C</w:delText>
        </w:r>
      </w:del>
      <w:r w:rsidR="007B6B2F" w:rsidRPr="007B6B2F">
        <w:rPr>
          <w:rFonts w:asciiTheme="majorHAnsi" w:hAnsiTheme="majorHAnsi"/>
          <w:b/>
          <w:bCs/>
          <w:sz w:val="24"/>
          <w:szCs w:val="24"/>
        </w:rPr>
        <w:t>reate effective funding mechanisms, business models and partnerships</w:t>
      </w:r>
      <w:r w:rsidR="007B6B2F" w:rsidRPr="007B6B2F">
        <w:rPr>
          <w:rFonts w:asciiTheme="majorHAnsi" w:hAnsiTheme="majorHAnsi"/>
          <w:sz w:val="24"/>
          <w:szCs w:val="24"/>
        </w:rPr>
        <w:t xml:space="preserve"> to accelerate and sustain </w:t>
      </w:r>
      <w:proofErr w:type="spellStart"/>
      <w:r w:rsidR="007B6B2F" w:rsidRPr="007B6B2F">
        <w:rPr>
          <w:rFonts w:asciiTheme="majorHAnsi" w:hAnsiTheme="majorHAnsi"/>
          <w:sz w:val="24"/>
          <w:szCs w:val="24"/>
        </w:rPr>
        <w:t>eHealth</w:t>
      </w:r>
      <w:proofErr w:type="spellEnd"/>
      <w:r w:rsidR="007B6B2F" w:rsidRPr="007B6B2F">
        <w:rPr>
          <w:rFonts w:asciiTheme="majorHAnsi" w:hAnsiTheme="majorHAnsi"/>
          <w:sz w:val="24"/>
          <w:szCs w:val="24"/>
        </w:rPr>
        <w:t xml:space="preserve"> efforts beyond pilot stages</w:t>
      </w:r>
      <w:ins w:id="23" w:author="Author">
        <w:r>
          <w:rPr>
            <w:rFonts w:asciiTheme="majorHAnsi" w:hAnsiTheme="majorHAnsi"/>
            <w:sz w:val="24"/>
            <w:szCs w:val="24"/>
          </w:rPr>
          <w:t xml:space="preserve"> and ensure scalability.</w:t>
        </w:r>
      </w:ins>
      <w:del w:id="24" w:author="Author">
        <w:r w:rsidR="007B6B2F" w:rsidRPr="007B6B2F" w:rsidDel="00F73C9D">
          <w:rPr>
            <w:rFonts w:asciiTheme="majorHAnsi" w:hAnsiTheme="majorHAnsi"/>
            <w:sz w:val="24"/>
            <w:szCs w:val="24"/>
          </w:rPr>
          <w:delText>.</w:delText>
        </w:r>
      </w:del>
      <w:r w:rsidR="00537FC0">
        <w:rPr>
          <w:rStyle w:val="FootnoteReference"/>
          <w:rFonts w:asciiTheme="majorHAnsi" w:hAnsiTheme="majorHAnsi"/>
          <w:sz w:val="24"/>
          <w:szCs w:val="24"/>
        </w:rPr>
        <w:footnoteReference w:id="4"/>
      </w:r>
    </w:p>
    <w:p w:rsid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Enable access to the world’s medical knowledge</w:t>
      </w:r>
      <w:r w:rsidRPr="007B6B2F">
        <w:rPr>
          <w:rFonts w:asciiTheme="majorHAnsi" w:hAnsiTheme="majorHAnsi"/>
          <w:sz w:val="24"/>
          <w:szCs w:val="24"/>
        </w:rPr>
        <w:t xml:space="preserve"> through the use of ICTs.</w:t>
      </w:r>
    </w:p>
    <w:p w:rsidR="002C4934" w:rsidRPr="002C4934" w:rsidRDefault="002C4934" w:rsidP="002C4934">
      <w:pPr>
        <w:pStyle w:val="ListParagraph"/>
        <w:numPr>
          <w:ilvl w:val="0"/>
          <w:numId w:val="31"/>
        </w:numPr>
        <w:jc w:val="both"/>
        <w:rPr>
          <w:rFonts w:asciiTheme="majorHAnsi" w:hAnsiTheme="majorHAnsi"/>
          <w:b/>
          <w:bCs/>
          <w:sz w:val="24"/>
          <w:szCs w:val="24"/>
        </w:rPr>
      </w:pPr>
      <w:r w:rsidRPr="002C4934">
        <w:rPr>
          <w:rFonts w:asciiTheme="majorBidi" w:hAnsiTheme="majorBidi" w:cstheme="majorBidi"/>
          <w:b/>
          <w:bCs/>
        </w:rPr>
        <w:t>UNESCWA, International Organization</w:t>
      </w:r>
      <w:r w:rsidRPr="002C4934">
        <w:rPr>
          <w:rFonts w:asciiTheme="majorBidi" w:hAnsiTheme="majorBidi" w:cstheme="majorBidi"/>
          <w:i/>
          <w:iCs/>
        </w:rPr>
        <w:t xml:space="preserve">: We </w:t>
      </w:r>
      <w:r w:rsidRPr="002C4934">
        <w:rPr>
          <w:rFonts w:asciiTheme="majorBidi" w:hAnsiTheme="majorBidi" w:cstheme="majorBidi"/>
        </w:rPr>
        <w:t>Suggest to expand this pillar to include mobile technologies</w:t>
      </w:r>
    </w:p>
    <w:p w:rsidR="002C4934" w:rsidRPr="00CB1DD5" w:rsidRDefault="002C4934" w:rsidP="002C4934">
      <w:pPr>
        <w:pStyle w:val="ListParagraph"/>
        <w:numPr>
          <w:ilvl w:val="2"/>
          <w:numId w:val="28"/>
        </w:numPr>
        <w:tabs>
          <w:tab w:val="left" w:pos="426"/>
          <w:tab w:val="left" w:pos="1843"/>
        </w:tabs>
        <w:spacing w:after="60" w:line="240" w:lineRule="auto"/>
        <w:contextualSpacing w:val="0"/>
        <w:jc w:val="both"/>
        <w:rPr>
          <w:rFonts w:asciiTheme="majorBidi" w:hAnsiTheme="majorBidi" w:cstheme="majorBidi"/>
          <w:i/>
          <w:iCs/>
        </w:rPr>
      </w:pPr>
      <w:r>
        <w:rPr>
          <w:rFonts w:asciiTheme="majorBidi" w:hAnsiTheme="majorBidi" w:cstheme="majorBidi"/>
          <w:i/>
          <w:iCs/>
        </w:rPr>
        <w:t xml:space="preserve">For example: </w:t>
      </w:r>
      <w:r w:rsidRPr="00832636">
        <w:rPr>
          <w:rFonts w:asciiTheme="majorBidi" w:hAnsiTheme="majorBidi" w:cstheme="majorBidi"/>
        </w:rPr>
        <w:t xml:space="preserve">Enable access to the world’s medical knowledge through the use of </w:t>
      </w:r>
      <w:r w:rsidRPr="00CB1DD5">
        <w:rPr>
          <w:rFonts w:asciiTheme="majorBidi" w:hAnsiTheme="majorBidi" w:cstheme="majorBidi"/>
        </w:rPr>
        <w:t xml:space="preserve">ICTs, </w:t>
      </w:r>
      <w:r w:rsidRPr="00CB1DD5">
        <w:rPr>
          <w:rFonts w:asciiTheme="majorBidi" w:hAnsiTheme="majorBidi" w:cstheme="majorBidi"/>
          <w:u w:val="single"/>
        </w:rPr>
        <w:t>including mobile technologies and networks.</w:t>
      </w:r>
    </w:p>
    <w:p w:rsidR="002C4934" w:rsidRPr="007B6B2F" w:rsidRDefault="002C4934" w:rsidP="002C4934">
      <w:pPr>
        <w:pStyle w:val="ListParagraph"/>
        <w:ind w:left="360"/>
        <w:jc w:val="both"/>
        <w:rPr>
          <w:rFonts w:asciiTheme="majorHAnsi" w:hAnsiTheme="majorHAnsi"/>
          <w:sz w:val="24"/>
          <w:szCs w:val="24"/>
        </w:rPr>
      </w:pPr>
    </w:p>
    <w:p w:rsidR="002C4934" w:rsidRPr="002C4934" w:rsidRDefault="007B6B2F" w:rsidP="002C4934">
      <w:pPr>
        <w:pStyle w:val="ListParagraph"/>
        <w:numPr>
          <w:ilvl w:val="0"/>
          <w:numId w:val="28"/>
        </w:numPr>
        <w:jc w:val="both"/>
        <w:rPr>
          <w:rFonts w:asciiTheme="majorHAnsi" w:hAnsiTheme="majorHAnsi"/>
          <w:sz w:val="24"/>
          <w:szCs w:val="24"/>
        </w:rPr>
      </w:pPr>
      <w:r w:rsidRPr="002C4934">
        <w:rPr>
          <w:rFonts w:asciiTheme="majorHAnsi" w:hAnsiTheme="majorHAnsi"/>
          <w:b/>
          <w:bCs/>
          <w:sz w:val="24"/>
          <w:szCs w:val="24"/>
        </w:rPr>
        <w:t xml:space="preserve">Share good practice, evidence and progress on </w:t>
      </w:r>
      <w:proofErr w:type="spellStart"/>
      <w:r w:rsidRPr="002C4934">
        <w:rPr>
          <w:rFonts w:asciiTheme="majorHAnsi" w:hAnsiTheme="majorHAnsi"/>
          <w:b/>
          <w:bCs/>
          <w:sz w:val="24"/>
          <w:szCs w:val="24"/>
        </w:rPr>
        <w:t>eHealth</w:t>
      </w:r>
      <w:proofErr w:type="spellEnd"/>
      <w:r w:rsidRPr="002C4934">
        <w:rPr>
          <w:rFonts w:asciiTheme="majorHAnsi" w:hAnsiTheme="majorHAnsi"/>
          <w:sz w:val="24"/>
          <w:szCs w:val="24"/>
        </w:rPr>
        <w:t xml:space="preserve">, to enable informed development of </w:t>
      </w:r>
      <w:proofErr w:type="spellStart"/>
      <w:r w:rsidRPr="002C4934">
        <w:rPr>
          <w:rFonts w:asciiTheme="majorHAnsi" w:hAnsiTheme="majorHAnsi"/>
          <w:sz w:val="24"/>
          <w:szCs w:val="24"/>
        </w:rPr>
        <w:t>eHealth</w:t>
      </w:r>
      <w:proofErr w:type="spellEnd"/>
      <w:r w:rsidRPr="002C4934">
        <w:rPr>
          <w:rFonts w:asciiTheme="majorHAnsi" w:hAnsiTheme="majorHAnsi"/>
          <w:sz w:val="24"/>
          <w:szCs w:val="24"/>
        </w:rPr>
        <w:t xml:space="preserve"> activities worldwide.</w:t>
      </w:r>
    </w:p>
    <w:p w:rsidR="002C4934" w:rsidRPr="002C4934" w:rsidRDefault="002C4934" w:rsidP="002C4934">
      <w:pPr>
        <w:tabs>
          <w:tab w:val="left" w:pos="426"/>
          <w:tab w:val="left" w:pos="1418"/>
        </w:tabs>
        <w:spacing w:after="60" w:line="240" w:lineRule="auto"/>
        <w:jc w:val="both"/>
        <w:rPr>
          <w:rFonts w:asciiTheme="majorHAnsi" w:hAnsiTheme="majorHAnsi" w:cstheme="majorBidi"/>
          <w:sz w:val="24"/>
          <w:szCs w:val="24"/>
        </w:rPr>
      </w:pPr>
      <w:r w:rsidRPr="002C4934">
        <w:rPr>
          <w:rFonts w:asciiTheme="majorHAnsi" w:hAnsiTheme="majorHAnsi"/>
          <w:b/>
          <w:bCs/>
          <w:sz w:val="24"/>
          <w:szCs w:val="24"/>
        </w:rPr>
        <w:t>[New Pillar]</w:t>
      </w:r>
      <w:r w:rsidRPr="002C4934">
        <w:rPr>
          <w:rFonts w:asciiTheme="majorHAnsi" w:hAnsiTheme="majorHAnsi" w:cstheme="majorBidi"/>
          <w:b/>
          <w:bCs/>
          <w:sz w:val="24"/>
          <w:szCs w:val="24"/>
        </w:rPr>
        <w:t xml:space="preserve"> UNESCWA, International Organization</w:t>
      </w:r>
      <w:r w:rsidRPr="002C4934">
        <w:rPr>
          <w:rFonts w:asciiTheme="majorHAnsi" w:hAnsiTheme="majorHAnsi" w:cstheme="majorBidi"/>
          <w:i/>
          <w:iCs/>
          <w:sz w:val="24"/>
          <w:szCs w:val="24"/>
        </w:rPr>
        <w:t xml:space="preserve">: </w:t>
      </w:r>
      <w:r w:rsidRPr="002C4934">
        <w:rPr>
          <w:rFonts w:asciiTheme="majorHAnsi" w:hAnsiTheme="majorHAnsi" w:cstheme="majorBidi"/>
          <w:sz w:val="24"/>
          <w:szCs w:val="24"/>
        </w:rPr>
        <w:t>We suggest the addition of a pillar on promoting the measurement of e-Health and its impact on the social and economic development at national and regional levels.</w:t>
      </w:r>
    </w:p>
    <w:p w:rsidR="002C4934" w:rsidRPr="002C4934" w:rsidRDefault="002C4934" w:rsidP="002C4934">
      <w:pPr>
        <w:tabs>
          <w:tab w:val="left" w:pos="426"/>
          <w:tab w:val="left" w:pos="1418"/>
        </w:tabs>
        <w:spacing w:after="60" w:line="240" w:lineRule="auto"/>
        <w:jc w:val="both"/>
        <w:rPr>
          <w:rFonts w:asciiTheme="majorBidi" w:hAnsiTheme="majorBidi" w:cstheme="majorBidi"/>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247636" w:rsidRPr="00E318B3" w:rsidRDefault="006A312C" w:rsidP="00F031CB">
      <w:pPr>
        <w:pStyle w:val="ListParagraph"/>
        <w:numPr>
          <w:ilvl w:val="0"/>
          <w:numId w:val="27"/>
        </w:numPr>
        <w:jc w:val="both"/>
        <w:rPr>
          <w:rFonts w:asciiTheme="majorHAnsi" w:hAnsiTheme="majorHAnsi"/>
          <w:i/>
          <w:iCs/>
          <w:sz w:val="24"/>
          <w:szCs w:val="24"/>
        </w:rPr>
      </w:pPr>
      <w:r w:rsidRPr="006A312C">
        <w:rPr>
          <w:rFonts w:asciiTheme="majorHAnsi" w:hAnsiTheme="majorHAnsi"/>
          <w:i/>
          <w:iCs/>
          <w:sz w:val="24"/>
          <w:szCs w:val="24"/>
        </w:rPr>
        <w:t>Will be available soon</w:t>
      </w:r>
      <w:r>
        <w:rPr>
          <w:rFonts w:asciiTheme="majorHAnsi" w:hAnsiTheme="majorHAnsi"/>
          <w:i/>
          <w:iCs/>
          <w:sz w:val="24"/>
          <w:szCs w:val="24"/>
        </w:rPr>
        <w:t>.</w:t>
      </w:r>
      <w:r w:rsidR="007B6B2F" w:rsidRPr="00F031CB">
        <w:rPr>
          <w:rFonts w:asciiTheme="majorHAnsi" w:hAnsiTheme="majorHAnsi"/>
          <w:sz w:val="24"/>
          <w:szCs w:val="24"/>
        </w:rPr>
        <w:t xml:space="preserve"> </w:t>
      </w:r>
    </w:p>
    <w:p w:rsidR="00E318B3" w:rsidRPr="00D8658D" w:rsidRDefault="00E318B3" w:rsidP="00E318B3">
      <w:pPr>
        <w:pStyle w:val="ListParagraph"/>
        <w:ind w:left="360"/>
        <w:jc w:val="both"/>
        <w:rPr>
          <w:rFonts w:asciiTheme="majorHAnsi" w:hAnsiTheme="majorHAnsi"/>
          <w:i/>
          <w:iCs/>
          <w:sz w:val="24"/>
          <w:szCs w:val="24"/>
        </w:rPr>
      </w:pPr>
    </w:p>
    <w:p w:rsidR="00D8658D" w:rsidRDefault="00D8658D" w:rsidP="00E318B3">
      <w:pPr>
        <w:pStyle w:val="ListParagraph"/>
        <w:numPr>
          <w:ilvl w:val="0"/>
          <w:numId w:val="31"/>
        </w:numPr>
        <w:jc w:val="both"/>
        <w:rPr>
          <w:rFonts w:asciiTheme="majorHAnsi" w:hAnsiTheme="majorHAnsi"/>
          <w:sz w:val="24"/>
          <w:szCs w:val="24"/>
        </w:rPr>
      </w:pPr>
      <w:r w:rsidRPr="00D8658D">
        <w:rPr>
          <w:rFonts w:asciiTheme="majorHAnsi" w:hAnsiTheme="majorHAnsi"/>
          <w:b/>
          <w:bCs/>
          <w:sz w:val="24"/>
          <w:szCs w:val="24"/>
        </w:rPr>
        <w:t>Canada, Government:</w:t>
      </w:r>
      <w:r>
        <w:rPr>
          <w:rFonts w:asciiTheme="majorHAnsi" w:hAnsiTheme="majorHAnsi"/>
          <w:sz w:val="24"/>
          <w:szCs w:val="24"/>
        </w:rPr>
        <w:t xml:space="preserve"> D</w:t>
      </w:r>
      <w:r w:rsidR="00E318B3">
        <w:rPr>
          <w:rFonts w:asciiTheme="majorHAnsi" w:hAnsiTheme="majorHAnsi"/>
          <w:sz w:val="24"/>
          <w:szCs w:val="24"/>
        </w:rPr>
        <w:t>eleted</w:t>
      </w:r>
    </w:p>
    <w:p w:rsidR="00CC3EE3" w:rsidRDefault="00CC3EE3" w:rsidP="00CC3EE3">
      <w:pPr>
        <w:pStyle w:val="ListParagraph"/>
        <w:jc w:val="both"/>
        <w:rPr>
          <w:rFonts w:asciiTheme="majorHAnsi" w:hAnsiTheme="majorHAnsi"/>
          <w:sz w:val="24"/>
          <w:szCs w:val="24"/>
        </w:rPr>
      </w:pPr>
    </w:p>
    <w:p w:rsidR="00CC3EE3" w:rsidRPr="00D8658D" w:rsidRDefault="00CC3EE3" w:rsidP="00E318B3">
      <w:pPr>
        <w:pStyle w:val="ListParagraph"/>
        <w:numPr>
          <w:ilvl w:val="0"/>
          <w:numId w:val="31"/>
        </w:numPr>
        <w:jc w:val="both"/>
        <w:rPr>
          <w:rFonts w:asciiTheme="majorHAnsi" w:hAnsiTheme="majorHAnsi"/>
          <w:sz w:val="24"/>
          <w:szCs w:val="24"/>
        </w:rPr>
      </w:pPr>
      <w:r>
        <w:rPr>
          <w:rFonts w:asciiTheme="majorHAnsi" w:hAnsiTheme="majorHAnsi"/>
          <w:b/>
          <w:bCs/>
          <w:sz w:val="24"/>
          <w:szCs w:val="24"/>
        </w:rPr>
        <w:t>Uruguay, Government:</w:t>
      </w:r>
      <w:r>
        <w:rPr>
          <w:rFonts w:asciiTheme="majorHAnsi" w:hAnsiTheme="majorHAnsi"/>
          <w:sz w:val="24"/>
          <w:szCs w:val="24"/>
        </w:rPr>
        <w:t xml:space="preserve"> Targets must be set.</w:t>
      </w:r>
    </w:p>
    <w:sectPr w:rsidR="00CC3EE3" w:rsidRPr="00D8658D">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81" w:rsidRDefault="00DF3481" w:rsidP="00726D0C">
      <w:pPr>
        <w:spacing w:after="0" w:line="240" w:lineRule="auto"/>
      </w:pPr>
      <w:r>
        <w:separator/>
      </w:r>
    </w:p>
  </w:endnote>
  <w:endnote w:type="continuationSeparator" w:id="0">
    <w:p w:rsidR="00DF3481" w:rsidRDefault="00DF3481"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A" w:rsidRDefault="00D12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9D3A1C">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A" w:rsidRDefault="00D12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81" w:rsidRDefault="00DF3481" w:rsidP="00726D0C">
      <w:pPr>
        <w:spacing w:after="0" w:line="240" w:lineRule="auto"/>
      </w:pPr>
      <w:r>
        <w:separator/>
      </w:r>
    </w:p>
  </w:footnote>
  <w:footnote w:type="continuationSeparator" w:id="0">
    <w:p w:rsidR="00DF3481" w:rsidRDefault="00DF3481" w:rsidP="00726D0C">
      <w:pPr>
        <w:spacing w:after="0" w:line="240" w:lineRule="auto"/>
      </w:pPr>
      <w:r>
        <w:continuationSeparator/>
      </w:r>
    </w:p>
  </w:footnote>
  <w:footnote w:id="1">
    <w:p w:rsidR="00537FC0" w:rsidRPr="00537FC0" w:rsidRDefault="00537FC0">
      <w:pPr>
        <w:pStyle w:val="FootnoteText"/>
        <w:rPr>
          <w:lang w:val="en-GB"/>
        </w:rPr>
      </w:pPr>
      <w:r>
        <w:rPr>
          <w:rStyle w:val="FootnoteReference"/>
        </w:rPr>
        <w:footnoteRef/>
      </w:r>
      <w:r>
        <w:t xml:space="preserve"> </w:t>
      </w:r>
      <w:r>
        <w:rPr>
          <w:lang w:val="en-GB"/>
        </w:rPr>
        <w:t>Egypt</w:t>
      </w:r>
    </w:p>
  </w:footnote>
  <w:footnote w:id="2">
    <w:p w:rsidR="00537FC0" w:rsidRPr="00537FC0" w:rsidRDefault="00537FC0">
      <w:pPr>
        <w:pStyle w:val="FootnoteText"/>
        <w:rPr>
          <w:lang w:val="en-GB"/>
        </w:rPr>
      </w:pPr>
      <w:r>
        <w:rPr>
          <w:rStyle w:val="FootnoteReference"/>
        </w:rPr>
        <w:footnoteRef/>
      </w:r>
      <w:r>
        <w:t xml:space="preserve"> </w:t>
      </w:r>
      <w:r>
        <w:rPr>
          <w:lang w:val="en-GB"/>
        </w:rPr>
        <w:t>Russian Federation</w:t>
      </w:r>
    </w:p>
  </w:footnote>
  <w:footnote w:id="3">
    <w:p w:rsidR="00537FC0" w:rsidRPr="00537FC0" w:rsidRDefault="00537FC0">
      <w:pPr>
        <w:pStyle w:val="FootnoteText"/>
        <w:rPr>
          <w:lang w:val="en-GB"/>
        </w:rPr>
      </w:pPr>
      <w:r>
        <w:rPr>
          <w:rStyle w:val="FootnoteReference"/>
        </w:rPr>
        <w:footnoteRef/>
      </w:r>
      <w:r>
        <w:t xml:space="preserve"> </w:t>
      </w:r>
      <w:r>
        <w:rPr>
          <w:lang w:val="en-GB"/>
        </w:rPr>
        <w:t>Egypt</w:t>
      </w:r>
    </w:p>
  </w:footnote>
  <w:footnote w:id="4">
    <w:p w:rsidR="00537FC0" w:rsidRPr="00537FC0" w:rsidRDefault="00537FC0">
      <w:pPr>
        <w:pStyle w:val="FootnoteText"/>
        <w:rPr>
          <w:lang w:val="en-GB"/>
        </w:rPr>
      </w:pPr>
      <w:r>
        <w:rPr>
          <w:rStyle w:val="FootnoteReference"/>
        </w:rPr>
        <w:footnoteRef/>
      </w:r>
      <w:r>
        <w:t xml:space="preserve"> </w:t>
      </w:r>
      <w:r>
        <w:rPr>
          <w:lang w:val="en-GB"/>
        </w:rPr>
        <w:t>Japan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A" w:rsidRDefault="00D12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A" w:rsidRDefault="00D12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A" w:rsidRDefault="00D12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429DA"/>
    <w:multiLevelType w:val="hybridMultilevel"/>
    <w:tmpl w:val="2928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51603"/>
    <w:multiLevelType w:val="hybridMultilevel"/>
    <w:tmpl w:val="48066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B39CA"/>
    <w:multiLevelType w:val="hybridMultilevel"/>
    <w:tmpl w:val="77DEE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DD525E"/>
    <w:multiLevelType w:val="hybridMultilevel"/>
    <w:tmpl w:val="573AAC4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0B2A9B"/>
    <w:multiLevelType w:val="hybridMultilevel"/>
    <w:tmpl w:val="EBE8A104"/>
    <w:lvl w:ilvl="0" w:tplc="9EDAA61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F530E9"/>
    <w:multiLevelType w:val="hybridMultilevel"/>
    <w:tmpl w:val="10A266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14F81"/>
    <w:multiLevelType w:val="hybridMultilevel"/>
    <w:tmpl w:val="9E2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28"/>
  </w:num>
  <w:num w:numId="4">
    <w:abstractNumId w:val="27"/>
  </w:num>
  <w:num w:numId="5">
    <w:abstractNumId w:val="7"/>
  </w:num>
  <w:num w:numId="6">
    <w:abstractNumId w:val="22"/>
  </w:num>
  <w:num w:numId="7">
    <w:abstractNumId w:val="1"/>
  </w:num>
  <w:num w:numId="8">
    <w:abstractNumId w:val="13"/>
  </w:num>
  <w:num w:numId="9">
    <w:abstractNumId w:val="16"/>
  </w:num>
  <w:num w:numId="10">
    <w:abstractNumId w:val="19"/>
  </w:num>
  <w:num w:numId="11">
    <w:abstractNumId w:val="31"/>
  </w:num>
  <w:num w:numId="12">
    <w:abstractNumId w:val="15"/>
  </w:num>
  <w:num w:numId="13">
    <w:abstractNumId w:val="8"/>
  </w:num>
  <w:num w:numId="14">
    <w:abstractNumId w:val="25"/>
  </w:num>
  <w:num w:numId="15">
    <w:abstractNumId w:val="33"/>
  </w:num>
  <w:num w:numId="16">
    <w:abstractNumId w:val="18"/>
  </w:num>
  <w:num w:numId="17">
    <w:abstractNumId w:val="5"/>
  </w:num>
  <w:num w:numId="18">
    <w:abstractNumId w:val="17"/>
  </w:num>
  <w:num w:numId="19">
    <w:abstractNumId w:val="0"/>
  </w:num>
  <w:num w:numId="20">
    <w:abstractNumId w:val="6"/>
  </w:num>
  <w:num w:numId="21">
    <w:abstractNumId w:val="21"/>
  </w:num>
  <w:num w:numId="22">
    <w:abstractNumId w:val="4"/>
  </w:num>
  <w:num w:numId="23">
    <w:abstractNumId w:val="20"/>
  </w:num>
  <w:num w:numId="24">
    <w:abstractNumId w:val="23"/>
  </w:num>
  <w:num w:numId="25">
    <w:abstractNumId w:val="14"/>
  </w:num>
  <w:num w:numId="26">
    <w:abstractNumId w:val="11"/>
  </w:num>
  <w:num w:numId="27">
    <w:abstractNumId w:val="12"/>
  </w:num>
  <w:num w:numId="28">
    <w:abstractNumId w:val="26"/>
  </w:num>
  <w:num w:numId="29">
    <w:abstractNumId w:val="29"/>
  </w:num>
  <w:num w:numId="30">
    <w:abstractNumId w:val="2"/>
  </w:num>
  <w:num w:numId="31">
    <w:abstractNumId w:val="30"/>
  </w:num>
  <w:num w:numId="32">
    <w:abstractNumId w:val="10"/>
  </w:num>
  <w:num w:numId="33">
    <w:abstractNumId w:val="3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3DE5"/>
    <w:rsid w:val="00055346"/>
    <w:rsid w:val="00057902"/>
    <w:rsid w:val="00063E3E"/>
    <w:rsid w:val="00063FA4"/>
    <w:rsid w:val="000653F6"/>
    <w:rsid w:val="0007065C"/>
    <w:rsid w:val="00071828"/>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17F17"/>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489D"/>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3E9B"/>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97A1C"/>
    <w:rsid w:val="002A0581"/>
    <w:rsid w:val="002A07E9"/>
    <w:rsid w:val="002A3315"/>
    <w:rsid w:val="002B2DE8"/>
    <w:rsid w:val="002B54B1"/>
    <w:rsid w:val="002B5E5F"/>
    <w:rsid w:val="002B664C"/>
    <w:rsid w:val="002C0F13"/>
    <w:rsid w:val="002C2DDF"/>
    <w:rsid w:val="002C4934"/>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0EF7"/>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A51"/>
    <w:rsid w:val="00405DD5"/>
    <w:rsid w:val="004104E9"/>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2F92"/>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4F6678"/>
    <w:rsid w:val="0050069D"/>
    <w:rsid w:val="00501B5C"/>
    <w:rsid w:val="00502727"/>
    <w:rsid w:val="00503E8F"/>
    <w:rsid w:val="0050617B"/>
    <w:rsid w:val="005128E7"/>
    <w:rsid w:val="005148CB"/>
    <w:rsid w:val="0051588D"/>
    <w:rsid w:val="00520960"/>
    <w:rsid w:val="00527A32"/>
    <w:rsid w:val="00532DCE"/>
    <w:rsid w:val="005379D6"/>
    <w:rsid w:val="00537FC0"/>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A7E3D"/>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95C69"/>
    <w:rsid w:val="006A312C"/>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56934"/>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B6B2F"/>
    <w:rsid w:val="007C09B7"/>
    <w:rsid w:val="007C2E09"/>
    <w:rsid w:val="007C30C2"/>
    <w:rsid w:val="007C5102"/>
    <w:rsid w:val="007C7480"/>
    <w:rsid w:val="007D1733"/>
    <w:rsid w:val="007D3A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1BAC"/>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3A1C"/>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747"/>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0F3A"/>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0282"/>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344E"/>
    <w:rsid w:val="00BD5682"/>
    <w:rsid w:val="00BD5E35"/>
    <w:rsid w:val="00BE0CB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07D4"/>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EE3"/>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082"/>
    <w:rsid w:val="00D01E63"/>
    <w:rsid w:val="00D04133"/>
    <w:rsid w:val="00D1136A"/>
    <w:rsid w:val="00D1222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658D"/>
    <w:rsid w:val="00D87D37"/>
    <w:rsid w:val="00D87DE2"/>
    <w:rsid w:val="00D915AE"/>
    <w:rsid w:val="00D9689F"/>
    <w:rsid w:val="00DA08EE"/>
    <w:rsid w:val="00DA0BA1"/>
    <w:rsid w:val="00DA130D"/>
    <w:rsid w:val="00DA4433"/>
    <w:rsid w:val="00DA5A57"/>
    <w:rsid w:val="00DA6A99"/>
    <w:rsid w:val="00DA6D6E"/>
    <w:rsid w:val="00DB06EA"/>
    <w:rsid w:val="00DB3842"/>
    <w:rsid w:val="00DC1638"/>
    <w:rsid w:val="00DC2ECE"/>
    <w:rsid w:val="00DC3026"/>
    <w:rsid w:val="00DC3DB0"/>
    <w:rsid w:val="00DC4B74"/>
    <w:rsid w:val="00DC4BBE"/>
    <w:rsid w:val="00DC6295"/>
    <w:rsid w:val="00DD02FC"/>
    <w:rsid w:val="00DD09CB"/>
    <w:rsid w:val="00DD236F"/>
    <w:rsid w:val="00DD3E15"/>
    <w:rsid w:val="00DD46E3"/>
    <w:rsid w:val="00DE4C81"/>
    <w:rsid w:val="00DE5AA8"/>
    <w:rsid w:val="00DE77F2"/>
    <w:rsid w:val="00DE7E9F"/>
    <w:rsid w:val="00DF14C1"/>
    <w:rsid w:val="00DF3481"/>
    <w:rsid w:val="00DF51E5"/>
    <w:rsid w:val="00E02E17"/>
    <w:rsid w:val="00E04031"/>
    <w:rsid w:val="00E11173"/>
    <w:rsid w:val="00E11D24"/>
    <w:rsid w:val="00E121EE"/>
    <w:rsid w:val="00E1285F"/>
    <w:rsid w:val="00E1354F"/>
    <w:rsid w:val="00E15CA9"/>
    <w:rsid w:val="00E15E9D"/>
    <w:rsid w:val="00E268DC"/>
    <w:rsid w:val="00E30D1D"/>
    <w:rsid w:val="00E3106B"/>
    <w:rsid w:val="00E318B3"/>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C7BB4"/>
    <w:rsid w:val="00ED184D"/>
    <w:rsid w:val="00ED3883"/>
    <w:rsid w:val="00ED6307"/>
    <w:rsid w:val="00EE0AD9"/>
    <w:rsid w:val="00EE25C6"/>
    <w:rsid w:val="00EE46DB"/>
    <w:rsid w:val="00EF0E4C"/>
    <w:rsid w:val="00EF1AFE"/>
    <w:rsid w:val="00EF25C5"/>
    <w:rsid w:val="00F031CB"/>
    <w:rsid w:val="00F04A1D"/>
    <w:rsid w:val="00F108A7"/>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3C9D"/>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C6A08"/>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FootnoteText">
    <w:name w:val="footnote text"/>
    <w:basedOn w:val="Normal"/>
    <w:link w:val="FootnoteTextChar"/>
    <w:uiPriority w:val="99"/>
    <w:semiHidden/>
    <w:unhideWhenUsed/>
    <w:rsid w:val="00537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FC0"/>
    <w:rPr>
      <w:sz w:val="20"/>
      <w:szCs w:val="20"/>
    </w:rPr>
  </w:style>
  <w:style w:type="character" w:styleId="FootnoteReference">
    <w:name w:val="footnote reference"/>
    <w:basedOn w:val="DefaultParagraphFont"/>
    <w:uiPriority w:val="99"/>
    <w:semiHidden/>
    <w:unhideWhenUsed/>
    <w:rsid w:val="00537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FootnoteText">
    <w:name w:val="footnote text"/>
    <w:basedOn w:val="Normal"/>
    <w:link w:val="FootnoteTextChar"/>
    <w:uiPriority w:val="99"/>
    <w:semiHidden/>
    <w:unhideWhenUsed/>
    <w:rsid w:val="00537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FC0"/>
    <w:rPr>
      <w:sz w:val="20"/>
      <w:szCs w:val="20"/>
    </w:rPr>
  </w:style>
  <w:style w:type="character" w:styleId="FootnoteReference">
    <w:name w:val="footnote reference"/>
    <w:basedOn w:val="DefaultParagraphFont"/>
    <w:uiPriority w:val="99"/>
    <w:semiHidden/>
    <w:unhideWhenUsed/>
    <w:rsid w:val="00537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B869-84CC-4751-940C-A9DB2D27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2014-02-03T13:19:00Z</dcterms:created>
  <dcterms:modified xsi:type="dcterms:W3CDTF">2014-02-03T13:19:00Z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1111555943</vt:i4>
  </property>
  <property fmtid="{D5CDD505-2E9C-101B-9397-08002B2CF9AE}" pid="3" name="_NewReviewCycle">
    <vt:lpwstr/>
  </property>
  <property fmtid="{D5CDD505-2E9C-101B-9397-08002B2CF9AE}" pid="4" name="_ReviewingToolsShownOnce">
    <vt:lpwstr/>
  </property>
</Properties>
</file>