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75" w:rsidRPr="002F7184" w:rsidRDefault="000D0F75" w:rsidP="000D0F75">
      <w:pPr>
        <w:spacing w:after="0" w:line="240" w:lineRule="auto"/>
        <w:rPr>
          <w:rFonts w:ascii="Times New Roman" w:hAnsi="Times New Roman" w:cs="Times New Roman"/>
          <w:b/>
          <w:bCs/>
          <w:sz w:val="24"/>
          <w:szCs w:val="24"/>
          <w:lang w:eastAsia="en-US"/>
        </w:rPr>
      </w:pPr>
    </w:p>
    <w:p w:rsidR="000D0F75" w:rsidRDefault="000D0F75" w:rsidP="000D0F75">
      <w:pPr>
        <w:pStyle w:val="Header"/>
      </w:pPr>
      <w:r>
        <w:rPr>
          <w:noProof/>
          <w:lang w:eastAsia="zh-CN"/>
        </w:rPr>
        <w:drawing>
          <wp:anchor distT="0" distB="0" distL="114300" distR="114300" simplePos="0" relativeHeight="251660288" behindDoc="0" locked="0" layoutInCell="1" allowOverlap="1" wp14:anchorId="784E20BF" wp14:editId="684B41D6">
            <wp:simplePos x="0" y="0"/>
            <wp:positionH relativeFrom="column">
              <wp:posOffset>5543550</wp:posOffset>
            </wp:positionH>
            <wp:positionV relativeFrom="paragraph">
              <wp:posOffset>-325755</wp:posOffset>
            </wp:positionV>
            <wp:extent cx="266700" cy="552450"/>
            <wp:effectExtent l="0" t="0" r="0" b="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2A2991B9" wp14:editId="17C83E07">
            <wp:simplePos x="0" y="0"/>
            <wp:positionH relativeFrom="column">
              <wp:posOffset>5029200</wp:posOffset>
            </wp:positionH>
            <wp:positionV relativeFrom="paragraph">
              <wp:posOffset>-325755</wp:posOffset>
            </wp:positionV>
            <wp:extent cx="447675" cy="552450"/>
            <wp:effectExtent l="0" t="0" r="9525" b="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CTA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2336" behindDoc="0" locked="0" layoutInCell="1" allowOverlap="1" wp14:anchorId="78004185" wp14:editId="3CDE8740">
            <wp:simplePos x="0" y="0"/>
            <wp:positionH relativeFrom="column">
              <wp:posOffset>4219575</wp:posOffset>
            </wp:positionH>
            <wp:positionV relativeFrom="paragraph">
              <wp:posOffset>-344805</wp:posOffset>
            </wp:positionV>
            <wp:extent cx="762000" cy="571500"/>
            <wp:effectExtent l="0" t="0" r="0" b="0"/>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_WDA-LOGO-UNESCO-20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0" locked="0" layoutInCell="1" allowOverlap="1" wp14:anchorId="3FF7665C" wp14:editId="111EB589">
            <wp:simplePos x="0" y="0"/>
            <wp:positionH relativeFrom="column">
              <wp:posOffset>3724275</wp:posOffset>
            </wp:positionH>
            <wp:positionV relativeFrom="paragraph">
              <wp:posOffset>-325755</wp:posOffset>
            </wp:positionV>
            <wp:extent cx="495300" cy="552450"/>
            <wp:effectExtent l="0" t="0" r="0" b="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0" locked="0" layoutInCell="1" allowOverlap="1" wp14:anchorId="622701A3" wp14:editId="0D76C540">
            <wp:simplePos x="0" y="0"/>
            <wp:positionH relativeFrom="column">
              <wp:posOffset>19050</wp:posOffset>
            </wp:positionH>
            <wp:positionV relativeFrom="paragraph">
              <wp:posOffset>-325755</wp:posOffset>
            </wp:positionV>
            <wp:extent cx="2162175" cy="619125"/>
            <wp:effectExtent l="0" t="0" r="9525" b="952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_WSIS_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F75" w:rsidRDefault="000E4B56" w:rsidP="000D0F75">
      <w:pPr>
        <w:rPr>
          <w:b/>
          <w:bCs/>
        </w:rPr>
      </w:pPr>
      <w:bookmarkStart w:id="0" w:name="_GoBack"/>
      <w:bookmarkEnd w:id="0"/>
      <w:r>
        <w:rPr>
          <w:rFonts w:ascii="Times New Roman" w:hAnsi="Times New Roman" w:cs="Times New Roman"/>
          <w:b/>
          <w:bCs/>
          <w:noProof/>
          <w:sz w:val="24"/>
          <w:szCs w:val="24"/>
        </w:rPr>
        <w:drawing>
          <wp:anchor distT="0" distB="0" distL="114300" distR="114300" simplePos="0" relativeHeight="251670528" behindDoc="0" locked="0" layoutInCell="1" allowOverlap="1" wp14:anchorId="2C71350A" wp14:editId="0E0C94EE">
            <wp:simplePos x="0" y="0"/>
            <wp:positionH relativeFrom="margin">
              <wp:posOffset>1666875</wp:posOffset>
            </wp:positionH>
            <wp:positionV relativeFrom="margin">
              <wp:posOffset>472440</wp:posOffset>
            </wp:positionV>
            <wp:extent cx="2886075" cy="916305"/>
            <wp:effectExtent l="0" t="0" r="9525" b="0"/>
            <wp:wrapSquare wrapText="bothSides"/>
            <wp:docPr id="3" name="Picture 3"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0F75" w:rsidRDefault="000D0F75" w:rsidP="000D0F75">
      <w:pPr>
        <w:rPr>
          <w:b/>
          <w:bCs/>
        </w:rPr>
      </w:pPr>
    </w:p>
    <w:p w:rsidR="000D0F75" w:rsidRDefault="000D0F75" w:rsidP="000D0F75">
      <w:pPr>
        <w:rPr>
          <w:b/>
          <w:bCs/>
        </w:rPr>
      </w:pPr>
    </w:p>
    <w:p w:rsidR="000D0F75" w:rsidRDefault="000E4B56" w:rsidP="000D0F75">
      <w:pPr>
        <w:spacing w:after="0" w:line="240" w:lineRule="auto"/>
        <w:jc w:val="center"/>
        <w:rPr>
          <w:ins w:id="1" w:author="Author"/>
          <w:rFonts w:asciiTheme="majorHAnsi" w:eastAsia="Times New Roman" w:hAnsiTheme="majorHAnsi"/>
          <w:color w:val="17365D"/>
          <w:sz w:val="32"/>
          <w:szCs w:val="32"/>
        </w:rPr>
      </w:pPr>
      <w:ins w:id="2" w:author="Author">
        <w:r w:rsidRPr="00484F98">
          <w:rPr>
            <w:noProof/>
          </w:rPr>
          <mc:AlternateContent>
            <mc:Choice Requires="wps">
              <w:drawing>
                <wp:anchor distT="0" distB="0" distL="114300" distR="114300" simplePos="0" relativeHeight="251668480" behindDoc="0" locked="0" layoutInCell="1" allowOverlap="1" wp14:anchorId="70F833B0" wp14:editId="7CE3E111">
                  <wp:simplePos x="0" y="0"/>
                  <wp:positionH relativeFrom="column">
                    <wp:posOffset>-28575</wp:posOffset>
                  </wp:positionH>
                  <wp:positionV relativeFrom="paragraph">
                    <wp:posOffset>183515</wp:posOffset>
                  </wp:positionV>
                  <wp:extent cx="6426200" cy="1947545"/>
                  <wp:effectExtent l="0" t="0"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947545"/>
                          </a:xfrm>
                          <a:prstGeom prst="rect">
                            <a:avLst/>
                          </a:prstGeom>
                          <a:solidFill>
                            <a:srgbClr val="FFC000"/>
                          </a:solidFill>
                          <a:ln w="9525">
                            <a:solidFill>
                              <a:srgbClr val="000000"/>
                            </a:solidFill>
                            <a:miter lim="800000"/>
                            <a:headEnd/>
                            <a:tailEnd/>
                          </a:ln>
                        </wps:spPr>
                        <wps:txbx>
                          <w:txbxContent>
                            <w:p w:rsidR="000E4B56" w:rsidRPr="00862717" w:rsidRDefault="000E4B56" w:rsidP="000E4B56">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sidRPr="001018B9">
                                <w:rPr>
                                  <w:rFonts w:ascii="Cambria" w:hAnsi="Cambria"/>
                                  <w:b/>
                                  <w:bCs/>
                                </w:rPr>
                                <w:t>7/E-</w:t>
                              </w:r>
                              <w:r w:rsidRPr="00172C09">
                                <w:t xml:space="preserve"> </w:t>
                              </w:r>
                              <w:r w:rsidRPr="00172C09">
                                <w:rPr>
                                  <w:rFonts w:ascii="Cambria" w:hAnsi="Cambria"/>
                                  <w:b/>
                                  <w:bCs/>
                                </w:rPr>
                                <w:t>Employment</w:t>
                              </w:r>
                            </w:p>
                            <w:p w:rsidR="000E4B56" w:rsidRPr="00A71424" w:rsidRDefault="000E4B56" w:rsidP="000E4B56">
                              <w:pPr>
                                <w:spacing w:before="100" w:beforeAutospacing="1" w:after="100" w:afterAutospacing="1"/>
                                <w:ind w:left="57" w:right="57" w:hanging="57"/>
                                <w:contextualSpacing/>
                                <w:jc w:val="center"/>
                                <w:rPr>
                                  <w:rFonts w:asciiTheme="majorHAnsi" w:hAnsiTheme="majorHAnsi"/>
                                  <w:b/>
                                  <w:bCs/>
                                </w:rPr>
                              </w:pPr>
                            </w:p>
                            <w:p w:rsidR="000E4B56" w:rsidRPr="00A71424" w:rsidRDefault="000E4B56" w:rsidP="000E4B56">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sidRPr="001018B9">
                                <w:rPr>
                                  <w:rFonts w:ascii="Cambria" w:hAnsi="Cambria"/>
                                  <w:b/>
                                  <w:bCs/>
                                </w:rPr>
                                <w:t>7/E-</w:t>
                              </w:r>
                              <w:r w:rsidRPr="00172C09">
                                <w:t xml:space="preserve"> </w:t>
                              </w:r>
                              <w:r w:rsidRPr="00172C09">
                                <w:rPr>
                                  <w:rFonts w:ascii="Cambria" w:hAnsi="Cambria"/>
                                  <w:b/>
                                  <w:bCs/>
                                </w:rPr>
                                <w:t>Employment</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4" w:history="1">
                                <w:r w:rsidRPr="00A71424">
                                  <w:rPr>
                                    <w:rFonts w:asciiTheme="majorHAnsi" w:hAnsiTheme="majorHAnsi"/>
                                    <w:color w:val="0000FF" w:themeColor="hyperlink"/>
                                    <w:u w:val="single"/>
                                  </w:rPr>
                                  <w:t>http://www.itu.int/wsis/review/mpp/pages/consolidated-texts.html</w:t>
                                </w:r>
                              </w:hyperlink>
                            </w:p>
                            <w:p w:rsidR="000E4B56" w:rsidRPr="00A71424" w:rsidRDefault="000E4B56" w:rsidP="000E4B56">
                              <w:pPr>
                                <w:spacing w:before="100" w:beforeAutospacing="1" w:after="100" w:afterAutospacing="1"/>
                                <w:ind w:right="57" w:hanging="57"/>
                                <w:contextualSpacing/>
                                <w:rPr>
                                  <w:rFonts w:asciiTheme="majorHAnsi" w:hAnsiTheme="majorHAnsi"/>
                                </w:rPr>
                              </w:pPr>
                            </w:p>
                            <w:p w:rsidR="000E4B56" w:rsidRDefault="000E4B56" w:rsidP="000E4B5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5" w:history="1">
                                <w:r w:rsidRPr="00A71424">
                                  <w:rPr>
                                    <w:rFonts w:asciiTheme="majorHAnsi" w:hAnsiTheme="majorHAnsi"/>
                                    <w:color w:val="0000FF" w:themeColor="hyperlink"/>
                                    <w:u w:val="single"/>
                                  </w:rPr>
                                  <w:t>Principles</w:t>
                                </w:r>
                              </w:hyperlink>
                              <w:r>
                                <w:rPr>
                                  <w:rFonts w:asciiTheme="majorHAnsi" w:hAnsiTheme="majorHAnsi"/>
                                </w:rPr>
                                <w:t>.</w:t>
                              </w:r>
                            </w:p>
                            <w:p w:rsidR="000E4B56" w:rsidRPr="00A71424" w:rsidRDefault="000E4B56" w:rsidP="000E4B5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E4B56" w:rsidRDefault="000E4B56" w:rsidP="000E4B5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4.45pt;width:506pt;height:15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" fillcolor="#ffc000">
                  <v:textbox>
                    <w:txbxContent>
                      <w:p w:rsidR="000E4B56" w:rsidRPr="00862717" w:rsidRDefault="000E4B56" w:rsidP="000E4B56">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w:t>
                        </w:r>
                        <w:r w:rsidRPr="001018B9">
                          <w:rPr>
                            <w:rFonts w:ascii="Cambria" w:hAnsi="Cambria"/>
                            <w:b/>
                            <w:bCs/>
                          </w:rPr>
                          <w:t>7/E-</w:t>
                        </w:r>
                        <w:r w:rsidRPr="00172C09">
                          <w:t xml:space="preserve"> </w:t>
                        </w:r>
                        <w:r w:rsidRPr="00172C09">
                          <w:rPr>
                            <w:rFonts w:ascii="Cambria" w:hAnsi="Cambria"/>
                            <w:b/>
                            <w:bCs/>
                          </w:rPr>
                          <w:t>Employment</w:t>
                        </w:r>
                      </w:p>
                      <w:p w:rsidR="000E4B56" w:rsidRPr="00A71424" w:rsidRDefault="000E4B56" w:rsidP="000E4B56">
                        <w:pPr>
                          <w:spacing w:before="100" w:beforeAutospacing="1" w:after="100" w:afterAutospacing="1"/>
                          <w:ind w:left="57" w:right="57" w:hanging="57"/>
                          <w:contextualSpacing/>
                          <w:jc w:val="center"/>
                          <w:rPr>
                            <w:rFonts w:asciiTheme="majorHAnsi" w:hAnsiTheme="majorHAnsi"/>
                            <w:b/>
                            <w:bCs/>
                          </w:rPr>
                        </w:pPr>
                      </w:p>
                      <w:p w:rsidR="000E4B56" w:rsidRPr="00A71424" w:rsidRDefault="000E4B56" w:rsidP="000E4B56">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sidRPr="001018B9">
                          <w:rPr>
                            <w:rFonts w:ascii="Cambria" w:hAnsi="Cambria"/>
                            <w:b/>
                            <w:bCs/>
                          </w:rPr>
                          <w:t>7/E-</w:t>
                        </w:r>
                        <w:r w:rsidRPr="00172C09">
                          <w:t xml:space="preserve"> </w:t>
                        </w:r>
                        <w:r w:rsidRPr="00172C09">
                          <w:rPr>
                            <w:rFonts w:ascii="Cambria" w:hAnsi="Cambria"/>
                            <w:b/>
                            <w:bCs/>
                          </w:rPr>
                          <w:t>Employment</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6" w:history="1">
                          <w:r w:rsidRPr="00A71424">
                            <w:rPr>
                              <w:rFonts w:asciiTheme="majorHAnsi" w:hAnsiTheme="majorHAnsi"/>
                              <w:color w:val="0000FF" w:themeColor="hyperlink"/>
                              <w:u w:val="single"/>
                            </w:rPr>
                            <w:t>http://www.itu.int/wsis/review/mpp/pages/consolidated-texts.html</w:t>
                          </w:r>
                        </w:hyperlink>
                      </w:p>
                      <w:p w:rsidR="000E4B56" w:rsidRPr="00A71424" w:rsidRDefault="000E4B56" w:rsidP="000E4B56">
                        <w:pPr>
                          <w:spacing w:before="100" w:beforeAutospacing="1" w:after="100" w:afterAutospacing="1"/>
                          <w:ind w:right="57" w:hanging="57"/>
                          <w:contextualSpacing/>
                          <w:rPr>
                            <w:rFonts w:asciiTheme="majorHAnsi" w:hAnsiTheme="majorHAnsi"/>
                          </w:rPr>
                        </w:pPr>
                      </w:p>
                      <w:p w:rsidR="000E4B56" w:rsidRDefault="000E4B56" w:rsidP="000E4B5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7" w:history="1">
                          <w:r w:rsidRPr="00A71424">
                            <w:rPr>
                              <w:rFonts w:asciiTheme="majorHAnsi" w:hAnsiTheme="majorHAnsi"/>
                              <w:color w:val="0000FF" w:themeColor="hyperlink"/>
                              <w:u w:val="single"/>
                            </w:rPr>
                            <w:t>Principles</w:t>
                          </w:r>
                        </w:hyperlink>
                        <w:r>
                          <w:rPr>
                            <w:rFonts w:asciiTheme="majorHAnsi" w:hAnsiTheme="majorHAnsi"/>
                          </w:rPr>
                          <w:t>.</w:t>
                        </w:r>
                      </w:p>
                      <w:p w:rsidR="000E4B56" w:rsidRPr="00A71424" w:rsidRDefault="000E4B56" w:rsidP="000E4B5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E4B56" w:rsidRDefault="000E4B56" w:rsidP="000E4B56">
                        <w:pPr>
                          <w:spacing w:before="100" w:beforeAutospacing="1" w:after="100" w:afterAutospacing="1"/>
                          <w:ind w:left="57" w:right="57"/>
                          <w:contextualSpacing/>
                        </w:pPr>
                      </w:p>
                    </w:txbxContent>
                  </v:textbox>
                </v:shape>
              </w:pict>
            </mc:Fallback>
          </mc:AlternateContent>
        </w:r>
      </w:ins>
    </w:p>
    <w:p w:rsidR="000E4B56" w:rsidRDefault="000E4B56" w:rsidP="000D0F75">
      <w:pPr>
        <w:spacing w:after="0" w:line="240" w:lineRule="auto"/>
        <w:jc w:val="center"/>
        <w:rPr>
          <w:ins w:id="3" w:author="Author"/>
          <w:rFonts w:asciiTheme="majorHAnsi" w:eastAsia="Times New Roman" w:hAnsiTheme="majorHAnsi"/>
          <w:color w:val="17365D"/>
          <w:sz w:val="32"/>
          <w:szCs w:val="32"/>
        </w:rPr>
      </w:pPr>
    </w:p>
    <w:p w:rsidR="000E4B56" w:rsidRDefault="000E4B56" w:rsidP="000D0F75">
      <w:pPr>
        <w:spacing w:after="0" w:line="240" w:lineRule="auto"/>
        <w:jc w:val="center"/>
        <w:rPr>
          <w:ins w:id="4" w:author="Author"/>
          <w:rFonts w:asciiTheme="majorHAnsi" w:eastAsia="Times New Roman" w:hAnsiTheme="majorHAnsi"/>
          <w:color w:val="17365D"/>
          <w:sz w:val="32"/>
          <w:szCs w:val="32"/>
        </w:rPr>
      </w:pPr>
    </w:p>
    <w:p w:rsidR="000E4B56" w:rsidRDefault="000E4B56" w:rsidP="000D0F75">
      <w:pPr>
        <w:spacing w:after="0" w:line="240" w:lineRule="auto"/>
        <w:jc w:val="center"/>
        <w:rPr>
          <w:ins w:id="5" w:author="Author"/>
          <w:rFonts w:asciiTheme="majorHAnsi" w:eastAsia="Times New Roman" w:hAnsiTheme="majorHAnsi"/>
          <w:color w:val="17365D"/>
          <w:sz w:val="32"/>
          <w:szCs w:val="32"/>
        </w:rPr>
      </w:pPr>
    </w:p>
    <w:p w:rsidR="000E4B56" w:rsidRDefault="000E4B56" w:rsidP="000D0F75">
      <w:pPr>
        <w:spacing w:after="0" w:line="240" w:lineRule="auto"/>
        <w:jc w:val="center"/>
        <w:rPr>
          <w:ins w:id="6" w:author="Author"/>
          <w:rFonts w:asciiTheme="majorHAnsi" w:eastAsia="Times New Roman" w:hAnsiTheme="majorHAnsi"/>
          <w:color w:val="17365D"/>
          <w:sz w:val="32"/>
          <w:szCs w:val="32"/>
        </w:rPr>
      </w:pPr>
    </w:p>
    <w:p w:rsidR="000E4B56" w:rsidRDefault="000E4B56" w:rsidP="000D0F75">
      <w:pPr>
        <w:spacing w:after="0" w:line="240" w:lineRule="auto"/>
        <w:jc w:val="center"/>
        <w:rPr>
          <w:ins w:id="7" w:author="Author"/>
          <w:rFonts w:asciiTheme="majorHAnsi" w:eastAsia="Times New Roman" w:hAnsiTheme="majorHAnsi"/>
          <w:color w:val="17365D"/>
          <w:sz w:val="32"/>
          <w:szCs w:val="32"/>
        </w:rPr>
      </w:pPr>
    </w:p>
    <w:p w:rsidR="000E4B56" w:rsidRDefault="000E4B56" w:rsidP="000D0F75">
      <w:pPr>
        <w:spacing w:after="0" w:line="240" w:lineRule="auto"/>
        <w:jc w:val="center"/>
        <w:rPr>
          <w:ins w:id="8" w:author="Author"/>
          <w:rFonts w:asciiTheme="majorHAnsi" w:eastAsia="Times New Roman" w:hAnsiTheme="majorHAnsi"/>
          <w:color w:val="17365D"/>
          <w:sz w:val="32"/>
          <w:szCs w:val="32"/>
        </w:rPr>
      </w:pPr>
    </w:p>
    <w:p w:rsidR="000E4B56" w:rsidRDefault="000E4B56" w:rsidP="000D0F75">
      <w:pPr>
        <w:spacing w:after="0" w:line="240" w:lineRule="auto"/>
        <w:jc w:val="center"/>
        <w:rPr>
          <w:ins w:id="9" w:author="Author"/>
          <w:rFonts w:asciiTheme="majorHAnsi" w:eastAsia="Times New Roman" w:hAnsiTheme="majorHAnsi"/>
          <w:color w:val="17365D"/>
          <w:sz w:val="32"/>
          <w:szCs w:val="32"/>
        </w:rPr>
      </w:pPr>
    </w:p>
    <w:p w:rsidR="000E4B56" w:rsidRDefault="000E4B56" w:rsidP="000D0F75">
      <w:pPr>
        <w:spacing w:after="0" w:line="240" w:lineRule="auto"/>
        <w:jc w:val="center"/>
        <w:rPr>
          <w:rFonts w:asciiTheme="majorHAnsi" w:eastAsia="Times New Roman" w:hAnsiTheme="majorHAnsi"/>
          <w:color w:val="17365D"/>
          <w:sz w:val="32"/>
          <w:szCs w:val="32"/>
        </w:rPr>
      </w:pPr>
    </w:p>
    <w:p w:rsidR="00172C09" w:rsidRDefault="00172C09" w:rsidP="000F3294">
      <w:pPr>
        <w:spacing w:after="0" w:line="240" w:lineRule="auto"/>
        <w:jc w:val="center"/>
        <w:rPr>
          <w:rFonts w:asciiTheme="majorHAnsi" w:eastAsia="Times New Roman" w:hAnsiTheme="majorHAnsi"/>
          <w:color w:val="17365D"/>
          <w:sz w:val="32"/>
          <w:szCs w:val="32"/>
        </w:rPr>
      </w:pPr>
    </w:p>
    <w:p w:rsidR="00C930F6" w:rsidRDefault="00B17F26" w:rsidP="000F329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t>
      </w:r>
      <w:r w:rsidR="000D0F75">
        <w:rPr>
          <w:rFonts w:asciiTheme="majorHAnsi" w:eastAsia="Times New Roman" w:hAnsiTheme="majorHAnsi"/>
          <w:color w:val="17365D"/>
          <w:sz w:val="32"/>
          <w:szCs w:val="32"/>
        </w:rPr>
        <w:t xml:space="preserve">WSIS+10 </w:t>
      </w:r>
      <w:proofErr w:type="gramStart"/>
      <w:r w:rsidR="000D0F75">
        <w:rPr>
          <w:rFonts w:asciiTheme="majorHAnsi" w:eastAsia="Times New Roman" w:hAnsiTheme="majorHAnsi"/>
          <w:color w:val="17365D"/>
          <w:sz w:val="32"/>
          <w:szCs w:val="32"/>
        </w:rPr>
        <w:t>Vision</w:t>
      </w:r>
      <w:proofErr w:type="gramEnd"/>
      <w:r w:rsidR="000D0F75">
        <w:rPr>
          <w:rFonts w:asciiTheme="majorHAnsi" w:eastAsia="Times New Roman" w:hAnsiTheme="majorHAnsi"/>
          <w:color w:val="17365D"/>
          <w:sz w:val="32"/>
          <w:szCs w:val="32"/>
        </w:rPr>
        <w:t xml:space="preserve"> for WSIS Beyond 2015</w:t>
      </w:r>
    </w:p>
    <w:p w:rsidR="00884095" w:rsidRDefault="00884095" w:rsidP="000F3294">
      <w:pPr>
        <w:spacing w:after="0" w:line="240" w:lineRule="auto"/>
        <w:jc w:val="center"/>
        <w:rPr>
          <w:rFonts w:asciiTheme="majorHAnsi" w:eastAsia="Times New Roman" w:hAnsiTheme="majorHAnsi"/>
          <w:color w:val="17365D"/>
          <w:sz w:val="32"/>
          <w:szCs w:val="32"/>
        </w:rPr>
      </w:pPr>
    </w:p>
    <w:p w:rsidR="00884095" w:rsidRDefault="00884095" w:rsidP="00884095">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C7: ICT Applications E-Employment </w:t>
      </w:r>
    </w:p>
    <w:p w:rsidR="00EF6D0E" w:rsidRPr="00EF6D0E" w:rsidRDefault="00EF6D0E" w:rsidP="00EF6D0E">
      <w:pPr>
        <w:spacing w:after="0" w:line="240" w:lineRule="auto"/>
        <w:jc w:val="center"/>
        <w:rPr>
          <w:rFonts w:asciiTheme="majorHAnsi" w:eastAsia="Times New Roman" w:hAnsiTheme="majorHAnsi"/>
          <w:color w:val="17365D"/>
          <w:sz w:val="24"/>
          <w:szCs w:val="24"/>
        </w:rPr>
      </w:pPr>
    </w:p>
    <w:p w:rsidR="00EF6D0E" w:rsidRPr="00EF6D0E" w:rsidRDefault="00EF6D0E" w:rsidP="00EF6D0E">
      <w:pPr>
        <w:rPr>
          <w:rFonts w:asciiTheme="majorHAnsi" w:hAnsiTheme="majorHAnsi"/>
          <w:b/>
          <w:bCs/>
          <w:sz w:val="24"/>
          <w:szCs w:val="24"/>
        </w:rPr>
      </w:pPr>
      <w:r w:rsidRPr="00EF6D0E">
        <w:rPr>
          <w:rFonts w:asciiTheme="majorHAnsi" w:hAnsiTheme="majorHAnsi"/>
          <w:b/>
          <w:bCs/>
          <w:sz w:val="24"/>
          <w:szCs w:val="24"/>
        </w:rPr>
        <w:t>1.</w:t>
      </w:r>
      <w:r w:rsidRPr="00EF6D0E">
        <w:rPr>
          <w:rFonts w:asciiTheme="majorHAnsi" w:hAnsiTheme="majorHAnsi"/>
          <w:b/>
          <w:bCs/>
          <w:sz w:val="24"/>
          <w:szCs w:val="24"/>
        </w:rPr>
        <w:tab/>
        <w:t>Vision</w:t>
      </w:r>
    </w:p>
    <w:p w:rsidR="00EF6D0E" w:rsidRPr="00630723" w:rsidRDefault="00EF6D0E" w:rsidP="00630723">
      <w:pPr>
        <w:pStyle w:val="ListParagraph"/>
        <w:numPr>
          <w:ilvl w:val="0"/>
          <w:numId w:val="34"/>
        </w:numPr>
        <w:ind w:left="851" w:hanging="851"/>
        <w:contextualSpacing w:val="0"/>
        <w:jc w:val="both"/>
        <w:rPr>
          <w:rFonts w:asciiTheme="majorHAnsi" w:hAnsiTheme="majorHAnsi"/>
          <w:i/>
          <w:iCs/>
          <w:color w:val="000000" w:themeColor="text1"/>
          <w:sz w:val="24"/>
          <w:szCs w:val="24"/>
          <w:lang w:val="en-GB"/>
        </w:rPr>
      </w:pPr>
      <w:r w:rsidRPr="00EF6D0E">
        <w:rPr>
          <w:rFonts w:asciiTheme="majorHAnsi" w:hAnsiTheme="majorHAnsi"/>
          <w:color w:val="000000" w:themeColor="text1"/>
          <w:sz w:val="24"/>
          <w:szCs w:val="24"/>
        </w:rPr>
        <w:t xml:space="preserve">E-Employment </w:t>
      </w:r>
      <w:r w:rsidR="00747C18">
        <w:rPr>
          <w:rFonts w:asciiTheme="majorHAnsi" w:hAnsiTheme="majorHAnsi"/>
          <w:color w:val="000000" w:themeColor="text1"/>
          <w:sz w:val="24"/>
          <w:szCs w:val="24"/>
        </w:rPr>
        <w:t xml:space="preserve">plays a central role </w:t>
      </w:r>
      <w:r w:rsidRPr="00EF6D0E">
        <w:rPr>
          <w:rFonts w:asciiTheme="majorHAnsi" w:hAnsiTheme="majorHAnsi"/>
          <w:color w:val="000000" w:themeColor="text1"/>
          <w:sz w:val="24"/>
          <w:szCs w:val="24"/>
        </w:rPr>
        <w:t xml:space="preserve">for the development of inclusive Information </w:t>
      </w:r>
      <w:r w:rsidR="00747C18">
        <w:rPr>
          <w:rFonts w:asciiTheme="majorHAnsi" w:hAnsiTheme="majorHAnsi"/>
          <w:color w:val="000000" w:themeColor="text1"/>
          <w:sz w:val="24"/>
          <w:szCs w:val="24"/>
        </w:rPr>
        <w:t xml:space="preserve">and Knowledge </w:t>
      </w:r>
      <w:r w:rsidRPr="00EF6D0E">
        <w:rPr>
          <w:rFonts w:asciiTheme="majorHAnsi" w:hAnsiTheme="majorHAnsi"/>
          <w:color w:val="000000" w:themeColor="text1"/>
          <w:sz w:val="24"/>
          <w:szCs w:val="24"/>
        </w:rPr>
        <w:t>Society</w:t>
      </w:r>
      <w:r w:rsidR="00630723">
        <w:rPr>
          <w:rFonts w:asciiTheme="majorHAnsi" w:hAnsiTheme="majorHAnsi"/>
          <w:color w:val="000000" w:themeColor="text1"/>
          <w:sz w:val="24"/>
          <w:szCs w:val="24"/>
        </w:rPr>
        <w:t xml:space="preserve"> </w:t>
      </w:r>
      <w:r w:rsidR="00747C18">
        <w:rPr>
          <w:rFonts w:asciiTheme="majorHAnsi" w:hAnsiTheme="majorHAnsi"/>
          <w:color w:val="000000" w:themeColor="text1"/>
          <w:sz w:val="24"/>
          <w:szCs w:val="24"/>
        </w:rPr>
        <w:t>(</w:t>
      </w:r>
      <w:proofErr w:type="spellStart"/>
      <w:r w:rsidR="00747C18">
        <w:rPr>
          <w:rFonts w:asciiTheme="majorHAnsi" w:hAnsiTheme="majorHAnsi"/>
          <w:color w:val="000000" w:themeColor="text1"/>
          <w:sz w:val="24"/>
          <w:szCs w:val="24"/>
        </w:rPr>
        <w:t>ies</w:t>
      </w:r>
      <w:proofErr w:type="spellEnd"/>
      <w:r w:rsidR="00747C18">
        <w:rPr>
          <w:rFonts w:asciiTheme="majorHAnsi" w:hAnsiTheme="majorHAnsi"/>
          <w:color w:val="000000" w:themeColor="text1"/>
          <w:sz w:val="24"/>
          <w:szCs w:val="24"/>
        </w:rPr>
        <w:t>)</w:t>
      </w:r>
      <w:r w:rsidR="00495798">
        <w:rPr>
          <w:rFonts w:asciiTheme="majorHAnsi" w:hAnsiTheme="majorHAnsi"/>
          <w:color w:val="000000" w:themeColor="text1"/>
          <w:sz w:val="24"/>
          <w:szCs w:val="24"/>
        </w:rPr>
        <w:t xml:space="preserve">. Since </w:t>
      </w:r>
      <w:r w:rsidR="00630723">
        <w:rPr>
          <w:rFonts w:asciiTheme="majorHAnsi" w:hAnsiTheme="majorHAnsi"/>
          <w:color w:val="000000" w:themeColor="text1"/>
          <w:sz w:val="24"/>
          <w:szCs w:val="24"/>
        </w:rPr>
        <w:t xml:space="preserve">2003, </w:t>
      </w:r>
      <w:r w:rsidR="00495798">
        <w:rPr>
          <w:rFonts w:asciiTheme="majorHAnsi" w:hAnsiTheme="majorHAnsi"/>
          <w:color w:val="000000" w:themeColor="text1"/>
          <w:sz w:val="24"/>
          <w:szCs w:val="24"/>
        </w:rPr>
        <w:t>new employment</w:t>
      </w:r>
      <w:r w:rsidR="00630723">
        <w:rPr>
          <w:rFonts w:asciiTheme="majorHAnsi" w:hAnsiTheme="majorHAnsi"/>
          <w:color w:val="000000" w:themeColor="text1"/>
          <w:sz w:val="24"/>
          <w:szCs w:val="24"/>
        </w:rPr>
        <w:t xml:space="preserve"> prospects</w:t>
      </w:r>
      <w:r w:rsidR="00495798">
        <w:rPr>
          <w:rFonts w:asciiTheme="majorHAnsi" w:hAnsiTheme="majorHAnsi"/>
          <w:color w:val="000000" w:themeColor="text1"/>
          <w:sz w:val="24"/>
          <w:szCs w:val="24"/>
        </w:rPr>
        <w:t xml:space="preserve"> have arisen using the </w:t>
      </w:r>
      <w:r w:rsidR="00630723">
        <w:rPr>
          <w:rFonts w:asciiTheme="majorHAnsi" w:hAnsiTheme="majorHAnsi"/>
          <w:color w:val="000000" w:themeColor="text1"/>
          <w:sz w:val="24"/>
          <w:szCs w:val="24"/>
        </w:rPr>
        <w:t xml:space="preserve">opportunities offered by the </w:t>
      </w:r>
      <w:r w:rsidR="00495798">
        <w:rPr>
          <w:rFonts w:asciiTheme="majorHAnsi" w:hAnsiTheme="majorHAnsi"/>
          <w:color w:val="000000" w:themeColor="text1"/>
          <w:sz w:val="24"/>
          <w:szCs w:val="24"/>
        </w:rPr>
        <w:t xml:space="preserve">gamut of </w:t>
      </w:r>
      <w:r w:rsidR="00747C18">
        <w:rPr>
          <w:rFonts w:asciiTheme="majorHAnsi" w:hAnsiTheme="majorHAnsi"/>
          <w:color w:val="000000" w:themeColor="text1"/>
          <w:sz w:val="24"/>
          <w:szCs w:val="24"/>
        </w:rPr>
        <w:t>ICTs</w:t>
      </w:r>
      <w:r w:rsidR="00630723">
        <w:rPr>
          <w:rFonts w:asciiTheme="majorHAnsi" w:hAnsiTheme="majorHAnsi"/>
          <w:color w:val="000000" w:themeColor="text1"/>
          <w:sz w:val="24"/>
          <w:szCs w:val="24"/>
        </w:rPr>
        <w:t xml:space="preserve">. ICTs provide a platform for innovative employment opportunities, particularly </w:t>
      </w:r>
      <w:r w:rsidR="00630723">
        <w:rPr>
          <w:rFonts w:asciiTheme="majorHAnsi" w:hAnsiTheme="majorHAnsi"/>
          <w:sz w:val="24"/>
          <w:szCs w:val="24"/>
        </w:rPr>
        <w:t xml:space="preserve">for the </w:t>
      </w:r>
      <w:r w:rsidR="00630723" w:rsidRPr="002F6B97">
        <w:rPr>
          <w:rFonts w:asciiTheme="majorHAnsi" w:hAnsiTheme="majorHAnsi"/>
          <w:sz w:val="24"/>
          <w:szCs w:val="24"/>
        </w:rPr>
        <w:t xml:space="preserve">youth, women, persons with disabilities and indigenous peoples. </w:t>
      </w:r>
    </w:p>
    <w:p w:rsidR="00EF6D0E" w:rsidRPr="00EF6D0E" w:rsidRDefault="00EF6D0E" w:rsidP="00EF6D0E">
      <w:pPr>
        <w:rPr>
          <w:rFonts w:asciiTheme="majorHAnsi" w:hAnsiTheme="majorHAnsi"/>
          <w:b/>
          <w:bCs/>
          <w:sz w:val="24"/>
          <w:szCs w:val="24"/>
        </w:rPr>
      </w:pPr>
      <w:r w:rsidRPr="00EF6D0E">
        <w:rPr>
          <w:rFonts w:asciiTheme="majorHAnsi" w:hAnsiTheme="majorHAnsi"/>
          <w:b/>
          <w:bCs/>
          <w:sz w:val="24"/>
          <w:szCs w:val="24"/>
        </w:rPr>
        <w:t>2.</w:t>
      </w:r>
      <w:r w:rsidRPr="00EF6D0E">
        <w:rPr>
          <w:rFonts w:asciiTheme="majorHAnsi" w:hAnsiTheme="majorHAnsi"/>
          <w:b/>
          <w:bCs/>
          <w:sz w:val="24"/>
          <w:szCs w:val="24"/>
        </w:rPr>
        <w:tab/>
        <w:t>Pillars</w:t>
      </w:r>
    </w:p>
    <w:p w:rsidR="00EF6D0E" w:rsidRPr="00EF6D0E" w:rsidRDefault="002A737A" w:rsidP="00EF6D0E">
      <w:pPr>
        <w:pStyle w:val="ListParagraph"/>
        <w:numPr>
          <w:ilvl w:val="0"/>
          <w:numId w:val="33"/>
        </w:numPr>
        <w:rPr>
          <w:rFonts w:asciiTheme="majorHAnsi" w:hAnsiTheme="majorHAnsi"/>
          <w:color w:val="000000" w:themeColor="text1"/>
          <w:sz w:val="24"/>
          <w:szCs w:val="24"/>
        </w:rPr>
      </w:pPr>
      <w:ins w:id="10" w:author="Author">
        <w:r>
          <w:rPr>
            <w:rFonts w:asciiTheme="majorHAnsi" w:hAnsiTheme="majorHAnsi"/>
            <w:sz w:val="24"/>
            <w:szCs w:val="24"/>
          </w:rPr>
          <w:t xml:space="preserve">Further develop </w:t>
        </w:r>
      </w:ins>
      <w:del w:id="11" w:author="Author">
        <w:r w:rsidR="00EF6D0E" w:rsidRPr="00EF6D0E" w:rsidDel="002A737A">
          <w:rPr>
            <w:rFonts w:asciiTheme="majorHAnsi" w:hAnsiTheme="majorHAnsi"/>
            <w:sz w:val="24"/>
            <w:szCs w:val="24"/>
          </w:rPr>
          <w:delText>Create</w:delText>
        </w:r>
      </w:del>
      <w:r w:rsidR="00EF6D0E" w:rsidRPr="00EF6D0E">
        <w:rPr>
          <w:rFonts w:asciiTheme="majorHAnsi" w:hAnsiTheme="majorHAnsi"/>
          <w:sz w:val="24"/>
          <w:szCs w:val="24"/>
        </w:rPr>
        <w:t xml:space="preserve">  </w:t>
      </w:r>
      <w:r w:rsidR="00EF6D0E" w:rsidRPr="00EF6D0E">
        <w:rPr>
          <w:rFonts w:asciiTheme="majorHAnsi" w:hAnsiTheme="majorHAnsi"/>
          <w:b/>
          <w:bCs/>
          <w:sz w:val="24"/>
          <w:szCs w:val="24"/>
        </w:rPr>
        <w:t>E-employment portals</w:t>
      </w:r>
      <w:r w:rsidR="00EF6D0E" w:rsidRPr="00EF6D0E">
        <w:rPr>
          <w:rFonts w:asciiTheme="majorHAnsi" w:hAnsiTheme="majorHAnsi"/>
          <w:sz w:val="24"/>
          <w:szCs w:val="24"/>
        </w:rPr>
        <w:t xml:space="preserve"> providing the ability/ information to connect employers with potential candidates.</w:t>
      </w:r>
      <w:r w:rsidR="00EF6D0E" w:rsidRPr="00EF6D0E">
        <w:rPr>
          <w:rFonts w:asciiTheme="majorHAnsi" w:eastAsia="Times New Roman" w:hAnsiTheme="majorHAnsi"/>
          <w:color w:val="000000" w:themeColor="text1"/>
          <w:sz w:val="24"/>
          <w:szCs w:val="24"/>
          <w:lang w:eastAsia="fr-FR"/>
        </w:rPr>
        <w:t xml:space="preserve"> There is a need for working towards establishing </w:t>
      </w:r>
      <w:r w:rsidR="00EF6D0E" w:rsidRPr="00EF6D0E">
        <w:rPr>
          <w:rFonts w:asciiTheme="majorHAnsi" w:eastAsia="Times New Roman" w:hAnsiTheme="majorHAnsi"/>
          <w:b/>
          <w:bCs/>
          <w:color w:val="000000" w:themeColor="text1"/>
          <w:sz w:val="24"/>
          <w:szCs w:val="24"/>
          <w:lang w:eastAsia="fr-FR"/>
        </w:rPr>
        <w:t>online recruitment services</w:t>
      </w:r>
      <w:r w:rsidR="00EF6D0E" w:rsidRPr="00EF6D0E">
        <w:rPr>
          <w:rFonts w:asciiTheme="majorHAnsi" w:eastAsia="Times New Roman" w:hAnsiTheme="majorHAnsi"/>
          <w:color w:val="000000" w:themeColor="text1"/>
          <w:sz w:val="24"/>
          <w:szCs w:val="24"/>
          <w:lang w:eastAsia="fr-FR"/>
        </w:rPr>
        <w:t xml:space="preserve"> for public and private organizations.</w:t>
      </w:r>
    </w:p>
    <w:p w:rsidR="00EF6D0E" w:rsidRPr="00EF6D0E" w:rsidRDefault="00EF6D0E" w:rsidP="00EF6D0E">
      <w:pPr>
        <w:pStyle w:val="ListParagraph"/>
        <w:numPr>
          <w:ilvl w:val="0"/>
          <w:numId w:val="33"/>
        </w:numPr>
        <w:rPr>
          <w:rFonts w:asciiTheme="majorHAnsi" w:hAnsiTheme="majorHAnsi"/>
          <w:color w:val="000000" w:themeColor="text1"/>
          <w:sz w:val="24"/>
          <w:szCs w:val="24"/>
        </w:rPr>
      </w:pPr>
      <w:r w:rsidRPr="00EF6D0E">
        <w:rPr>
          <w:rFonts w:asciiTheme="majorHAnsi" w:eastAsia="Batang" w:hAnsiTheme="majorHAnsi"/>
          <w:color w:val="000000" w:themeColor="text1"/>
          <w:sz w:val="24"/>
          <w:szCs w:val="24"/>
          <w:lang w:eastAsia="pl-PL"/>
        </w:rPr>
        <w:t xml:space="preserve">Promote </w:t>
      </w:r>
      <w:r w:rsidRPr="00EF6D0E">
        <w:rPr>
          <w:rFonts w:asciiTheme="majorHAnsi" w:eastAsia="Batang" w:hAnsiTheme="majorHAnsi"/>
          <w:b/>
          <w:bCs/>
          <w:color w:val="000000" w:themeColor="text1"/>
          <w:sz w:val="24"/>
          <w:szCs w:val="24"/>
          <w:lang w:eastAsia="pl-PL"/>
        </w:rPr>
        <w:t>teleworking programs</w:t>
      </w:r>
      <w:r w:rsidRPr="00EF6D0E">
        <w:rPr>
          <w:rFonts w:asciiTheme="majorHAnsi" w:eastAsia="Batang" w:hAnsiTheme="majorHAnsi"/>
          <w:color w:val="000000" w:themeColor="text1"/>
          <w:sz w:val="24"/>
          <w:szCs w:val="24"/>
          <w:lang w:eastAsia="pl-PL"/>
        </w:rPr>
        <w:t xml:space="preserve"> for working from a distance</w:t>
      </w:r>
      <w:r w:rsidRPr="00EF6D0E">
        <w:rPr>
          <w:rStyle w:val="PlaceholderText"/>
          <w:rFonts w:asciiTheme="majorHAnsi" w:hAnsiTheme="majorHAnsi"/>
          <w:color w:val="000000" w:themeColor="text1"/>
          <w:sz w:val="24"/>
          <w:szCs w:val="24"/>
        </w:rPr>
        <w:t xml:space="preserve"> and d</w:t>
      </w:r>
      <w:r w:rsidRPr="00EF6D0E">
        <w:rPr>
          <w:rFonts w:asciiTheme="majorHAnsi" w:eastAsia="Calibri" w:hAnsiTheme="majorHAnsi" w:cs="Arial"/>
          <w:color w:val="000000" w:themeColor="text1"/>
          <w:sz w:val="24"/>
          <w:szCs w:val="24"/>
        </w:rPr>
        <w:t xml:space="preserve">eveloping </w:t>
      </w:r>
      <w:r w:rsidRPr="00EF6D0E">
        <w:rPr>
          <w:rFonts w:asciiTheme="majorHAnsi" w:eastAsia="Calibri" w:hAnsiTheme="majorHAnsi" w:cs="Arial"/>
          <w:b/>
          <w:bCs/>
          <w:color w:val="000000" w:themeColor="text1"/>
          <w:sz w:val="24"/>
          <w:szCs w:val="24"/>
        </w:rPr>
        <w:t>regulation and standards of teleworking</w:t>
      </w:r>
      <w:r w:rsidRPr="00EF6D0E">
        <w:rPr>
          <w:rFonts w:asciiTheme="majorHAnsi" w:eastAsia="Calibri" w:hAnsiTheme="majorHAnsi" w:cs="Arial"/>
          <w:color w:val="000000" w:themeColor="text1"/>
          <w:sz w:val="24"/>
          <w:szCs w:val="24"/>
        </w:rPr>
        <w:t xml:space="preserve"> to legitimate labor conditions in terms of social benefits, job stability, training and working satisfactory conditions, among others.</w:t>
      </w:r>
    </w:p>
    <w:p w:rsidR="00EF6D0E" w:rsidRPr="00EF6D0E" w:rsidRDefault="00EF6D0E" w:rsidP="00EF6D0E">
      <w:pPr>
        <w:pStyle w:val="ListParagraph"/>
        <w:numPr>
          <w:ilvl w:val="0"/>
          <w:numId w:val="33"/>
        </w:numPr>
        <w:rPr>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lastRenderedPageBreak/>
        <w:t xml:space="preserve">Encourage new </w:t>
      </w:r>
      <w:r w:rsidRPr="00EF6D0E">
        <w:rPr>
          <w:rFonts w:asciiTheme="majorHAnsi" w:eastAsia="Times New Roman" w:hAnsiTheme="majorHAnsi"/>
          <w:b/>
          <w:bCs/>
          <w:color w:val="000000" w:themeColor="text1"/>
          <w:sz w:val="24"/>
          <w:szCs w:val="24"/>
          <w:lang w:eastAsia="fr-FR"/>
        </w:rPr>
        <w:t>ICT occupations</w:t>
      </w:r>
      <w:r w:rsidR="00747C18">
        <w:rPr>
          <w:rFonts w:asciiTheme="majorHAnsi" w:eastAsia="Times New Roman" w:hAnsiTheme="majorHAnsi"/>
          <w:color w:val="000000" w:themeColor="text1"/>
          <w:sz w:val="24"/>
          <w:szCs w:val="24"/>
          <w:lang w:eastAsia="fr-FR"/>
        </w:rPr>
        <w:t xml:space="preserve"> (ICT jobs), </w:t>
      </w:r>
      <w:del w:id="12" w:author="Author">
        <w:r w:rsidR="00747C18" w:rsidDel="002A737A">
          <w:rPr>
            <w:rFonts w:asciiTheme="majorHAnsi" w:eastAsia="Times New Roman" w:hAnsiTheme="majorHAnsi"/>
            <w:color w:val="000000" w:themeColor="text1"/>
            <w:sz w:val="24"/>
            <w:szCs w:val="24"/>
            <w:lang w:eastAsia="fr-FR"/>
          </w:rPr>
          <w:delText>especially the</w:delText>
        </w:r>
      </w:del>
      <w:r w:rsidR="00747C18">
        <w:rPr>
          <w:rFonts w:asciiTheme="majorHAnsi" w:eastAsia="Times New Roman" w:hAnsiTheme="majorHAnsi"/>
          <w:color w:val="000000" w:themeColor="text1"/>
          <w:sz w:val="24"/>
          <w:szCs w:val="24"/>
          <w:lang w:eastAsia="fr-FR"/>
        </w:rPr>
        <w:t xml:space="preserve"> </w:t>
      </w:r>
      <w:r>
        <w:rPr>
          <w:rFonts w:asciiTheme="majorHAnsi" w:eastAsia="Times New Roman" w:hAnsiTheme="majorHAnsi"/>
          <w:color w:val="000000" w:themeColor="text1"/>
          <w:sz w:val="24"/>
          <w:szCs w:val="24"/>
          <w:lang w:eastAsia="fr-FR"/>
        </w:rPr>
        <w:t xml:space="preserve">and </w:t>
      </w:r>
      <w:r>
        <w:rPr>
          <w:rStyle w:val="PlaceholderText"/>
          <w:rFonts w:asciiTheme="majorHAnsi" w:eastAsia="Times New Roman" w:hAnsiTheme="majorHAnsi"/>
          <w:color w:val="000000" w:themeColor="text1"/>
          <w:sz w:val="24"/>
          <w:szCs w:val="24"/>
          <w:lang w:eastAsia="en-GB"/>
        </w:rPr>
        <w:t>c</w:t>
      </w:r>
      <w:r w:rsidRPr="00EF6D0E">
        <w:rPr>
          <w:rStyle w:val="PlaceholderText"/>
          <w:rFonts w:asciiTheme="majorHAnsi" w:eastAsia="Times New Roman" w:hAnsiTheme="majorHAnsi"/>
          <w:color w:val="000000" w:themeColor="text1"/>
          <w:sz w:val="24"/>
          <w:szCs w:val="24"/>
          <w:lang w:eastAsia="en-GB"/>
        </w:rPr>
        <w:t xml:space="preserve">reate </w:t>
      </w:r>
      <w:r>
        <w:rPr>
          <w:rFonts w:asciiTheme="majorHAnsi" w:hAnsiTheme="majorHAnsi"/>
          <w:b/>
          <w:bCs/>
          <w:color w:val="000000" w:themeColor="text1"/>
          <w:sz w:val="24"/>
          <w:szCs w:val="24"/>
        </w:rPr>
        <w:t>c</w:t>
      </w:r>
      <w:r w:rsidRPr="00EF6D0E">
        <w:rPr>
          <w:rFonts w:asciiTheme="majorHAnsi" w:hAnsiTheme="majorHAnsi"/>
          <w:b/>
          <w:bCs/>
          <w:color w:val="000000" w:themeColor="text1"/>
          <w:sz w:val="24"/>
          <w:szCs w:val="24"/>
        </w:rPr>
        <w:t>yber workers’ protection rules.</w:t>
      </w:r>
    </w:p>
    <w:p w:rsidR="00EF6D0E" w:rsidRPr="00EF6D0E" w:rsidRDefault="00EF6D0E" w:rsidP="00EF6D0E">
      <w:pPr>
        <w:pStyle w:val="ListParagraph"/>
        <w:numPr>
          <w:ilvl w:val="0"/>
          <w:numId w:val="33"/>
        </w:numPr>
        <w:rPr>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t xml:space="preserve">Strengthen </w:t>
      </w:r>
      <w:r w:rsidRPr="00EF6D0E">
        <w:rPr>
          <w:rFonts w:asciiTheme="majorHAnsi" w:eastAsia="Times New Roman" w:hAnsiTheme="majorHAnsi"/>
          <w:b/>
          <w:bCs/>
          <w:color w:val="000000" w:themeColor="text1"/>
          <w:sz w:val="24"/>
          <w:szCs w:val="24"/>
          <w:lang w:eastAsia="fr-FR"/>
        </w:rPr>
        <w:t xml:space="preserve">collaborative </w:t>
      </w:r>
      <w:proofErr w:type="gramStart"/>
      <w:r w:rsidRPr="00EF6D0E">
        <w:rPr>
          <w:rFonts w:asciiTheme="majorHAnsi" w:eastAsia="Times New Roman" w:hAnsiTheme="majorHAnsi"/>
          <w:b/>
          <w:bCs/>
          <w:color w:val="000000" w:themeColor="text1"/>
          <w:sz w:val="24"/>
          <w:szCs w:val="24"/>
          <w:lang w:eastAsia="fr-FR"/>
        </w:rPr>
        <w:t>work</w:t>
      </w:r>
      <w:r w:rsidRPr="00EF6D0E">
        <w:rPr>
          <w:rFonts w:asciiTheme="majorHAnsi" w:eastAsia="Times New Roman" w:hAnsiTheme="majorHAnsi"/>
          <w:color w:val="000000" w:themeColor="text1"/>
          <w:sz w:val="24"/>
          <w:szCs w:val="24"/>
          <w:lang w:eastAsia="fr-FR"/>
        </w:rPr>
        <w:t xml:space="preserve">  by</w:t>
      </w:r>
      <w:proofErr w:type="gramEnd"/>
      <w:r w:rsidRPr="00EF6D0E">
        <w:rPr>
          <w:rFonts w:asciiTheme="majorHAnsi" w:eastAsia="Times New Roman" w:hAnsiTheme="majorHAnsi"/>
          <w:color w:val="000000" w:themeColor="text1"/>
          <w:sz w:val="24"/>
          <w:szCs w:val="24"/>
          <w:lang w:eastAsia="fr-FR"/>
        </w:rPr>
        <w:t xml:space="preserve"> using intranet and extranet.</w:t>
      </w:r>
    </w:p>
    <w:p w:rsidR="00EF6D0E" w:rsidRPr="00EF6D0E" w:rsidRDefault="00EF6D0E">
      <w:pPr>
        <w:pStyle w:val="ListParagraph"/>
        <w:numPr>
          <w:ilvl w:val="0"/>
          <w:numId w:val="33"/>
        </w:numPr>
        <w:rPr>
          <w:rStyle w:val="PlaceholderText"/>
          <w:rFonts w:asciiTheme="majorHAnsi" w:hAnsiTheme="majorHAnsi"/>
          <w:color w:val="000000" w:themeColor="text1"/>
          <w:sz w:val="24"/>
          <w:szCs w:val="24"/>
        </w:rPr>
      </w:pPr>
      <w:r w:rsidRPr="00EF6D0E">
        <w:rPr>
          <w:rFonts w:asciiTheme="majorHAnsi" w:eastAsia="Times New Roman" w:hAnsiTheme="majorHAnsi"/>
          <w:color w:val="000000" w:themeColor="text1"/>
          <w:sz w:val="24"/>
          <w:szCs w:val="24"/>
          <w:lang w:eastAsia="fr-FR"/>
        </w:rPr>
        <w:t xml:space="preserve">Conduct </w:t>
      </w:r>
      <w:r w:rsidRPr="00EF6D0E">
        <w:rPr>
          <w:rStyle w:val="PlaceholderText"/>
          <w:rFonts w:asciiTheme="majorHAnsi" w:eastAsia="Times New Roman" w:hAnsiTheme="majorHAnsi"/>
          <w:color w:val="000000" w:themeColor="text1"/>
          <w:sz w:val="24"/>
          <w:szCs w:val="24"/>
          <w:lang w:eastAsia="en-GB"/>
        </w:rPr>
        <w:t xml:space="preserve">research on the </w:t>
      </w:r>
      <w:r w:rsidRPr="00EF6D0E">
        <w:rPr>
          <w:rStyle w:val="PlaceholderText"/>
          <w:rFonts w:asciiTheme="majorHAnsi" w:eastAsia="Times New Roman" w:hAnsiTheme="majorHAnsi"/>
          <w:b/>
          <w:bCs/>
          <w:color w:val="000000" w:themeColor="text1"/>
          <w:sz w:val="24"/>
          <w:szCs w:val="24"/>
          <w:lang w:eastAsia="en-GB"/>
        </w:rPr>
        <w:t>impact of ICTs and the internet on employment opportunities</w:t>
      </w:r>
      <w:r w:rsidRPr="00EF6D0E">
        <w:rPr>
          <w:rStyle w:val="PlaceholderText"/>
          <w:rFonts w:asciiTheme="majorHAnsi" w:eastAsia="Times New Roman" w:hAnsiTheme="majorHAnsi"/>
          <w:color w:val="000000" w:themeColor="text1"/>
          <w:sz w:val="24"/>
          <w:szCs w:val="24"/>
          <w:lang w:eastAsia="en-GB"/>
        </w:rPr>
        <w:t>, including jobs which are being lost as well as jobs which are being created through information technology, and the implication of worker rights and protections from having more and more people in casual jobs enabled by the internet</w:t>
      </w:r>
      <w:del w:id="13" w:author="Author">
        <w:r w:rsidRPr="00EF6D0E" w:rsidDel="002A737A">
          <w:rPr>
            <w:rStyle w:val="PlaceholderText"/>
            <w:rFonts w:asciiTheme="majorHAnsi" w:eastAsia="Times New Roman" w:hAnsiTheme="majorHAnsi"/>
            <w:color w:val="000000" w:themeColor="text1"/>
            <w:sz w:val="24"/>
            <w:szCs w:val="24"/>
            <w:lang w:eastAsia="en-GB"/>
          </w:rPr>
          <w:delText>.  This should include a particular focus on the impact on women</w:delText>
        </w:r>
      </w:del>
      <w:r w:rsidRPr="00EF6D0E">
        <w:rPr>
          <w:rStyle w:val="PlaceholderText"/>
          <w:rFonts w:asciiTheme="majorHAnsi" w:eastAsia="Times New Roman" w:hAnsiTheme="majorHAnsi"/>
          <w:color w:val="000000" w:themeColor="text1"/>
          <w:sz w:val="24"/>
          <w:szCs w:val="24"/>
          <w:lang w:eastAsia="en-GB"/>
        </w:rPr>
        <w:t>.</w:t>
      </w:r>
    </w:p>
    <w:p w:rsidR="00EF6D0E" w:rsidRPr="00EF6D0E" w:rsidRDefault="00EF6D0E" w:rsidP="00EF6D0E">
      <w:pPr>
        <w:pStyle w:val="ListParagraph"/>
        <w:numPr>
          <w:ilvl w:val="0"/>
          <w:numId w:val="33"/>
        </w:numPr>
        <w:rPr>
          <w:rFonts w:asciiTheme="majorHAnsi" w:hAnsiTheme="majorHAnsi"/>
          <w:color w:val="000000" w:themeColor="text1"/>
          <w:sz w:val="24"/>
          <w:szCs w:val="24"/>
        </w:rPr>
      </w:pPr>
      <w:r>
        <w:rPr>
          <w:rFonts w:asciiTheme="majorHAnsi" w:hAnsiTheme="majorHAnsi"/>
          <w:sz w:val="24"/>
          <w:szCs w:val="24"/>
        </w:rPr>
        <w:t>Need for</w:t>
      </w:r>
      <w:r w:rsidRPr="00EF6D0E">
        <w:rPr>
          <w:rFonts w:asciiTheme="majorHAnsi" w:hAnsiTheme="majorHAnsi"/>
          <w:sz w:val="24"/>
          <w:szCs w:val="24"/>
        </w:rPr>
        <w:t xml:space="preserve"> training people in ICT related technologies to enhance their employment credentials and to provide extra capacity in developing ICT enabled economies in the future.</w:t>
      </w:r>
    </w:p>
    <w:p w:rsidR="00EF6D0E" w:rsidRPr="00EF6D0E" w:rsidRDefault="00EF6D0E" w:rsidP="00EF6D0E">
      <w:pPr>
        <w:pStyle w:val="ListParagraph"/>
        <w:ind w:left="0"/>
        <w:jc w:val="both"/>
        <w:rPr>
          <w:rFonts w:asciiTheme="majorHAnsi" w:hAnsiTheme="majorHAnsi"/>
          <w:sz w:val="24"/>
          <w:szCs w:val="24"/>
        </w:rPr>
      </w:pPr>
    </w:p>
    <w:p w:rsidR="00EF6D0E" w:rsidRPr="00EF6D0E" w:rsidRDefault="00EF6D0E" w:rsidP="00EF6D0E">
      <w:pPr>
        <w:rPr>
          <w:rFonts w:asciiTheme="majorHAnsi" w:hAnsiTheme="majorHAnsi"/>
          <w:b/>
          <w:bCs/>
          <w:sz w:val="24"/>
          <w:szCs w:val="24"/>
        </w:rPr>
      </w:pPr>
      <w:r w:rsidRPr="00EF6D0E">
        <w:rPr>
          <w:rFonts w:asciiTheme="majorHAnsi" w:hAnsiTheme="majorHAnsi"/>
          <w:b/>
          <w:bCs/>
          <w:sz w:val="24"/>
          <w:szCs w:val="24"/>
        </w:rPr>
        <w:t>3.</w:t>
      </w:r>
      <w:r w:rsidRPr="00EF6D0E">
        <w:rPr>
          <w:rFonts w:asciiTheme="majorHAnsi" w:hAnsiTheme="majorHAnsi"/>
          <w:b/>
          <w:bCs/>
          <w:sz w:val="24"/>
          <w:szCs w:val="24"/>
        </w:rPr>
        <w:tab/>
        <w:t>Targets</w:t>
      </w:r>
    </w:p>
    <w:p w:rsidR="00EF6D0E" w:rsidRPr="00EF6D0E" w:rsidRDefault="00EF6D0E" w:rsidP="00EF6D0E">
      <w:pPr>
        <w:pStyle w:val="ListParagraph"/>
        <w:ind w:left="360"/>
        <w:jc w:val="both"/>
        <w:rPr>
          <w:rFonts w:asciiTheme="majorHAnsi" w:hAnsiTheme="majorHAnsi"/>
          <w:sz w:val="24"/>
          <w:szCs w:val="24"/>
        </w:rPr>
      </w:pPr>
      <w:r w:rsidRPr="00EF6D0E">
        <w:rPr>
          <w:rFonts w:asciiTheme="majorHAnsi" w:hAnsiTheme="majorHAnsi"/>
          <w:sz w:val="24"/>
          <w:szCs w:val="24"/>
        </w:rPr>
        <w:t>Will be available soon</w:t>
      </w:r>
    </w:p>
    <w:p w:rsidR="00247636" w:rsidRPr="00427DB0" w:rsidRDefault="00247636" w:rsidP="00427DB0">
      <w:pPr>
        <w:rPr>
          <w:rFonts w:asciiTheme="majorHAnsi" w:hAnsiTheme="majorHAnsi"/>
          <w:b/>
          <w:bCs/>
          <w:sz w:val="24"/>
          <w:szCs w:val="24"/>
        </w:rPr>
      </w:pPr>
    </w:p>
    <w:sectPr w:rsidR="00247636" w:rsidRPr="00427DB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25" w:rsidRDefault="00E66A25" w:rsidP="000D0F75">
      <w:pPr>
        <w:spacing w:after="0" w:line="240" w:lineRule="auto"/>
      </w:pPr>
      <w:r>
        <w:separator/>
      </w:r>
    </w:p>
  </w:endnote>
  <w:endnote w:type="continuationSeparator" w:id="0">
    <w:p w:rsidR="00E66A25" w:rsidRDefault="00E66A25" w:rsidP="000D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F75" w:rsidRDefault="000D0F75" w:rsidP="000D0F75">
    <w:pPr>
      <w:pStyle w:val="Footer"/>
    </w:pPr>
  </w:p>
  <w:p w:rsidR="000D0F75" w:rsidRDefault="000D0F75" w:rsidP="000D0F75">
    <w:pPr>
      <w:pStyle w:val="Footer"/>
    </w:pPr>
  </w:p>
  <w:p w:rsidR="000D0F75" w:rsidRDefault="000D0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25" w:rsidRDefault="00E66A25" w:rsidP="000D0F75">
      <w:pPr>
        <w:spacing w:after="0" w:line="240" w:lineRule="auto"/>
      </w:pPr>
      <w:r>
        <w:separator/>
      </w:r>
    </w:p>
  </w:footnote>
  <w:footnote w:type="continuationSeparator" w:id="0">
    <w:p w:rsidR="00E66A25" w:rsidRDefault="00E66A25" w:rsidP="000D0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1E" w:rsidRDefault="002D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5A9"/>
    <w:multiLevelType w:val="hybridMultilevel"/>
    <w:tmpl w:val="AD8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E9F"/>
    <w:multiLevelType w:val="hybridMultilevel"/>
    <w:tmpl w:val="40427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5C17"/>
    <w:multiLevelType w:val="hybridMultilevel"/>
    <w:tmpl w:val="6CB27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64133"/>
    <w:multiLevelType w:val="hybridMultilevel"/>
    <w:tmpl w:val="87DC70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E5CB1"/>
    <w:multiLevelType w:val="hybridMultilevel"/>
    <w:tmpl w:val="9072E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80DEB"/>
    <w:multiLevelType w:val="hybridMultilevel"/>
    <w:tmpl w:val="497C7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357F5"/>
    <w:multiLevelType w:val="hybridMultilevel"/>
    <w:tmpl w:val="47888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8879D4"/>
    <w:multiLevelType w:val="hybridMultilevel"/>
    <w:tmpl w:val="456CAF14"/>
    <w:lvl w:ilvl="0" w:tplc="47584C1C">
      <w:start w:val="1"/>
      <w:numFmt w:val="decimal"/>
      <w:lvlText w:val="%1)"/>
      <w:lvlJc w:val="left"/>
      <w:pPr>
        <w:ind w:left="1070" w:hanging="360"/>
      </w:pPr>
      <w:rPr>
        <w:b/>
        <w:bCs/>
        <w:i w:val="0"/>
        <w:iCs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32BB6374"/>
    <w:multiLevelType w:val="hybridMultilevel"/>
    <w:tmpl w:val="3F12F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9462A"/>
    <w:multiLevelType w:val="hybridMultilevel"/>
    <w:tmpl w:val="EB76A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45E5C"/>
    <w:multiLevelType w:val="hybridMultilevel"/>
    <w:tmpl w:val="1BF4B0B8"/>
    <w:lvl w:ilvl="0" w:tplc="5898395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A68305C"/>
    <w:multiLevelType w:val="hybridMultilevel"/>
    <w:tmpl w:val="CDF4C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F59EF"/>
    <w:multiLevelType w:val="hybridMultilevel"/>
    <w:tmpl w:val="C60405E8"/>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2E2B56"/>
    <w:multiLevelType w:val="hybridMultilevel"/>
    <w:tmpl w:val="96CA3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156EF"/>
    <w:multiLevelType w:val="hybridMultilevel"/>
    <w:tmpl w:val="24C63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75724"/>
    <w:multiLevelType w:val="hybridMultilevel"/>
    <w:tmpl w:val="79F40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6910B7"/>
    <w:multiLevelType w:val="hybridMultilevel"/>
    <w:tmpl w:val="9164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D03CB"/>
    <w:multiLevelType w:val="hybridMultilevel"/>
    <w:tmpl w:val="4D1A3A08"/>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6A4F2C"/>
    <w:multiLevelType w:val="hybridMultilevel"/>
    <w:tmpl w:val="12885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8B73A0"/>
    <w:multiLevelType w:val="hybridMultilevel"/>
    <w:tmpl w:val="355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B55E7"/>
    <w:multiLevelType w:val="hybridMultilevel"/>
    <w:tmpl w:val="A1688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961CAF"/>
    <w:multiLevelType w:val="hybridMultilevel"/>
    <w:tmpl w:val="57A4A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F9493E"/>
    <w:multiLevelType w:val="hybridMultilevel"/>
    <w:tmpl w:val="0D0E5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7"/>
  </w:num>
  <w:num w:numId="5">
    <w:abstractNumId w:val="30"/>
  </w:num>
  <w:num w:numId="6">
    <w:abstractNumId w:val="29"/>
  </w:num>
  <w:num w:numId="7">
    <w:abstractNumId w:val="6"/>
  </w:num>
  <w:num w:numId="8">
    <w:abstractNumId w:val="23"/>
  </w:num>
  <w:num w:numId="9">
    <w:abstractNumId w:val="8"/>
  </w:num>
  <w:num w:numId="10">
    <w:abstractNumId w:val="2"/>
  </w:num>
  <w:num w:numId="11">
    <w:abstractNumId w:val="13"/>
  </w:num>
  <w:num w:numId="12">
    <w:abstractNumId w:val="5"/>
  </w:num>
  <w:num w:numId="13">
    <w:abstractNumId w:val="26"/>
  </w:num>
  <w:num w:numId="14">
    <w:abstractNumId w:val="20"/>
  </w:num>
  <w:num w:numId="15">
    <w:abstractNumId w:val="4"/>
  </w:num>
  <w:num w:numId="16">
    <w:abstractNumId w:val="0"/>
  </w:num>
  <w:num w:numId="17">
    <w:abstractNumId w:val="15"/>
  </w:num>
  <w:num w:numId="18">
    <w:abstractNumId w:val="11"/>
  </w:num>
  <w:num w:numId="19">
    <w:abstractNumId w:val="1"/>
  </w:num>
  <w:num w:numId="20">
    <w:abstractNumId w:val="25"/>
  </w:num>
  <w:num w:numId="21">
    <w:abstractNumId w:val="18"/>
  </w:num>
  <w:num w:numId="22">
    <w:abstractNumId w:val="9"/>
  </w:num>
  <w:num w:numId="23">
    <w:abstractNumId w:val="31"/>
  </w:num>
  <w:num w:numId="24">
    <w:abstractNumId w:val="21"/>
  </w:num>
  <w:num w:numId="25">
    <w:abstractNumId w:val="27"/>
  </w:num>
  <w:num w:numId="26">
    <w:abstractNumId w:val="32"/>
  </w:num>
  <w:num w:numId="27">
    <w:abstractNumId w:val="24"/>
  </w:num>
  <w:num w:numId="28">
    <w:abstractNumId w:val="28"/>
  </w:num>
  <w:num w:numId="29">
    <w:abstractNumId w:val="19"/>
  </w:num>
  <w:num w:numId="30">
    <w:abstractNumId w:val="12"/>
  </w:num>
  <w:num w:numId="31">
    <w:abstractNumId w:val="33"/>
  </w:num>
  <w:num w:numId="32">
    <w:abstractNumId w:val="22"/>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5"/>
    <w:rsid w:val="00001528"/>
    <w:rsid w:val="00003E30"/>
    <w:rsid w:val="000071E5"/>
    <w:rsid w:val="00007A6C"/>
    <w:rsid w:val="0001788A"/>
    <w:rsid w:val="00021FF6"/>
    <w:rsid w:val="00024392"/>
    <w:rsid w:val="00031681"/>
    <w:rsid w:val="0003174C"/>
    <w:rsid w:val="000326F1"/>
    <w:rsid w:val="00034153"/>
    <w:rsid w:val="000414C1"/>
    <w:rsid w:val="00045617"/>
    <w:rsid w:val="000505C3"/>
    <w:rsid w:val="00055346"/>
    <w:rsid w:val="00057902"/>
    <w:rsid w:val="00063E3E"/>
    <w:rsid w:val="00063FA4"/>
    <w:rsid w:val="000653F6"/>
    <w:rsid w:val="0007065C"/>
    <w:rsid w:val="0007556A"/>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75"/>
    <w:rsid w:val="000D0FB6"/>
    <w:rsid w:val="000D208A"/>
    <w:rsid w:val="000D2992"/>
    <w:rsid w:val="000E060B"/>
    <w:rsid w:val="000E3111"/>
    <w:rsid w:val="000E402B"/>
    <w:rsid w:val="000E4B56"/>
    <w:rsid w:val="000F0B6F"/>
    <w:rsid w:val="000F3294"/>
    <w:rsid w:val="000F6E19"/>
    <w:rsid w:val="000F7382"/>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2C09"/>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A737A"/>
    <w:rsid w:val="002B2DE8"/>
    <w:rsid w:val="002B54B1"/>
    <w:rsid w:val="002B5E5F"/>
    <w:rsid w:val="002B664C"/>
    <w:rsid w:val="002C0F13"/>
    <w:rsid w:val="002C2DDF"/>
    <w:rsid w:val="002C5CA3"/>
    <w:rsid w:val="002D3058"/>
    <w:rsid w:val="002D421E"/>
    <w:rsid w:val="002E607A"/>
    <w:rsid w:val="002F1DC9"/>
    <w:rsid w:val="002F5573"/>
    <w:rsid w:val="00311D5E"/>
    <w:rsid w:val="003125C3"/>
    <w:rsid w:val="00313C7A"/>
    <w:rsid w:val="00315C91"/>
    <w:rsid w:val="00316ABE"/>
    <w:rsid w:val="0032003D"/>
    <w:rsid w:val="0032069A"/>
    <w:rsid w:val="00320E74"/>
    <w:rsid w:val="003215F2"/>
    <w:rsid w:val="003222D1"/>
    <w:rsid w:val="0032247A"/>
    <w:rsid w:val="00326FDC"/>
    <w:rsid w:val="00327620"/>
    <w:rsid w:val="00330464"/>
    <w:rsid w:val="00334D7D"/>
    <w:rsid w:val="00336243"/>
    <w:rsid w:val="003377AD"/>
    <w:rsid w:val="0034546A"/>
    <w:rsid w:val="00354FF2"/>
    <w:rsid w:val="00355C02"/>
    <w:rsid w:val="00360008"/>
    <w:rsid w:val="00360421"/>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5F15"/>
    <w:rsid w:val="003C5C46"/>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152B3"/>
    <w:rsid w:val="0042036A"/>
    <w:rsid w:val="00421C36"/>
    <w:rsid w:val="00421CE4"/>
    <w:rsid w:val="004271DF"/>
    <w:rsid w:val="00427DB0"/>
    <w:rsid w:val="00431475"/>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5798"/>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516A"/>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0C0E"/>
    <w:rsid w:val="00532DCE"/>
    <w:rsid w:val="00534EE8"/>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32E9"/>
    <w:rsid w:val="005A389C"/>
    <w:rsid w:val="005A3C43"/>
    <w:rsid w:val="005A464B"/>
    <w:rsid w:val="005A55A7"/>
    <w:rsid w:val="005A5A11"/>
    <w:rsid w:val="005A5F45"/>
    <w:rsid w:val="005B32FF"/>
    <w:rsid w:val="005B353D"/>
    <w:rsid w:val="005B66A1"/>
    <w:rsid w:val="005B7753"/>
    <w:rsid w:val="005C0005"/>
    <w:rsid w:val="005C4F3B"/>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06A34"/>
    <w:rsid w:val="00610656"/>
    <w:rsid w:val="00611568"/>
    <w:rsid w:val="0061692D"/>
    <w:rsid w:val="006175FA"/>
    <w:rsid w:val="00620F00"/>
    <w:rsid w:val="00623998"/>
    <w:rsid w:val="00623F38"/>
    <w:rsid w:val="006247EA"/>
    <w:rsid w:val="00624C54"/>
    <w:rsid w:val="00626C2B"/>
    <w:rsid w:val="00626FC8"/>
    <w:rsid w:val="006304F7"/>
    <w:rsid w:val="00630723"/>
    <w:rsid w:val="00631235"/>
    <w:rsid w:val="006326D3"/>
    <w:rsid w:val="00632852"/>
    <w:rsid w:val="0063551C"/>
    <w:rsid w:val="00635F32"/>
    <w:rsid w:val="0064159E"/>
    <w:rsid w:val="00641A7A"/>
    <w:rsid w:val="00643D1B"/>
    <w:rsid w:val="006457F4"/>
    <w:rsid w:val="00646DF1"/>
    <w:rsid w:val="00647341"/>
    <w:rsid w:val="0065589B"/>
    <w:rsid w:val="006562FD"/>
    <w:rsid w:val="006575C8"/>
    <w:rsid w:val="0066045D"/>
    <w:rsid w:val="0066056E"/>
    <w:rsid w:val="00665FBF"/>
    <w:rsid w:val="006661B7"/>
    <w:rsid w:val="00666FB8"/>
    <w:rsid w:val="006722DF"/>
    <w:rsid w:val="006764E7"/>
    <w:rsid w:val="00680425"/>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A93"/>
    <w:rsid w:val="006E2FC2"/>
    <w:rsid w:val="006E46C7"/>
    <w:rsid w:val="006E7981"/>
    <w:rsid w:val="006E7F15"/>
    <w:rsid w:val="006F0A74"/>
    <w:rsid w:val="006F6759"/>
    <w:rsid w:val="006F6E75"/>
    <w:rsid w:val="00700511"/>
    <w:rsid w:val="0070100C"/>
    <w:rsid w:val="00701B1B"/>
    <w:rsid w:val="00707700"/>
    <w:rsid w:val="00710AC9"/>
    <w:rsid w:val="007155E4"/>
    <w:rsid w:val="00735395"/>
    <w:rsid w:val="00735887"/>
    <w:rsid w:val="00736E77"/>
    <w:rsid w:val="0074629E"/>
    <w:rsid w:val="0074749E"/>
    <w:rsid w:val="00747C18"/>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095"/>
    <w:rsid w:val="00884791"/>
    <w:rsid w:val="00886EBB"/>
    <w:rsid w:val="008878F4"/>
    <w:rsid w:val="00890027"/>
    <w:rsid w:val="008A0BFF"/>
    <w:rsid w:val="008A5780"/>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2D5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074A6"/>
    <w:rsid w:val="00A10C78"/>
    <w:rsid w:val="00A126A0"/>
    <w:rsid w:val="00A16DB7"/>
    <w:rsid w:val="00A20454"/>
    <w:rsid w:val="00A21FD2"/>
    <w:rsid w:val="00A231E7"/>
    <w:rsid w:val="00A233B9"/>
    <w:rsid w:val="00A2425F"/>
    <w:rsid w:val="00A2550F"/>
    <w:rsid w:val="00A41E3D"/>
    <w:rsid w:val="00A464F5"/>
    <w:rsid w:val="00A50E8E"/>
    <w:rsid w:val="00A556F1"/>
    <w:rsid w:val="00A558BD"/>
    <w:rsid w:val="00A57097"/>
    <w:rsid w:val="00A61E60"/>
    <w:rsid w:val="00A62091"/>
    <w:rsid w:val="00A63A26"/>
    <w:rsid w:val="00A63C7E"/>
    <w:rsid w:val="00A644D1"/>
    <w:rsid w:val="00A64CCB"/>
    <w:rsid w:val="00A70575"/>
    <w:rsid w:val="00A70A1A"/>
    <w:rsid w:val="00A71CFC"/>
    <w:rsid w:val="00A72CAB"/>
    <w:rsid w:val="00A7651C"/>
    <w:rsid w:val="00A82B91"/>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0DEE"/>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17F26"/>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3BC0"/>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23C32"/>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0F6"/>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0B8B"/>
    <w:rsid w:val="00D01E63"/>
    <w:rsid w:val="00D04133"/>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7A90"/>
    <w:rsid w:val="00D63BDD"/>
    <w:rsid w:val="00D67D9F"/>
    <w:rsid w:val="00D76B64"/>
    <w:rsid w:val="00D76FC9"/>
    <w:rsid w:val="00D804C8"/>
    <w:rsid w:val="00D80714"/>
    <w:rsid w:val="00D82215"/>
    <w:rsid w:val="00D87D37"/>
    <w:rsid w:val="00D87DE2"/>
    <w:rsid w:val="00D915AE"/>
    <w:rsid w:val="00D9689F"/>
    <w:rsid w:val="00DA08EE"/>
    <w:rsid w:val="00DA0BA1"/>
    <w:rsid w:val="00DA130D"/>
    <w:rsid w:val="00DA2A37"/>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3C56"/>
    <w:rsid w:val="00DE4C81"/>
    <w:rsid w:val="00DE5AA8"/>
    <w:rsid w:val="00DE77F2"/>
    <w:rsid w:val="00DE7E9F"/>
    <w:rsid w:val="00DF14C1"/>
    <w:rsid w:val="00DF51E5"/>
    <w:rsid w:val="00E02E17"/>
    <w:rsid w:val="00E04031"/>
    <w:rsid w:val="00E07729"/>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6A25"/>
    <w:rsid w:val="00E6720B"/>
    <w:rsid w:val="00E70B8F"/>
    <w:rsid w:val="00E7138E"/>
    <w:rsid w:val="00E73F05"/>
    <w:rsid w:val="00E74E82"/>
    <w:rsid w:val="00E76CCE"/>
    <w:rsid w:val="00E86EA7"/>
    <w:rsid w:val="00E87C60"/>
    <w:rsid w:val="00E9532C"/>
    <w:rsid w:val="00E95694"/>
    <w:rsid w:val="00EA216C"/>
    <w:rsid w:val="00EA5E8E"/>
    <w:rsid w:val="00EB0B4E"/>
    <w:rsid w:val="00EB147D"/>
    <w:rsid w:val="00EB5583"/>
    <w:rsid w:val="00EB7877"/>
    <w:rsid w:val="00EB7C3A"/>
    <w:rsid w:val="00EC0E39"/>
    <w:rsid w:val="00ED0BC6"/>
    <w:rsid w:val="00ED184D"/>
    <w:rsid w:val="00ED3883"/>
    <w:rsid w:val="00ED6307"/>
    <w:rsid w:val="00EE0AD9"/>
    <w:rsid w:val="00EE25C6"/>
    <w:rsid w:val="00EE46DB"/>
    <w:rsid w:val="00EF0E4C"/>
    <w:rsid w:val="00EF1AFE"/>
    <w:rsid w:val="00EF25C5"/>
    <w:rsid w:val="00EF6D0E"/>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5"/>
  </w:style>
  <w:style w:type="paragraph" w:styleId="Heading3">
    <w:name w:val="heading 3"/>
    <w:basedOn w:val="Normal"/>
    <w:next w:val="Normal"/>
    <w:link w:val="Heading3Char"/>
    <w:uiPriority w:val="9"/>
    <w:unhideWhenUsed/>
    <w:qFormat/>
    <w:rsid w:val="0003168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D0F75"/>
    <w:pPr>
      <w:ind w:left="720"/>
      <w:contextualSpacing/>
    </w:pPr>
  </w:style>
  <w:style w:type="character" w:customStyle="1" w:styleId="ListParagraphChar">
    <w:name w:val="List Paragraph Char"/>
    <w:basedOn w:val="DefaultParagraphFont"/>
    <w:link w:val="ListParagraph"/>
    <w:uiPriority w:val="99"/>
    <w:rsid w:val="000D0F75"/>
  </w:style>
  <w:style w:type="paragraph" w:styleId="Header">
    <w:name w:val="header"/>
    <w:basedOn w:val="Normal"/>
    <w:link w:val="HeaderChar"/>
    <w:uiPriority w:val="99"/>
    <w:unhideWhenUsed/>
    <w:rsid w:val="000D0F75"/>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0D0F75"/>
    <w:rPr>
      <w:rFonts w:ascii="Times New Roman" w:hAnsi="Times New Roman" w:cs="Times New Roman"/>
      <w:sz w:val="24"/>
      <w:szCs w:val="24"/>
      <w:lang w:eastAsia="en-US"/>
    </w:rPr>
  </w:style>
  <w:style w:type="character" w:styleId="PlaceholderText">
    <w:name w:val="Placeholder Text"/>
    <w:basedOn w:val="DefaultParagraphFont"/>
    <w:rsid w:val="000D0F75"/>
    <w:rPr>
      <w:color w:val="808080"/>
    </w:rPr>
  </w:style>
  <w:style w:type="paragraph" w:styleId="FootnoteText">
    <w:name w:val="footnote text"/>
    <w:basedOn w:val="Normal"/>
    <w:link w:val="FootnoteTextChar"/>
    <w:uiPriority w:val="99"/>
    <w:semiHidden/>
    <w:unhideWhenUsed/>
    <w:rsid w:val="000D0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F75"/>
    <w:rPr>
      <w:sz w:val="20"/>
      <w:szCs w:val="20"/>
    </w:rPr>
  </w:style>
  <w:style w:type="character" w:styleId="FootnoteReference">
    <w:name w:val="footnote reference"/>
    <w:basedOn w:val="DefaultParagraphFont"/>
    <w:uiPriority w:val="99"/>
    <w:semiHidden/>
    <w:unhideWhenUsed/>
    <w:rsid w:val="000D0F75"/>
    <w:rPr>
      <w:vertAlign w:val="superscript"/>
    </w:rPr>
  </w:style>
  <w:style w:type="paragraph" w:styleId="Footer">
    <w:name w:val="footer"/>
    <w:basedOn w:val="Normal"/>
    <w:link w:val="FooterChar"/>
    <w:uiPriority w:val="99"/>
    <w:unhideWhenUsed/>
    <w:rsid w:val="000D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75"/>
  </w:style>
  <w:style w:type="paragraph" w:styleId="BalloonText">
    <w:name w:val="Balloon Text"/>
    <w:basedOn w:val="Normal"/>
    <w:link w:val="BalloonTextChar"/>
    <w:uiPriority w:val="99"/>
    <w:semiHidden/>
    <w:unhideWhenUsed/>
    <w:rsid w:val="000D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75"/>
    <w:rPr>
      <w:rFonts w:ascii="Tahoma" w:hAnsi="Tahoma" w:cs="Tahoma"/>
      <w:sz w:val="16"/>
      <w:szCs w:val="16"/>
    </w:rPr>
  </w:style>
  <w:style w:type="paragraph" w:styleId="NoSpacing">
    <w:name w:val="No Spacing"/>
    <w:uiPriority w:val="1"/>
    <w:qFormat/>
    <w:rsid w:val="00606A34"/>
    <w:pPr>
      <w:spacing w:after="0" w:line="240" w:lineRule="auto"/>
    </w:pPr>
    <w:rPr>
      <w:rFonts w:ascii="Times New Roman" w:eastAsiaTheme="minorHAnsi" w:hAnsi="Times New Roman"/>
      <w:sz w:val="24"/>
      <w:lang w:val="en-GB" w:eastAsia="en-US"/>
    </w:rPr>
  </w:style>
  <w:style w:type="character" w:customStyle="1" w:styleId="Heading3Char">
    <w:name w:val="Heading 3 Char"/>
    <w:basedOn w:val="DefaultParagraphFont"/>
    <w:link w:val="Heading3"/>
    <w:uiPriority w:val="9"/>
    <w:rsid w:val="00031681"/>
    <w:rPr>
      <w:rFonts w:ascii="Cambria" w:eastAsia="Times New Roman" w:hAnsi="Cambria" w:cs="Times New Roman"/>
      <w:b/>
      <w:bCs/>
      <w:color w:val="4F81BD"/>
      <w:sz w:val="24"/>
      <w:szCs w:val="24"/>
    </w:rPr>
  </w:style>
  <w:style w:type="character" w:styleId="CommentReference">
    <w:name w:val="annotation reference"/>
    <w:basedOn w:val="DefaultParagraphFont"/>
    <w:uiPriority w:val="99"/>
    <w:semiHidden/>
    <w:unhideWhenUsed/>
    <w:rsid w:val="00EF6D0E"/>
    <w:rPr>
      <w:sz w:val="16"/>
      <w:szCs w:val="16"/>
    </w:rPr>
  </w:style>
  <w:style w:type="character" w:styleId="Hyperlink">
    <w:name w:val="Hyperlink"/>
    <w:uiPriority w:val="99"/>
    <w:rsid w:val="00172C0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5"/>
  </w:style>
  <w:style w:type="paragraph" w:styleId="Heading3">
    <w:name w:val="heading 3"/>
    <w:basedOn w:val="Normal"/>
    <w:next w:val="Normal"/>
    <w:link w:val="Heading3Char"/>
    <w:uiPriority w:val="9"/>
    <w:unhideWhenUsed/>
    <w:qFormat/>
    <w:rsid w:val="0003168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D0F75"/>
    <w:pPr>
      <w:ind w:left="720"/>
      <w:contextualSpacing/>
    </w:pPr>
  </w:style>
  <w:style w:type="character" w:customStyle="1" w:styleId="ListParagraphChar">
    <w:name w:val="List Paragraph Char"/>
    <w:basedOn w:val="DefaultParagraphFont"/>
    <w:link w:val="ListParagraph"/>
    <w:uiPriority w:val="99"/>
    <w:rsid w:val="000D0F75"/>
  </w:style>
  <w:style w:type="paragraph" w:styleId="Header">
    <w:name w:val="header"/>
    <w:basedOn w:val="Normal"/>
    <w:link w:val="HeaderChar"/>
    <w:uiPriority w:val="99"/>
    <w:unhideWhenUsed/>
    <w:rsid w:val="000D0F75"/>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0D0F75"/>
    <w:rPr>
      <w:rFonts w:ascii="Times New Roman" w:hAnsi="Times New Roman" w:cs="Times New Roman"/>
      <w:sz w:val="24"/>
      <w:szCs w:val="24"/>
      <w:lang w:eastAsia="en-US"/>
    </w:rPr>
  </w:style>
  <w:style w:type="character" w:styleId="PlaceholderText">
    <w:name w:val="Placeholder Text"/>
    <w:basedOn w:val="DefaultParagraphFont"/>
    <w:rsid w:val="000D0F75"/>
    <w:rPr>
      <w:color w:val="808080"/>
    </w:rPr>
  </w:style>
  <w:style w:type="paragraph" w:styleId="FootnoteText">
    <w:name w:val="footnote text"/>
    <w:basedOn w:val="Normal"/>
    <w:link w:val="FootnoteTextChar"/>
    <w:uiPriority w:val="99"/>
    <w:semiHidden/>
    <w:unhideWhenUsed/>
    <w:rsid w:val="000D0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F75"/>
    <w:rPr>
      <w:sz w:val="20"/>
      <w:szCs w:val="20"/>
    </w:rPr>
  </w:style>
  <w:style w:type="character" w:styleId="FootnoteReference">
    <w:name w:val="footnote reference"/>
    <w:basedOn w:val="DefaultParagraphFont"/>
    <w:uiPriority w:val="99"/>
    <w:semiHidden/>
    <w:unhideWhenUsed/>
    <w:rsid w:val="000D0F75"/>
    <w:rPr>
      <w:vertAlign w:val="superscript"/>
    </w:rPr>
  </w:style>
  <w:style w:type="paragraph" w:styleId="Footer">
    <w:name w:val="footer"/>
    <w:basedOn w:val="Normal"/>
    <w:link w:val="FooterChar"/>
    <w:uiPriority w:val="99"/>
    <w:unhideWhenUsed/>
    <w:rsid w:val="000D0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75"/>
  </w:style>
  <w:style w:type="paragraph" w:styleId="BalloonText">
    <w:name w:val="Balloon Text"/>
    <w:basedOn w:val="Normal"/>
    <w:link w:val="BalloonTextChar"/>
    <w:uiPriority w:val="99"/>
    <w:semiHidden/>
    <w:unhideWhenUsed/>
    <w:rsid w:val="000D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75"/>
    <w:rPr>
      <w:rFonts w:ascii="Tahoma" w:hAnsi="Tahoma" w:cs="Tahoma"/>
      <w:sz w:val="16"/>
      <w:szCs w:val="16"/>
    </w:rPr>
  </w:style>
  <w:style w:type="paragraph" w:styleId="NoSpacing">
    <w:name w:val="No Spacing"/>
    <w:uiPriority w:val="1"/>
    <w:qFormat/>
    <w:rsid w:val="00606A34"/>
    <w:pPr>
      <w:spacing w:after="0" w:line="240" w:lineRule="auto"/>
    </w:pPr>
    <w:rPr>
      <w:rFonts w:ascii="Times New Roman" w:eastAsiaTheme="minorHAnsi" w:hAnsi="Times New Roman"/>
      <w:sz w:val="24"/>
      <w:lang w:val="en-GB" w:eastAsia="en-US"/>
    </w:rPr>
  </w:style>
  <w:style w:type="character" w:customStyle="1" w:styleId="Heading3Char">
    <w:name w:val="Heading 3 Char"/>
    <w:basedOn w:val="DefaultParagraphFont"/>
    <w:link w:val="Heading3"/>
    <w:uiPriority w:val="9"/>
    <w:rsid w:val="00031681"/>
    <w:rPr>
      <w:rFonts w:ascii="Cambria" w:eastAsia="Times New Roman" w:hAnsi="Cambria" w:cs="Times New Roman"/>
      <w:b/>
      <w:bCs/>
      <w:color w:val="4F81BD"/>
      <w:sz w:val="24"/>
      <w:szCs w:val="24"/>
    </w:rPr>
  </w:style>
  <w:style w:type="character" w:styleId="CommentReference">
    <w:name w:val="annotation reference"/>
    <w:basedOn w:val="DefaultParagraphFont"/>
    <w:uiPriority w:val="99"/>
    <w:semiHidden/>
    <w:unhideWhenUsed/>
    <w:rsid w:val="00EF6D0E"/>
    <w:rPr>
      <w:sz w:val="16"/>
      <w:szCs w:val="16"/>
    </w:rPr>
  </w:style>
  <w:style w:type="character" w:styleId="Hyperlink">
    <w:name w:val="Hyperlink"/>
    <w:uiPriority w:val="99"/>
    <w:rsid w:val="00172C0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tu.int/wsis/review/mpp/pages/consolidated-tex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wsis/review/mpp/pages/consolidated-text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2014-02-17T19:03:00Z</dcterms:created>
  <dcterms:modified xsi:type="dcterms:W3CDTF">2014-02-17T19:03:00Z</dcterms:modified>
</cp:coreProperties>
</file>