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755E52"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Default="00BC2799" w:rsidP="000766DB">
                                <w:pPr>
                                  <w:jc w:val="center"/>
                                  <w:rPr>
                                    <w:rFonts w:asciiTheme="majorHAnsi" w:hAnsiTheme="majorHAnsi"/>
                                    <w:b/>
                                    <w:bCs/>
                                    <w:color w:val="FFFFFF" w:themeColor="background1"/>
                                  </w:rPr>
                                </w:pPr>
                                <w:r>
                                  <w:rPr>
                                    <w:rFonts w:asciiTheme="majorHAnsi" w:hAnsiTheme="majorHAnsi"/>
                                    <w:b/>
                                    <w:bCs/>
                                    <w:color w:val="FFFFFF" w:themeColor="background1"/>
                                  </w:rPr>
                                  <w:t>Document Number: V1/C/ALC7/E</w:t>
                                </w:r>
                                <w:r w:rsidR="000766DB">
                                  <w:rPr>
                                    <w:rFonts w:asciiTheme="majorHAnsi" w:hAnsiTheme="majorHAnsi"/>
                                    <w:b/>
                                    <w:bCs/>
                                    <w:color w:val="FFFFFF" w:themeColor="background1"/>
                                  </w:rPr>
                                  <w:t>-Learning</w:t>
                                </w:r>
                                <w:r w:rsidR="00755E52">
                                  <w:rPr>
                                    <w:rFonts w:asciiTheme="majorHAnsi" w:hAnsiTheme="majorHAnsi"/>
                                    <w:b/>
                                    <w:bCs/>
                                    <w:color w:val="FFFFFF" w:themeColor="background1"/>
                                  </w:rPr>
                                  <w:t>/4</w:t>
                                </w:r>
                              </w:p>
                              <w:p w:rsidR="00755E52" w:rsidRPr="00F1491C" w:rsidRDefault="00755E52" w:rsidP="00755E52">
                                <w:pPr>
                                  <w:jc w:val="center"/>
                                  <w:rPr>
                                    <w:rFonts w:asciiTheme="majorHAnsi" w:hAnsiTheme="majorHAnsi"/>
                                    <w:b/>
                                    <w:bCs/>
                                    <w:color w:val="FFFFFF" w:themeColor="background1"/>
                                  </w:rPr>
                                </w:pPr>
                                <w:r>
                                  <w:rPr>
                                    <w:rFonts w:asciiTheme="majorHAnsi" w:hAnsiTheme="majorHAnsi"/>
                                    <w:b/>
                                    <w:bCs/>
                                    <w:color w:val="FFFFFF" w:themeColor="background1"/>
                                  </w:rPr>
                                  <w:t>Submission by: Egypt, Government</w:t>
                                </w:r>
                              </w:p>
                              <w:p w:rsidR="00755E52" w:rsidRPr="00F1491C" w:rsidRDefault="00755E52" w:rsidP="000766DB">
                                <w:pPr>
                                  <w:jc w:val="center"/>
                                  <w:rPr>
                                    <w:rFonts w:asciiTheme="majorHAnsi" w:hAnsiTheme="majorHAnsi"/>
                                    <w:b/>
                                    <w:bCs/>
                                    <w:color w:val="FFFFFF" w:themeColor="background1"/>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BGhXBAAAA2wAAAA8AAABkcnMvZG93bnJldi54bWxET01rwkAQvRf8D8sUvIhuKm0sqatIMDTX&#10;qBdvQ3aaBLOzS3Zr4r/vFgq9zeN9znY/mV7cafCdZQUvqwQEcW11x42Cy7lYvoPwAVljb5kUPMjD&#10;fjd72mKm7cgV3U+hETGEfYYK2hBcJqWvWzLoV9YRR+7LDgZDhEMj9YBjDDe9XCdJKg12HBtadJS3&#10;VN9O30ZBmhcbmb9WC2c+fXp1+rgo05tS8+fp8AEi0BT+xX/uUsf5b/D7SzxA7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fBGhXBAAAA2wAAAA8AAAAAAAAAAAAAAAAAnwIA&#10;AGRycy9kb3ducmV2LnhtbFBLBQYAAAAABAAEAPcAAACNAw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Default="00BC2799" w:rsidP="000766DB">
                          <w:pPr>
                            <w:jc w:val="center"/>
                            <w:rPr>
                              <w:rFonts w:asciiTheme="majorHAnsi" w:hAnsiTheme="majorHAnsi"/>
                              <w:b/>
                              <w:bCs/>
                              <w:color w:val="FFFFFF" w:themeColor="background1"/>
                            </w:rPr>
                          </w:pPr>
                          <w:r>
                            <w:rPr>
                              <w:rFonts w:asciiTheme="majorHAnsi" w:hAnsiTheme="majorHAnsi"/>
                              <w:b/>
                              <w:bCs/>
                              <w:color w:val="FFFFFF" w:themeColor="background1"/>
                            </w:rPr>
                            <w:t>Document Number: V1/C/ALC7/E</w:t>
                          </w:r>
                          <w:r w:rsidR="000766DB">
                            <w:rPr>
                              <w:rFonts w:asciiTheme="majorHAnsi" w:hAnsiTheme="majorHAnsi"/>
                              <w:b/>
                              <w:bCs/>
                              <w:color w:val="FFFFFF" w:themeColor="background1"/>
                            </w:rPr>
                            <w:t>-Learning</w:t>
                          </w:r>
                          <w:r w:rsidR="00755E52">
                            <w:rPr>
                              <w:rFonts w:asciiTheme="majorHAnsi" w:hAnsiTheme="majorHAnsi"/>
                              <w:b/>
                              <w:bCs/>
                              <w:color w:val="FFFFFF" w:themeColor="background1"/>
                            </w:rPr>
                            <w:t>/4</w:t>
                          </w:r>
                        </w:p>
                        <w:p w:rsidR="00755E52" w:rsidRPr="00F1491C" w:rsidRDefault="00755E52" w:rsidP="00755E52">
                          <w:pPr>
                            <w:jc w:val="center"/>
                            <w:rPr>
                              <w:rFonts w:asciiTheme="majorHAnsi" w:hAnsiTheme="majorHAnsi"/>
                              <w:b/>
                              <w:bCs/>
                              <w:color w:val="FFFFFF" w:themeColor="background1"/>
                            </w:rPr>
                          </w:pPr>
                          <w:r>
                            <w:rPr>
                              <w:rFonts w:asciiTheme="majorHAnsi" w:hAnsiTheme="majorHAnsi"/>
                              <w:b/>
                              <w:bCs/>
                              <w:color w:val="FFFFFF" w:themeColor="background1"/>
                            </w:rPr>
                            <w:t>Submission by: Egypt, Government</w:t>
                          </w:r>
                        </w:p>
                        <w:p w:rsidR="00755E52" w:rsidRPr="00F1491C" w:rsidRDefault="00755E52" w:rsidP="000766DB">
                          <w:pPr>
                            <w:jc w:val="center"/>
                            <w:rPr>
                              <w:rFonts w:asciiTheme="majorHAnsi" w:hAnsiTheme="majorHAnsi"/>
                              <w:b/>
                              <w:bCs/>
                              <w:color w:val="FFFFFF" w:themeColor="background1"/>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BC2799" w:rsidRPr="00755E52" w:rsidRDefault="00BC2799" w:rsidP="000766DB">
      <w:pPr>
        <w:pStyle w:val="NoSpacing"/>
        <w:jc w:val="center"/>
        <w:rPr>
          <w:rFonts w:asciiTheme="majorHAnsi" w:eastAsia="Times New Roman" w:hAnsiTheme="majorHAnsi"/>
          <w:color w:val="17365D"/>
          <w:sz w:val="32"/>
          <w:szCs w:val="32"/>
          <w:lang w:val="en-US" w:eastAsia="zh-CN"/>
          <w:rPrChange w:id="1" w:author="Gitanjali Sah" w:date="2013-11-18T11:24:00Z">
            <w:rPr>
              <w:rFonts w:asciiTheme="majorHAnsi" w:eastAsia="Times New Roman" w:hAnsiTheme="majorHAnsi"/>
              <w:color w:val="17365D"/>
              <w:sz w:val="32"/>
              <w:szCs w:val="32"/>
              <w:lang w:val="fr-CH" w:eastAsia="zh-CN"/>
            </w:rPr>
          </w:rPrChange>
        </w:rPr>
      </w:pPr>
      <w:r w:rsidRPr="00755E52">
        <w:rPr>
          <w:rFonts w:asciiTheme="majorHAnsi" w:eastAsia="Times New Roman" w:hAnsiTheme="majorHAnsi"/>
          <w:color w:val="17365D"/>
          <w:sz w:val="32"/>
          <w:szCs w:val="32"/>
          <w:lang w:val="en-US" w:eastAsia="zh-CN"/>
          <w:rPrChange w:id="2" w:author="Gitanjali Sah" w:date="2013-11-18T11:24:00Z">
            <w:rPr>
              <w:rFonts w:asciiTheme="majorHAnsi" w:eastAsia="Times New Roman" w:hAnsiTheme="majorHAnsi"/>
              <w:color w:val="17365D"/>
              <w:sz w:val="32"/>
              <w:szCs w:val="32"/>
              <w:lang w:val="fr-CH" w:eastAsia="zh-CN"/>
            </w:rPr>
          </w:rPrChange>
        </w:rPr>
        <w:t>C7. ICT Applications: E-</w:t>
      </w:r>
      <w:r w:rsidR="000766DB" w:rsidRPr="00755E52">
        <w:rPr>
          <w:rFonts w:asciiTheme="majorHAnsi" w:eastAsia="Times New Roman" w:hAnsiTheme="majorHAnsi"/>
          <w:color w:val="17365D"/>
          <w:sz w:val="32"/>
          <w:szCs w:val="32"/>
          <w:lang w:val="en-US" w:eastAsia="zh-CN"/>
          <w:rPrChange w:id="3" w:author="Gitanjali Sah" w:date="2013-11-18T11:24:00Z">
            <w:rPr>
              <w:rFonts w:asciiTheme="majorHAnsi" w:eastAsia="Times New Roman" w:hAnsiTheme="majorHAnsi"/>
              <w:color w:val="17365D"/>
              <w:sz w:val="32"/>
              <w:szCs w:val="32"/>
              <w:lang w:val="fr-CH" w:eastAsia="zh-CN"/>
            </w:rPr>
          </w:rPrChange>
        </w:rPr>
        <w:t>Learning</w:t>
      </w:r>
    </w:p>
    <w:p w:rsidR="005A2EF5" w:rsidRPr="00755E52" w:rsidRDefault="005A2EF5" w:rsidP="00A83149">
      <w:pPr>
        <w:rPr>
          <w:b/>
          <w:bCs/>
          <w:rPrChange w:id="4" w:author="Gitanjali Sah" w:date="2013-11-18T11:24:00Z">
            <w:rPr>
              <w:b/>
              <w:bCs/>
              <w:lang w:val="fr-CH"/>
            </w:rPr>
          </w:rPrChange>
        </w:rPr>
      </w:pPr>
    </w:p>
    <w:p w:rsidR="00A83149" w:rsidRPr="00755E52" w:rsidRDefault="00A83149" w:rsidP="00A83149">
      <w:pPr>
        <w:rPr>
          <w:rFonts w:asciiTheme="majorHAnsi" w:hAnsiTheme="majorHAnsi"/>
          <w:b/>
          <w:bCs/>
          <w:sz w:val="24"/>
          <w:szCs w:val="24"/>
          <w:rPrChange w:id="5" w:author="Gitanjali Sah" w:date="2013-11-18T11:24:00Z">
            <w:rPr>
              <w:rFonts w:asciiTheme="majorHAnsi" w:hAnsiTheme="majorHAnsi"/>
              <w:b/>
              <w:bCs/>
              <w:sz w:val="24"/>
              <w:szCs w:val="24"/>
              <w:lang w:val="fr-CH"/>
            </w:rPr>
          </w:rPrChange>
        </w:rPr>
      </w:pPr>
      <w:r w:rsidRPr="00755E52">
        <w:rPr>
          <w:rFonts w:asciiTheme="majorHAnsi" w:hAnsiTheme="majorHAnsi"/>
          <w:b/>
          <w:bCs/>
          <w:sz w:val="24"/>
          <w:szCs w:val="24"/>
          <w:rPrChange w:id="6" w:author="Gitanjali Sah" w:date="2013-11-18T11:24:00Z">
            <w:rPr>
              <w:rFonts w:asciiTheme="majorHAnsi" w:hAnsiTheme="majorHAnsi"/>
              <w:b/>
              <w:bCs/>
              <w:sz w:val="24"/>
              <w:szCs w:val="24"/>
              <w:lang w:val="fr-CH"/>
            </w:rPr>
          </w:rPrChange>
        </w:rPr>
        <w:t>1.</w:t>
      </w:r>
      <w:r w:rsidRPr="00755E52">
        <w:rPr>
          <w:rFonts w:asciiTheme="majorHAnsi" w:hAnsiTheme="majorHAnsi"/>
          <w:b/>
          <w:bCs/>
          <w:sz w:val="24"/>
          <w:szCs w:val="24"/>
          <w:rPrChange w:id="7" w:author="Gitanjali Sah" w:date="2013-11-18T11:24:00Z">
            <w:rPr>
              <w:rFonts w:asciiTheme="majorHAnsi" w:hAnsiTheme="majorHAnsi"/>
              <w:b/>
              <w:bCs/>
              <w:sz w:val="24"/>
              <w:szCs w:val="24"/>
              <w:lang w:val="fr-CH"/>
            </w:rPr>
          </w:rPrChange>
        </w:rPr>
        <w:tab/>
        <w:t>Vision</w:t>
      </w:r>
    </w:p>
    <w:p w:rsidR="000223A4" w:rsidRPr="000223A4" w:rsidRDefault="000766DB" w:rsidP="000766DB">
      <w:pPr>
        <w:jc w:val="both"/>
        <w:rPr>
          <w:rFonts w:asciiTheme="majorHAnsi" w:hAnsiTheme="majorHAnsi"/>
          <w:color w:val="000000" w:themeColor="text1"/>
          <w:sz w:val="24"/>
          <w:szCs w:val="24"/>
        </w:rPr>
      </w:pPr>
      <w:r w:rsidRPr="000766DB">
        <w:rPr>
          <w:rFonts w:asciiTheme="majorHAnsi" w:hAnsiTheme="majorHAnsi"/>
          <w:color w:val="000000" w:themeColor="text1"/>
          <w:sz w:val="24"/>
          <w:szCs w:val="24"/>
        </w:rPr>
        <w:t>For the post-2015 era, we envision inclusive Knowledge Societies, in which e-learning will truly transform formal and non-formal education for all (EFA), will facilitate lifelong learning and global access to information and knowledge, it will help provide media, information literacy (21st century) and work skills and will offer a medium for expression and communication, allowing also to meet specific needs of all learners and to improve the effectiveness of administrative and planning tasks in education systems.</w:t>
      </w: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0766DB" w:rsidRPr="000766DB" w:rsidRDefault="000766DB" w:rsidP="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Develop enabling policies for ICTs in Education</w:t>
      </w:r>
      <w:r w:rsidR="009B1D74">
        <w:rPr>
          <w:rFonts w:asciiTheme="majorHAnsi" w:hAnsiTheme="majorHAnsi"/>
          <w:bCs/>
          <w:sz w:val="24"/>
          <w:szCs w:val="24"/>
        </w:rPr>
        <w:t>.</w:t>
      </w:r>
    </w:p>
    <w:p w:rsidR="000766DB" w:rsidRPr="000766DB" w:rsidRDefault="000766DB" w:rsidP="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Support the construction of new multiple literacies for the 21st Century for teachers and learners</w:t>
      </w:r>
      <w:r w:rsidR="009B1D74">
        <w:rPr>
          <w:rFonts w:asciiTheme="majorHAnsi" w:hAnsiTheme="majorHAnsi"/>
          <w:bCs/>
          <w:sz w:val="24"/>
          <w:szCs w:val="24"/>
        </w:rPr>
        <w:t>.</w:t>
      </w:r>
    </w:p>
    <w:p w:rsidR="000766DB" w:rsidRPr="000766DB" w:rsidRDefault="009B1D74" w:rsidP="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Harness emerging</w:t>
      </w:r>
      <w:r w:rsidR="000766DB" w:rsidRPr="000766DB">
        <w:rPr>
          <w:rFonts w:asciiTheme="majorHAnsi" w:hAnsiTheme="majorHAnsi"/>
          <w:bCs/>
          <w:sz w:val="24"/>
          <w:szCs w:val="24"/>
        </w:rPr>
        <w:t xml:space="preserve"> technological innovations for teaching and learning, including open modalities and strategies (i.e. Open Educational Resources - OERs, Free and Open Software - FOSS</w:t>
      </w:r>
      <w:r w:rsidRPr="000766DB">
        <w:rPr>
          <w:rFonts w:asciiTheme="majorHAnsi" w:hAnsiTheme="majorHAnsi"/>
          <w:bCs/>
          <w:sz w:val="24"/>
          <w:szCs w:val="24"/>
        </w:rPr>
        <w:t>, Massive</w:t>
      </w:r>
      <w:r w:rsidR="000766DB" w:rsidRPr="000766DB">
        <w:rPr>
          <w:rFonts w:asciiTheme="majorHAnsi" w:hAnsiTheme="majorHAnsi"/>
          <w:bCs/>
          <w:sz w:val="24"/>
          <w:szCs w:val="24"/>
        </w:rPr>
        <w:t xml:space="preserve"> Online Open Courses- MOOCS)</w:t>
      </w:r>
      <w:r>
        <w:rPr>
          <w:rFonts w:asciiTheme="majorHAnsi" w:hAnsiTheme="majorHAnsi"/>
          <w:bCs/>
          <w:sz w:val="24"/>
          <w:szCs w:val="24"/>
        </w:rPr>
        <w:t>.</w:t>
      </w:r>
    </w:p>
    <w:p w:rsidR="000766DB" w:rsidRPr="000766DB" w:rsidRDefault="000766DB" w:rsidP="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 xml:space="preserve">Support the creation of relevant content in local languages, curriculum integration and assessment. </w:t>
      </w:r>
    </w:p>
    <w:p w:rsidR="000766DB" w:rsidRPr="000766DB" w:rsidRDefault="000766DB" w:rsidP="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 xml:space="preserve">Mobilize public and private funding to ensure that learners can benefit from ICTs and </w:t>
      </w:r>
      <w:proofErr w:type="gramStart"/>
      <w:r w:rsidRPr="000766DB">
        <w:rPr>
          <w:rFonts w:asciiTheme="majorHAnsi" w:hAnsiTheme="majorHAnsi"/>
          <w:bCs/>
          <w:sz w:val="24"/>
          <w:szCs w:val="24"/>
        </w:rPr>
        <w:t>participate</w:t>
      </w:r>
      <w:proofErr w:type="gramEnd"/>
      <w:r w:rsidRPr="000766DB">
        <w:rPr>
          <w:rFonts w:asciiTheme="majorHAnsi" w:hAnsiTheme="majorHAnsi"/>
          <w:bCs/>
          <w:sz w:val="24"/>
          <w:szCs w:val="24"/>
        </w:rPr>
        <w:t xml:space="preserve"> fully in Knowledge Societies.</w:t>
      </w:r>
    </w:p>
    <w:p w:rsidR="000766DB" w:rsidRDefault="000766DB" w:rsidP="00A3055D">
      <w:pPr>
        <w:rPr>
          <w:rFonts w:asciiTheme="majorHAnsi" w:hAnsiTheme="majorHAnsi"/>
          <w:bCs/>
          <w:sz w:val="24"/>
          <w:szCs w:val="24"/>
        </w:rPr>
      </w:pPr>
    </w:p>
    <w:p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0766DB" w:rsidRPr="005E5BCF" w:rsidRDefault="000766DB" w:rsidP="000766DB">
      <w:pPr>
        <w:pStyle w:val="ListParagraph"/>
        <w:numPr>
          <w:ilvl w:val="0"/>
          <w:numId w:val="20"/>
        </w:numPr>
        <w:spacing w:after="0" w:line="240" w:lineRule="auto"/>
        <w:rPr>
          <w:rFonts w:asciiTheme="majorHAnsi" w:hAnsiTheme="majorHAnsi"/>
          <w:sz w:val="24"/>
          <w:szCs w:val="24"/>
        </w:rPr>
      </w:pPr>
      <w:r w:rsidRPr="000766DB">
        <w:rPr>
          <w:rFonts w:asciiTheme="majorHAnsi" w:hAnsiTheme="majorHAnsi"/>
          <w:sz w:val="24"/>
          <w:szCs w:val="24"/>
        </w:rPr>
        <w:t>Every person can access and use ICTs for learning</w:t>
      </w:r>
      <w:r w:rsidR="009B1D74">
        <w:rPr>
          <w:rFonts w:asciiTheme="majorHAnsi" w:hAnsiTheme="majorHAnsi"/>
          <w:sz w:val="24"/>
          <w:szCs w:val="24"/>
        </w:rPr>
        <w:t>.</w:t>
      </w:r>
    </w:p>
    <w:p w:rsidR="000766DB" w:rsidRPr="005E5BCF" w:rsidRDefault="000766DB" w:rsidP="0087520D">
      <w:pPr>
        <w:pStyle w:val="ListParagraph"/>
        <w:numPr>
          <w:ilvl w:val="0"/>
          <w:numId w:val="33"/>
        </w:numPr>
        <w:spacing w:before="240" w:line="240" w:lineRule="auto"/>
        <w:contextualSpacing w:val="0"/>
        <w:rPr>
          <w:rFonts w:asciiTheme="majorHAnsi" w:hAnsiTheme="majorHAnsi"/>
          <w:sz w:val="24"/>
          <w:szCs w:val="24"/>
        </w:rPr>
      </w:pPr>
      <w:r w:rsidRPr="005E5BCF">
        <w:rPr>
          <w:rFonts w:asciiTheme="majorHAnsi" w:hAnsiTheme="majorHAnsi"/>
          <w:sz w:val="24"/>
          <w:szCs w:val="24"/>
        </w:rPr>
        <w:t xml:space="preserve">Indicator: </w:t>
      </w:r>
      <w:r w:rsidRPr="000766DB">
        <w:rPr>
          <w:rFonts w:asciiTheme="majorHAnsi" w:hAnsiTheme="majorHAnsi"/>
          <w:sz w:val="24"/>
          <w:szCs w:val="24"/>
        </w:rPr>
        <w:t>Percentage of population enabled to use ICTs for learning</w:t>
      </w:r>
      <w:r w:rsidR="009B1D74">
        <w:rPr>
          <w:rFonts w:asciiTheme="majorHAnsi" w:hAnsiTheme="majorHAnsi"/>
          <w:sz w:val="24"/>
          <w:szCs w:val="24"/>
        </w:rPr>
        <w:t>.</w:t>
      </w: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Pr="00415B97" w:rsidRDefault="00444858" w:rsidP="00444858">
      <w:pPr>
        <w:rPr>
          <w:rFonts w:asciiTheme="majorHAnsi" w:hAnsiTheme="majorHAnsi"/>
          <w:sz w:val="24"/>
          <w:szCs w:val="24"/>
        </w:rPr>
      </w:pPr>
      <w:r>
        <w:rPr>
          <w:rFonts w:asciiTheme="majorHAnsi" w:hAnsiTheme="majorHAnsi"/>
          <w:sz w:val="24"/>
          <w:szCs w:val="24"/>
        </w:rPr>
        <w:br w:type="page"/>
      </w:r>
    </w:p>
    <w:p w:rsidR="00A83149" w:rsidRPr="00415B97" w:rsidRDefault="00A83149" w:rsidP="00A83149">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DC33E7" w:rsidRPr="00DC33E7" w:rsidRDefault="00DC33E7" w:rsidP="00DC33E7">
      <w:pPr>
        <w:pStyle w:val="ListParagraph"/>
        <w:numPr>
          <w:ilvl w:val="0"/>
          <w:numId w:val="30"/>
        </w:numPr>
        <w:ind w:left="357" w:hanging="357"/>
        <w:contextualSpacing w:val="0"/>
        <w:jc w:val="both"/>
        <w:rPr>
          <w:rFonts w:asciiTheme="majorHAnsi" w:hAnsiTheme="majorHAnsi"/>
          <w:color w:val="000000" w:themeColor="text1"/>
          <w:sz w:val="24"/>
          <w:szCs w:val="24"/>
        </w:rPr>
      </w:pPr>
      <w:r w:rsidRPr="00DC33E7">
        <w:rPr>
          <w:rFonts w:asciiTheme="majorHAnsi" w:hAnsiTheme="majorHAnsi"/>
          <w:b/>
          <w:bCs/>
          <w:color w:val="000000" w:themeColor="text1"/>
          <w:sz w:val="24"/>
          <w:szCs w:val="24"/>
        </w:rPr>
        <w:t xml:space="preserve">Support the construction of new multiple literacies for the 21st Century, </w:t>
      </w:r>
      <w:r w:rsidRPr="00DC33E7">
        <w:rPr>
          <w:rFonts w:asciiTheme="majorHAnsi" w:hAnsiTheme="majorHAnsi"/>
          <w:color w:val="000000" w:themeColor="text1"/>
          <w:sz w:val="24"/>
          <w:szCs w:val="24"/>
        </w:rPr>
        <w:t xml:space="preserve">including digital, media and </w:t>
      </w:r>
      <w:r w:rsidR="00495D1D" w:rsidRPr="00DC33E7">
        <w:rPr>
          <w:rFonts w:asciiTheme="majorHAnsi" w:hAnsiTheme="majorHAnsi"/>
          <w:color w:val="000000" w:themeColor="text1"/>
          <w:sz w:val="24"/>
          <w:szCs w:val="24"/>
        </w:rPr>
        <w:t>information literacies</w:t>
      </w:r>
      <w:r>
        <w:rPr>
          <w:rFonts w:asciiTheme="majorHAnsi" w:hAnsiTheme="majorHAnsi"/>
          <w:color w:val="000000" w:themeColor="text1"/>
          <w:sz w:val="24"/>
          <w:szCs w:val="24"/>
        </w:rPr>
        <w:t>.</w:t>
      </w:r>
    </w:p>
    <w:p w:rsidR="00DC33E7" w:rsidRPr="00DC33E7" w:rsidRDefault="00DC33E7" w:rsidP="00DC33E7">
      <w:pPr>
        <w:pStyle w:val="ListParagraph"/>
        <w:numPr>
          <w:ilvl w:val="0"/>
          <w:numId w:val="30"/>
        </w:numPr>
        <w:ind w:left="357" w:hanging="357"/>
        <w:contextualSpacing w:val="0"/>
        <w:jc w:val="both"/>
        <w:rPr>
          <w:rFonts w:asciiTheme="majorHAnsi" w:hAnsiTheme="majorHAnsi"/>
          <w:b/>
          <w:bCs/>
          <w:color w:val="000000" w:themeColor="text1"/>
          <w:sz w:val="24"/>
          <w:szCs w:val="24"/>
        </w:rPr>
      </w:pPr>
      <w:r w:rsidRPr="00DC33E7">
        <w:rPr>
          <w:rFonts w:asciiTheme="majorHAnsi" w:hAnsiTheme="majorHAnsi"/>
          <w:b/>
          <w:bCs/>
          <w:color w:val="000000" w:themeColor="text1"/>
          <w:sz w:val="24"/>
          <w:szCs w:val="24"/>
        </w:rPr>
        <w:t xml:space="preserve">Harness emerging technological innovations such as open modalities and strategies for using ICT for </w:t>
      </w:r>
      <w:r w:rsidRPr="00DC33E7">
        <w:rPr>
          <w:rFonts w:asciiTheme="majorHAnsi" w:hAnsiTheme="majorHAnsi"/>
          <w:color w:val="000000" w:themeColor="text1"/>
          <w:sz w:val="24"/>
          <w:szCs w:val="24"/>
        </w:rPr>
        <w:t>education (Open Educational Resources - OERs, Free and Open Software - FOSS, Massive Online Open Courses- MOOCS)</w:t>
      </w:r>
      <w:r w:rsidRPr="00DC33E7">
        <w:rPr>
          <w:rFonts w:asciiTheme="majorHAnsi" w:hAnsiTheme="majorHAnsi"/>
          <w:b/>
          <w:bCs/>
          <w:color w:val="000000" w:themeColor="text1"/>
          <w:sz w:val="24"/>
          <w:szCs w:val="24"/>
        </w:rPr>
        <w:t xml:space="preserve"> to ensure recognized learning opportunities to ease participation in Knowledge Societies. </w:t>
      </w:r>
    </w:p>
    <w:p w:rsidR="00DC33E7" w:rsidRPr="00DC33E7" w:rsidRDefault="00DC33E7" w:rsidP="00DC33E7">
      <w:pPr>
        <w:pStyle w:val="ListParagraph"/>
        <w:numPr>
          <w:ilvl w:val="0"/>
          <w:numId w:val="30"/>
        </w:numPr>
        <w:ind w:left="357" w:hanging="357"/>
        <w:contextualSpacing w:val="0"/>
        <w:jc w:val="both"/>
        <w:rPr>
          <w:rFonts w:asciiTheme="majorHAnsi" w:hAnsiTheme="majorHAnsi"/>
          <w:color w:val="000000" w:themeColor="text1"/>
          <w:sz w:val="24"/>
          <w:szCs w:val="24"/>
        </w:rPr>
      </w:pPr>
      <w:r w:rsidRPr="00DC33E7">
        <w:rPr>
          <w:rFonts w:asciiTheme="majorHAnsi" w:hAnsiTheme="majorHAnsi"/>
          <w:b/>
          <w:bCs/>
          <w:color w:val="000000" w:themeColor="text1"/>
          <w:sz w:val="24"/>
          <w:szCs w:val="24"/>
        </w:rPr>
        <w:t xml:space="preserve">Mobilize public funding to ensure </w:t>
      </w:r>
      <w:r w:rsidRPr="00DC33E7">
        <w:rPr>
          <w:rFonts w:asciiTheme="majorHAnsi" w:hAnsiTheme="majorHAnsi"/>
          <w:color w:val="000000" w:themeColor="text1"/>
          <w:sz w:val="24"/>
          <w:szCs w:val="24"/>
        </w:rPr>
        <w:t>that learners have</w:t>
      </w:r>
      <w:r w:rsidRPr="00DC33E7">
        <w:rPr>
          <w:rFonts w:asciiTheme="majorHAnsi" w:hAnsiTheme="majorHAnsi"/>
          <w:b/>
          <w:bCs/>
          <w:color w:val="000000" w:themeColor="text1"/>
          <w:sz w:val="24"/>
          <w:szCs w:val="24"/>
        </w:rPr>
        <w:t xml:space="preserve"> access to ICT </w:t>
      </w:r>
      <w:r w:rsidRPr="00DC33E7">
        <w:rPr>
          <w:rFonts w:asciiTheme="majorHAnsi" w:hAnsiTheme="majorHAnsi"/>
          <w:color w:val="000000" w:themeColor="text1"/>
          <w:sz w:val="24"/>
          <w:szCs w:val="24"/>
        </w:rPr>
        <w:t>to participate fully in Knowledge Societies.</w:t>
      </w:r>
    </w:p>
    <w:p w:rsidR="00DC33E7" w:rsidRPr="00DC33E7" w:rsidRDefault="00DC33E7" w:rsidP="00DC33E7">
      <w:pPr>
        <w:pStyle w:val="ListParagraph"/>
        <w:numPr>
          <w:ilvl w:val="0"/>
          <w:numId w:val="30"/>
        </w:numPr>
        <w:ind w:left="357" w:hanging="357"/>
        <w:contextualSpacing w:val="0"/>
        <w:jc w:val="both"/>
        <w:rPr>
          <w:rFonts w:asciiTheme="majorHAnsi" w:hAnsiTheme="majorHAnsi"/>
          <w:b/>
          <w:bCs/>
          <w:color w:val="000000" w:themeColor="text1"/>
          <w:sz w:val="24"/>
          <w:szCs w:val="24"/>
        </w:rPr>
      </w:pPr>
      <w:r w:rsidRPr="00DC33E7">
        <w:rPr>
          <w:rFonts w:asciiTheme="majorHAnsi" w:hAnsiTheme="majorHAnsi"/>
          <w:b/>
          <w:bCs/>
          <w:color w:val="000000" w:themeColor="text1"/>
          <w:sz w:val="24"/>
          <w:szCs w:val="24"/>
        </w:rPr>
        <w:t xml:space="preserve">Develop enabling policies for mobile learning </w:t>
      </w:r>
      <w:r w:rsidRPr="00DC33E7">
        <w:rPr>
          <w:rFonts w:asciiTheme="majorHAnsi" w:hAnsiTheme="majorHAnsi"/>
          <w:color w:val="000000" w:themeColor="text1"/>
          <w:sz w:val="24"/>
          <w:szCs w:val="24"/>
        </w:rPr>
        <w:t>including support for</w:t>
      </w:r>
      <w:r>
        <w:rPr>
          <w:rFonts w:asciiTheme="majorHAnsi" w:hAnsiTheme="majorHAnsi"/>
          <w:color w:val="000000" w:themeColor="text1"/>
          <w:sz w:val="24"/>
          <w:szCs w:val="24"/>
        </w:rPr>
        <w:t xml:space="preserve"> </w:t>
      </w:r>
      <w:r w:rsidRPr="00DC33E7">
        <w:rPr>
          <w:rFonts w:asciiTheme="majorHAnsi" w:hAnsiTheme="majorHAnsi"/>
          <w:color w:val="000000" w:themeColor="text1"/>
          <w:sz w:val="24"/>
          <w:szCs w:val="24"/>
        </w:rPr>
        <w:t>making affordable devices, content and connectivity more widely available and ensuring the professional development to teachers on the use of mobile technologies to support teaching and learning in mixed, face-to-face  and/or distance modes.</w:t>
      </w:r>
    </w:p>
    <w:p w:rsidR="00DC33E7" w:rsidRPr="00DC33E7" w:rsidRDefault="00DC33E7" w:rsidP="00DC33E7">
      <w:pPr>
        <w:pStyle w:val="ListParagraph"/>
        <w:numPr>
          <w:ilvl w:val="0"/>
          <w:numId w:val="30"/>
        </w:numPr>
        <w:ind w:left="357" w:hanging="357"/>
        <w:contextualSpacing w:val="0"/>
        <w:jc w:val="both"/>
        <w:rPr>
          <w:rFonts w:asciiTheme="majorHAnsi" w:hAnsiTheme="majorHAnsi"/>
          <w:b/>
          <w:bCs/>
          <w:color w:val="000000" w:themeColor="text1"/>
          <w:sz w:val="24"/>
          <w:szCs w:val="24"/>
        </w:rPr>
      </w:pPr>
      <w:r w:rsidRPr="00DC33E7">
        <w:rPr>
          <w:rFonts w:asciiTheme="majorHAnsi" w:hAnsiTheme="majorHAnsi"/>
          <w:b/>
          <w:bCs/>
          <w:color w:val="000000" w:themeColor="text1"/>
          <w:sz w:val="24"/>
          <w:szCs w:val="24"/>
        </w:rPr>
        <w:t xml:space="preserve">Promote the effective policies to support e-learning </w:t>
      </w:r>
      <w:r w:rsidRPr="00DC33E7">
        <w:rPr>
          <w:rFonts w:asciiTheme="majorHAnsi" w:hAnsiTheme="majorHAnsi"/>
          <w:color w:val="000000" w:themeColor="text1"/>
          <w:sz w:val="24"/>
          <w:szCs w:val="24"/>
        </w:rPr>
        <w:t xml:space="preserve">for all, ensuring the inclusion of marginalized groups and empowerment </w:t>
      </w:r>
      <w:r w:rsidR="00495D1D" w:rsidRPr="00DC33E7">
        <w:rPr>
          <w:rFonts w:asciiTheme="majorHAnsi" w:hAnsiTheme="majorHAnsi"/>
          <w:color w:val="000000" w:themeColor="text1"/>
          <w:sz w:val="24"/>
          <w:szCs w:val="24"/>
        </w:rPr>
        <w:t>of women</w:t>
      </w:r>
      <w:r>
        <w:rPr>
          <w:rFonts w:asciiTheme="majorHAnsi" w:hAnsiTheme="majorHAnsi"/>
          <w:color w:val="000000" w:themeColor="text1"/>
          <w:sz w:val="24"/>
          <w:szCs w:val="24"/>
        </w:rPr>
        <w:t>.</w:t>
      </w:r>
      <w:r w:rsidRPr="00DC33E7">
        <w:rPr>
          <w:rFonts w:asciiTheme="majorHAnsi" w:hAnsiTheme="majorHAnsi"/>
          <w:b/>
          <w:bCs/>
          <w:color w:val="000000" w:themeColor="text1"/>
          <w:sz w:val="24"/>
          <w:szCs w:val="24"/>
        </w:rPr>
        <w:t xml:space="preserve"> </w:t>
      </w:r>
    </w:p>
    <w:p w:rsidR="00DC33E7" w:rsidRPr="00DC33E7" w:rsidRDefault="00DC33E7" w:rsidP="00DC33E7">
      <w:pPr>
        <w:pStyle w:val="ListParagraph"/>
        <w:numPr>
          <w:ilvl w:val="0"/>
          <w:numId w:val="30"/>
        </w:numPr>
        <w:ind w:left="357" w:hanging="357"/>
        <w:contextualSpacing w:val="0"/>
        <w:jc w:val="both"/>
        <w:rPr>
          <w:rFonts w:asciiTheme="majorHAnsi" w:hAnsiTheme="majorHAnsi"/>
          <w:b/>
          <w:bCs/>
          <w:color w:val="000000" w:themeColor="text1"/>
          <w:sz w:val="24"/>
          <w:szCs w:val="24"/>
        </w:rPr>
      </w:pPr>
      <w:r w:rsidRPr="00DC33E7">
        <w:rPr>
          <w:rFonts w:asciiTheme="majorHAnsi" w:hAnsiTheme="majorHAnsi"/>
          <w:b/>
          <w:bCs/>
          <w:color w:val="000000" w:themeColor="text1"/>
          <w:sz w:val="24"/>
          <w:szCs w:val="24"/>
        </w:rPr>
        <w:t xml:space="preserve">Support the creation of relevant content in local languages. </w:t>
      </w:r>
    </w:p>
    <w:p w:rsidR="00DC33E7" w:rsidRPr="00DC33E7" w:rsidRDefault="00DC33E7" w:rsidP="00DC33E7">
      <w:pPr>
        <w:pStyle w:val="ListParagraph"/>
        <w:numPr>
          <w:ilvl w:val="0"/>
          <w:numId w:val="30"/>
        </w:numPr>
        <w:ind w:left="357" w:hanging="357"/>
        <w:contextualSpacing w:val="0"/>
        <w:jc w:val="both"/>
        <w:rPr>
          <w:rFonts w:asciiTheme="majorHAnsi" w:hAnsiTheme="majorHAnsi"/>
          <w:b/>
          <w:bCs/>
          <w:color w:val="000000" w:themeColor="text1"/>
          <w:sz w:val="24"/>
          <w:szCs w:val="24"/>
        </w:rPr>
      </w:pPr>
      <w:r w:rsidRPr="00DC33E7">
        <w:rPr>
          <w:rFonts w:asciiTheme="majorHAnsi" w:hAnsiTheme="majorHAnsi"/>
          <w:b/>
          <w:bCs/>
          <w:color w:val="000000" w:themeColor="text1"/>
          <w:sz w:val="24"/>
          <w:szCs w:val="24"/>
        </w:rPr>
        <w:t xml:space="preserve">Train teachers in online e-learning platforms </w:t>
      </w:r>
      <w:r w:rsidRPr="00DC33E7">
        <w:rPr>
          <w:rFonts w:asciiTheme="majorHAnsi" w:hAnsiTheme="majorHAnsi"/>
          <w:color w:val="000000" w:themeColor="text1"/>
          <w:sz w:val="24"/>
          <w:szCs w:val="24"/>
        </w:rPr>
        <w:t>so they can</w:t>
      </w:r>
      <w:r w:rsidRPr="00DC33E7">
        <w:rPr>
          <w:rFonts w:asciiTheme="majorHAnsi" w:hAnsiTheme="majorHAnsi"/>
          <w:b/>
          <w:bCs/>
          <w:color w:val="000000" w:themeColor="text1"/>
          <w:sz w:val="24"/>
          <w:szCs w:val="24"/>
        </w:rPr>
        <w:t xml:space="preserve"> profit from existing programs </w:t>
      </w:r>
      <w:r w:rsidRPr="00DC33E7">
        <w:rPr>
          <w:rFonts w:asciiTheme="majorHAnsi" w:hAnsiTheme="majorHAnsi"/>
          <w:color w:val="000000" w:themeColor="text1"/>
          <w:sz w:val="24"/>
          <w:szCs w:val="24"/>
        </w:rPr>
        <w:t>or the</w:t>
      </w:r>
      <w:r>
        <w:rPr>
          <w:rFonts w:asciiTheme="majorHAnsi" w:hAnsiTheme="majorHAnsi"/>
          <w:color w:val="000000" w:themeColor="text1"/>
          <w:sz w:val="24"/>
          <w:szCs w:val="24"/>
        </w:rPr>
        <w:t>y</w:t>
      </w:r>
      <w:r w:rsidRPr="00DC33E7">
        <w:rPr>
          <w:rFonts w:asciiTheme="majorHAnsi" w:hAnsiTheme="majorHAnsi"/>
          <w:color w:val="000000" w:themeColor="text1"/>
          <w:sz w:val="24"/>
          <w:szCs w:val="24"/>
        </w:rPr>
        <w:t xml:space="preserve"> can</w:t>
      </w:r>
      <w:r w:rsidRPr="00DC33E7">
        <w:rPr>
          <w:rFonts w:asciiTheme="majorHAnsi" w:hAnsiTheme="majorHAnsi"/>
          <w:b/>
          <w:bCs/>
          <w:color w:val="000000" w:themeColor="text1"/>
          <w:sz w:val="24"/>
          <w:szCs w:val="24"/>
        </w:rPr>
        <w:t xml:space="preserve"> create their own learning content and program</w:t>
      </w:r>
      <w:r w:rsidRPr="00DC33E7">
        <w:rPr>
          <w:rFonts w:asciiTheme="majorHAnsi" w:hAnsiTheme="majorHAnsi"/>
          <w:color w:val="000000" w:themeColor="text1"/>
          <w:sz w:val="24"/>
          <w:szCs w:val="24"/>
        </w:rPr>
        <w:t>, with a preference on open licenses (as OER).</w:t>
      </w:r>
    </w:p>
    <w:p w:rsidR="00DC33E7" w:rsidRPr="00DC33E7" w:rsidRDefault="00DC33E7" w:rsidP="00DC33E7">
      <w:pPr>
        <w:jc w:val="both"/>
        <w:rPr>
          <w:rFonts w:asciiTheme="majorHAnsi" w:hAnsiTheme="majorHAnsi"/>
          <w:b/>
          <w:bCs/>
          <w:color w:val="000000" w:themeColor="text1"/>
          <w:sz w:val="24"/>
          <w:szCs w:val="24"/>
        </w:rPr>
      </w:pPr>
    </w:p>
    <w:p w:rsidR="00DC33E7" w:rsidRPr="00DC33E7" w:rsidRDefault="00DC33E7" w:rsidP="00DC33E7">
      <w:pPr>
        <w:pStyle w:val="ListParagraph"/>
        <w:numPr>
          <w:ilvl w:val="0"/>
          <w:numId w:val="32"/>
        </w:numPr>
        <w:contextualSpacing w:val="0"/>
        <w:jc w:val="both"/>
        <w:rPr>
          <w:rFonts w:asciiTheme="majorHAnsi" w:hAnsiTheme="majorHAnsi"/>
          <w:color w:val="000000" w:themeColor="text1"/>
          <w:sz w:val="24"/>
          <w:szCs w:val="24"/>
        </w:rPr>
      </w:pPr>
      <w:r w:rsidRPr="00DC33E7">
        <w:rPr>
          <w:rFonts w:asciiTheme="majorHAnsi" w:hAnsiTheme="majorHAnsi"/>
          <w:color w:val="000000" w:themeColor="text1"/>
          <w:sz w:val="24"/>
          <w:szCs w:val="24"/>
        </w:rPr>
        <w:t xml:space="preserve">What are </w:t>
      </w:r>
      <w:ins w:id="8" w:author="mragab" w:date="2013-11-14T12:04:00Z">
        <w:r w:rsidR="00637E99">
          <w:rPr>
            <w:rFonts w:asciiTheme="majorHAnsi" w:hAnsiTheme="majorHAnsi"/>
            <w:color w:val="000000" w:themeColor="text1"/>
            <w:sz w:val="24"/>
            <w:szCs w:val="24"/>
          </w:rPr>
          <w:t>the</w:t>
        </w:r>
      </w:ins>
      <w:ins w:id="9" w:author="mragab" w:date="2013-11-14T12:07:00Z">
        <w:r w:rsidR="00E67ECD">
          <w:rPr>
            <w:rFonts w:asciiTheme="majorHAnsi" w:hAnsiTheme="majorHAnsi"/>
            <w:color w:val="000000" w:themeColor="text1"/>
            <w:sz w:val="24"/>
            <w:szCs w:val="24"/>
          </w:rPr>
          <w:t xml:space="preserve"> </w:t>
        </w:r>
      </w:ins>
      <w:r w:rsidRPr="00DC33E7">
        <w:rPr>
          <w:rFonts w:asciiTheme="majorHAnsi" w:hAnsiTheme="majorHAnsi"/>
          <w:color w:val="000000" w:themeColor="text1"/>
          <w:sz w:val="24"/>
          <w:szCs w:val="24"/>
        </w:rPr>
        <w:t xml:space="preserve">areas that have </w:t>
      </w:r>
      <w:r w:rsidRPr="00DC33E7">
        <w:rPr>
          <w:rFonts w:asciiTheme="majorHAnsi" w:hAnsiTheme="majorHAnsi"/>
          <w:b/>
          <w:bCs/>
          <w:color w:val="000000" w:themeColor="text1"/>
          <w:sz w:val="24"/>
          <w:szCs w:val="24"/>
        </w:rPr>
        <w:t>not been adequately captured by the framework of the existing 11 WSIS Action Lines</w:t>
      </w:r>
      <w:r w:rsidRPr="00DC33E7">
        <w:rPr>
          <w:rFonts w:asciiTheme="majorHAnsi" w:hAnsiTheme="majorHAnsi"/>
          <w:color w:val="000000" w:themeColor="text1"/>
          <w:sz w:val="24"/>
          <w:szCs w:val="24"/>
        </w:rPr>
        <w:t xml:space="preserve"> and would need to be addressed beyond 2015? </w:t>
      </w:r>
      <w:r w:rsidRPr="00DC33E7">
        <w:rPr>
          <w:rFonts w:asciiTheme="majorHAnsi" w:hAnsiTheme="majorHAnsi"/>
          <w:b/>
          <w:bCs/>
          <w:color w:val="000000" w:themeColor="text1"/>
          <w:sz w:val="24"/>
          <w:szCs w:val="24"/>
        </w:rPr>
        <w:t>Please specify the Action Line you are providing an input for.</w:t>
      </w:r>
    </w:p>
    <w:p w:rsidR="00DC33E7" w:rsidRPr="00DC33E7" w:rsidRDefault="00DC33E7" w:rsidP="00DC33E7">
      <w:pPr>
        <w:pStyle w:val="ListParagraph"/>
        <w:numPr>
          <w:ilvl w:val="1"/>
          <w:numId w:val="32"/>
        </w:numPr>
        <w:contextualSpacing w:val="0"/>
        <w:jc w:val="both"/>
        <w:rPr>
          <w:rFonts w:asciiTheme="majorHAnsi" w:hAnsiTheme="majorHAnsi"/>
          <w:color w:val="000000" w:themeColor="text1"/>
          <w:sz w:val="24"/>
          <w:szCs w:val="24"/>
        </w:rPr>
      </w:pPr>
      <w:r w:rsidRPr="00DC33E7">
        <w:rPr>
          <w:rFonts w:asciiTheme="majorHAnsi" w:hAnsiTheme="majorHAnsi"/>
          <w:b/>
          <w:sz w:val="24"/>
          <w:szCs w:val="24"/>
        </w:rPr>
        <w:t>Investing and deploying ICT to support open strategies for education (OER, Open Access to scientific data, Free and Open Source Software, new online strategies for distance education (including MOOCs)</w:t>
      </w:r>
    </w:p>
    <w:p w:rsidR="00DC33E7" w:rsidRPr="00DC33E7" w:rsidRDefault="00DC33E7" w:rsidP="00DC33E7">
      <w:pPr>
        <w:pStyle w:val="ListParagraph"/>
        <w:numPr>
          <w:ilvl w:val="1"/>
          <w:numId w:val="32"/>
        </w:numPr>
        <w:contextualSpacing w:val="0"/>
        <w:jc w:val="both"/>
        <w:rPr>
          <w:rFonts w:asciiTheme="majorHAnsi" w:hAnsiTheme="majorHAnsi"/>
          <w:color w:val="000000" w:themeColor="text1"/>
          <w:sz w:val="24"/>
          <w:szCs w:val="24"/>
        </w:rPr>
      </w:pPr>
      <w:r w:rsidRPr="00DC33E7">
        <w:rPr>
          <w:rFonts w:asciiTheme="majorHAnsi" w:eastAsia="Times New Roman" w:hAnsiTheme="majorHAnsi"/>
          <w:b/>
          <w:sz w:val="24"/>
          <w:szCs w:val="24"/>
        </w:rPr>
        <w:t>Development of an ecosystem for the safe use of mobile technologies for education</w:t>
      </w:r>
      <w:r w:rsidRPr="00DC33E7">
        <w:rPr>
          <w:rFonts w:asciiTheme="majorHAnsi" w:eastAsia="Times New Roman" w:hAnsiTheme="majorHAnsi"/>
          <w:sz w:val="24"/>
          <w:szCs w:val="24"/>
        </w:rPr>
        <w:t>, including teaching digital c</w:t>
      </w:r>
      <w:r>
        <w:rPr>
          <w:rFonts w:asciiTheme="majorHAnsi" w:eastAsia="Times New Roman" w:hAnsiTheme="majorHAnsi"/>
          <w:sz w:val="24"/>
          <w:szCs w:val="24"/>
        </w:rPr>
        <w:t>itizenship and responsible use.</w:t>
      </w:r>
    </w:p>
    <w:p w:rsidR="00DC33E7" w:rsidRPr="00DC33E7" w:rsidRDefault="00DC33E7" w:rsidP="00DC33E7">
      <w:pPr>
        <w:pStyle w:val="ListParagraph"/>
        <w:numPr>
          <w:ilvl w:val="1"/>
          <w:numId w:val="32"/>
        </w:numPr>
        <w:contextualSpacing w:val="0"/>
        <w:jc w:val="both"/>
        <w:rPr>
          <w:rFonts w:asciiTheme="majorHAnsi" w:hAnsiTheme="majorHAnsi"/>
          <w:color w:val="000000" w:themeColor="text1"/>
          <w:sz w:val="24"/>
          <w:szCs w:val="24"/>
        </w:rPr>
      </w:pPr>
      <w:r w:rsidRPr="00DC33E7">
        <w:rPr>
          <w:rFonts w:asciiTheme="majorHAnsi" w:hAnsiTheme="majorHAnsi"/>
          <w:b/>
          <w:sz w:val="24"/>
          <w:szCs w:val="24"/>
        </w:rPr>
        <w:t>Leveraging mobile technologies for greater reach and inclusiveness</w:t>
      </w:r>
    </w:p>
    <w:p w:rsidR="00247636" w:rsidRPr="00DC33E7" w:rsidRDefault="00DC33E7" w:rsidP="00DC33E7">
      <w:pPr>
        <w:pStyle w:val="ListParagraph"/>
        <w:numPr>
          <w:ilvl w:val="1"/>
          <w:numId w:val="32"/>
        </w:numPr>
        <w:contextualSpacing w:val="0"/>
        <w:jc w:val="both"/>
      </w:pPr>
      <w:r w:rsidRPr="00DC33E7">
        <w:rPr>
          <w:rFonts w:asciiTheme="majorHAnsi" w:hAnsiTheme="majorHAnsi"/>
          <w:b/>
          <w:sz w:val="24"/>
          <w:szCs w:val="24"/>
        </w:rPr>
        <w:t xml:space="preserve">Greater support to programs and systems aimed at marginalized and </w:t>
      </w:r>
      <w:proofErr w:type="spellStart"/>
      <w:r w:rsidRPr="00DC33E7">
        <w:rPr>
          <w:rFonts w:asciiTheme="majorHAnsi" w:hAnsiTheme="majorHAnsi"/>
          <w:b/>
          <w:sz w:val="24"/>
          <w:szCs w:val="24"/>
        </w:rPr>
        <w:t>diasadvantaged</w:t>
      </w:r>
      <w:proofErr w:type="spellEnd"/>
      <w:r w:rsidRPr="00DC33E7">
        <w:rPr>
          <w:rFonts w:asciiTheme="majorHAnsi" w:hAnsiTheme="majorHAnsi"/>
          <w:b/>
          <w:sz w:val="24"/>
          <w:szCs w:val="24"/>
        </w:rPr>
        <w:t xml:space="preserve"> groups.</w:t>
      </w:r>
    </w:p>
    <w:sectPr w:rsidR="00247636" w:rsidRPr="00DC33E7" w:rsidSect="00052AA8">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D1" w:rsidRDefault="00BD10D1" w:rsidP="00726D0C">
      <w:pPr>
        <w:spacing w:after="0" w:line="240" w:lineRule="auto"/>
      </w:pPr>
      <w:r>
        <w:separator/>
      </w:r>
    </w:p>
  </w:endnote>
  <w:endnote w:type="continuationSeparator" w:id="0">
    <w:p w:rsidR="00BD10D1" w:rsidRDefault="00BD10D1"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9D4EA9">
        <w:pPr>
          <w:pStyle w:val="Footer"/>
          <w:jc w:val="right"/>
        </w:pPr>
        <w:r>
          <w:fldChar w:fldCharType="begin"/>
        </w:r>
        <w:r w:rsidR="00726D0C">
          <w:instrText xml:space="preserve"> PAGE   \* MERGEFORMAT </w:instrText>
        </w:r>
        <w:r>
          <w:fldChar w:fldCharType="separate"/>
        </w:r>
        <w:r w:rsidR="00BD4C9D">
          <w:rPr>
            <w:noProof/>
          </w:rPr>
          <w:t>3</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D1" w:rsidRDefault="00BD10D1" w:rsidP="00726D0C">
      <w:pPr>
        <w:spacing w:after="0" w:line="240" w:lineRule="auto"/>
      </w:pPr>
      <w:r>
        <w:separator/>
      </w:r>
    </w:p>
  </w:footnote>
  <w:footnote w:type="continuationSeparator" w:id="0">
    <w:p w:rsidR="00BD10D1" w:rsidRDefault="00BD10D1"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755A9"/>
    <w:multiLevelType w:val="hybridMultilevel"/>
    <w:tmpl w:val="AD86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A56460"/>
    <w:multiLevelType w:val="hybridMultilevel"/>
    <w:tmpl w:val="20ACB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7428D"/>
    <w:multiLevelType w:val="hybridMultilevel"/>
    <w:tmpl w:val="3E42FAAC"/>
    <w:lvl w:ilvl="0" w:tplc="7200FA58">
      <w:start w:val="1"/>
      <w:numFmt w:val="lowerLetter"/>
      <w:lvlText w:val="%1)"/>
      <w:lvlJc w:val="left"/>
      <w:pPr>
        <w:ind w:left="360" w:hanging="360"/>
      </w:pPr>
      <w:rPr>
        <w:b/>
        <w:bCs/>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02263E"/>
    <w:multiLevelType w:val="hybridMultilevel"/>
    <w:tmpl w:val="AB0C7366"/>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3">
    <w:nsid w:val="2D0F44E5"/>
    <w:multiLevelType w:val="hybridMultilevel"/>
    <w:tmpl w:val="782806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nsid w:val="4A68305C"/>
    <w:multiLevelType w:val="hybridMultilevel"/>
    <w:tmpl w:val="CDF4C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C5156EF"/>
    <w:multiLevelType w:val="hybridMultilevel"/>
    <w:tmpl w:val="04A47C54"/>
    <w:lvl w:ilvl="0" w:tplc="25BE3C9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6A4F2C"/>
    <w:multiLevelType w:val="hybridMultilevel"/>
    <w:tmpl w:val="12885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E1907"/>
    <w:multiLevelType w:val="hybridMultilevel"/>
    <w:tmpl w:val="8FEE40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B55E7"/>
    <w:multiLevelType w:val="hybridMultilevel"/>
    <w:tmpl w:val="A16885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27"/>
  </w:num>
  <w:num w:numId="4">
    <w:abstractNumId w:val="26"/>
  </w:num>
  <w:num w:numId="5">
    <w:abstractNumId w:val="8"/>
  </w:num>
  <w:num w:numId="6">
    <w:abstractNumId w:val="22"/>
  </w:num>
  <w:num w:numId="7">
    <w:abstractNumId w:val="1"/>
  </w:num>
  <w:num w:numId="8">
    <w:abstractNumId w:val="14"/>
  </w:num>
  <w:num w:numId="9">
    <w:abstractNumId w:val="17"/>
  </w:num>
  <w:num w:numId="10">
    <w:abstractNumId w:val="20"/>
  </w:num>
  <w:num w:numId="11">
    <w:abstractNumId w:val="30"/>
  </w:num>
  <w:num w:numId="12">
    <w:abstractNumId w:val="15"/>
  </w:num>
  <w:num w:numId="13">
    <w:abstractNumId w:val="9"/>
  </w:num>
  <w:num w:numId="14">
    <w:abstractNumId w:val="24"/>
  </w:num>
  <w:num w:numId="15">
    <w:abstractNumId w:val="32"/>
  </w:num>
  <w:num w:numId="16">
    <w:abstractNumId w:val="19"/>
  </w:num>
  <w:num w:numId="17">
    <w:abstractNumId w:val="5"/>
  </w:num>
  <w:num w:numId="18">
    <w:abstractNumId w:val="18"/>
  </w:num>
  <w:num w:numId="19">
    <w:abstractNumId w:val="0"/>
  </w:num>
  <w:num w:numId="20">
    <w:abstractNumId w:val="7"/>
  </w:num>
  <w:num w:numId="21">
    <w:abstractNumId w:val="21"/>
  </w:num>
  <w:num w:numId="22">
    <w:abstractNumId w:val="4"/>
  </w:num>
  <w:num w:numId="23">
    <w:abstractNumId w:val="2"/>
  </w:num>
  <w:num w:numId="24">
    <w:abstractNumId w:val="16"/>
  </w:num>
  <w:num w:numId="25">
    <w:abstractNumId w:val="28"/>
  </w:num>
  <w:num w:numId="26">
    <w:abstractNumId w:val="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1"/>
  </w:num>
  <w:num w:numId="30">
    <w:abstractNumId w:val="23"/>
  </w:num>
  <w:num w:numId="31">
    <w:abstractNumId w:val="25"/>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23A4"/>
    <w:rsid w:val="00024392"/>
    <w:rsid w:val="0003174C"/>
    <w:rsid w:val="000326F1"/>
    <w:rsid w:val="00034153"/>
    <w:rsid w:val="000414C1"/>
    <w:rsid w:val="00045617"/>
    <w:rsid w:val="000505C3"/>
    <w:rsid w:val="00052AA8"/>
    <w:rsid w:val="00055346"/>
    <w:rsid w:val="00057902"/>
    <w:rsid w:val="00063E3E"/>
    <w:rsid w:val="00063FA4"/>
    <w:rsid w:val="000653F6"/>
    <w:rsid w:val="0007065C"/>
    <w:rsid w:val="0007562B"/>
    <w:rsid w:val="000766D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4858"/>
    <w:rsid w:val="004451F0"/>
    <w:rsid w:val="0045213E"/>
    <w:rsid w:val="00453656"/>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5D1D"/>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37E99"/>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2A9C"/>
    <w:rsid w:val="00735395"/>
    <w:rsid w:val="00735887"/>
    <w:rsid w:val="00736E77"/>
    <w:rsid w:val="0074629E"/>
    <w:rsid w:val="0074749E"/>
    <w:rsid w:val="0074757F"/>
    <w:rsid w:val="00747F74"/>
    <w:rsid w:val="0075589F"/>
    <w:rsid w:val="00755E52"/>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D6D8C"/>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60"/>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675A1"/>
    <w:rsid w:val="008705AD"/>
    <w:rsid w:val="008712D5"/>
    <w:rsid w:val="00871707"/>
    <w:rsid w:val="00871EF0"/>
    <w:rsid w:val="00871FD0"/>
    <w:rsid w:val="0087520D"/>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07C2"/>
    <w:rsid w:val="009B12DD"/>
    <w:rsid w:val="009B1D74"/>
    <w:rsid w:val="009B4604"/>
    <w:rsid w:val="009B6E11"/>
    <w:rsid w:val="009C1044"/>
    <w:rsid w:val="009C6D3D"/>
    <w:rsid w:val="009C718A"/>
    <w:rsid w:val="009C73BD"/>
    <w:rsid w:val="009C73E8"/>
    <w:rsid w:val="009C746B"/>
    <w:rsid w:val="009C7A31"/>
    <w:rsid w:val="009D3039"/>
    <w:rsid w:val="009D43E1"/>
    <w:rsid w:val="009D45A4"/>
    <w:rsid w:val="009D45D7"/>
    <w:rsid w:val="009D4EA9"/>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3055D"/>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29F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2799"/>
    <w:rsid w:val="00BC3FB8"/>
    <w:rsid w:val="00BC4218"/>
    <w:rsid w:val="00BC76D7"/>
    <w:rsid w:val="00BD0083"/>
    <w:rsid w:val="00BD10D1"/>
    <w:rsid w:val="00BD13A5"/>
    <w:rsid w:val="00BD176E"/>
    <w:rsid w:val="00BD1B7F"/>
    <w:rsid w:val="00BD4C9D"/>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13A9"/>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3E7"/>
    <w:rsid w:val="00DC3DB0"/>
    <w:rsid w:val="00DC4B74"/>
    <w:rsid w:val="00DC4BBE"/>
    <w:rsid w:val="00DD02FC"/>
    <w:rsid w:val="00DD09CB"/>
    <w:rsid w:val="00DD236F"/>
    <w:rsid w:val="00DD23D5"/>
    <w:rsid w:val="00DD3E15"/>
    <w:rsid w:val="00DD46E3"/>
    <w:rsid w:val="00DD6271"/>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67ECD"/>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57FC8"/>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B40"/>
    <w:rsid w:val="00FD6E4A"/>
    <w:rsid w:val="00FD79AB"/>
    <w:rsid w:val="00FE1D1B"/>
    <w:rsid w:val="00FE2E5D"/>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Spacing">
    <w:name w:val="No Spacing"/>
    <w:uiPriority w:val="1"/>
    <w:qFormat/>
    <w:rsid w:val="00BC2799"/>
    <w:pPr>
      <w:spacing w:after="0" w:line="240" w:lineRule="auto"/>
    </w:pPr>
    <w:rPr>
      <w:rFonts w:ascii="Times New Roman" w:eastAsiaTheme="minorHAnsi"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Spacing">
    <w:name w:val="No Spacing"/>
    <w:uiPriority w:val="1"/>
    <w:qFormat/>
    <w:rsid w:val="00BC2799"/>
    <w:pPr>
      <w:spacing w:after="0" w:line="240" w:lineRule="auto"/>
    </w:pPr>
    <w:rPr>
      <w:rFonts w:ascii="Times New Roman" w:eastAsiaTheme="minorHAnsi"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65BF-23D7-4617-BFCC-05E03D13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2013-11-18T10:52:00Z</dcterms:created>
  <dcterms:modified xsi:type="dcterms:W3CDTF">2013-11-18T10:52:00Z</dcterms:modified>
</cp:coreProperties>
</file>