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39167D"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15903</wp:posOffset>
                </wp:positionH>
                <wp:positionV relativeFrom="paragraph">
                  <wp:posOffset>-143123</wp:posOffset>
                </wp:positionV>
                <wp:extent cx="5986145" cy="2091193"/>
                <wp:effectExtent l="0" t="0" r="14605" b="234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2091193"/>
                          <a:chOff x="0" y="0"/>
                          <a:chExt cx="5986145" cy="2477252"/>
                        </a:xfrm>
                      </wpg:grpSpPr>
                      <wpg:grpSp>
                        <wpg:cNvPr id="2" name="Group 2"/>
                        <wpg:cNvGrpSpPr/>
                        <wpg:grpSpPr>
                          <a:xfrm>
                            <a:off x="0" y="0"/>
                            <a:ext cx="5986145" cy="2477252"/>
                            <a:chOff x="215660" y="17252"/>
                            <a:chExt cx="6181725" cy="2479124"/>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822852"/>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BC2799" w:rsidP="000766DB">
                                <w:pPr>
                                  <w:jc w:val="center"/>
                                  <w:rPr>
                                    <w:rFonts w:asciiTheme="majorHAnsi" w:hAnsiTheme="majorHAnsi"/>
                                    <w:b/>
                                    <w:bCs/>
                                    <w:color w:val="FFFFFF" w:themeColor="background1"/>
                                  </w:rPr>
                                </w:pPr>
                                <w:r>
                                  <w:rPr>
                                    <w:rFonts w:asciiTheme="majorHAnsi" w:hAnsiTheme="majorHAnsi"/>
                                    <w:b/>
                                    <w:bCs/>
                                    <w:color w:val="FFFFFF" w:themeColor="background1"/>
                                  </w:rPr>
                                  <w:t>Document Number: V1/C/ALC7/E</w:t>
                                </w:r>
                                <w:r w:rsidR="000766DB">
                                  <w:rPr>
                                    <w:rFonts w:asciiTheme="majorHAnsi" w:hAnsiTheme="majorHAnsi"/>
                                    <w:b/>
                                    <w:bCs/>
                                    <w:color w:val="FFFFFF" w:themeColor="background1"/>
                                  </w:rPr>
                                  <w:t>-Learning</w:t>
                                </w:r>
                                <w:r w:rsidR="0039167D">
                                  <w:rPr>
                                    <w:rFonts w:asciiTheme="majorHAnsi" w:hAnsiTheme="majorHAnsi"/>
                                    <w:b/>
                                    <w:bCs/>
                                    <w:color w:val="FFFFFF" w:themeColor="background1"/>
                                  </w:rPr>
                                  <w:t>/8</w:t>
                                </w:r>
                              </w:p>
                              <w:p w:rsidR="0039167D" w:rsidRPr="00FF1B5A" w:rsidRDefault="0039167D" w:rsidP="0039167D">
                                <w:pPr>
                                  <w:jc w:val="center"/>
                                  <w:rPr>
                                    <w:rFonts w:asciiTheme="majorHAnsi" w:hAnsiTheme="majorHAnsi"/>
                                    <w:b/>
                                    <w:bCs/>
                                    <w:color w:val="FFFFFF" w:themeColor="background1"/>
                                  </w:rPr>
                                </w:pPr>
                                <w:r>
                                  <w:rPr>
                                    <w:rFonts w:asciiTheme="majorHAnsi" w:hAnsiTheme="majorHAnsi"/>
                                    <w:b/>
                                    <w:bCs/>
                                    <w:color w:val="FFFFFF" w:themeColor="background1"/>
                                  </w:rPr>
                                  <w:t>Submission by Russian Federation, Government</w:t>
                                </w:r>
                              </w:p>
                              <w:p w:rsidR="005A2EF5" w:rsidRPr="00EB1E91" w:rsidRDefault="005A2EF5" w:rsidP="0039167D">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5pt;margin-top:-11.25pt;width:471.35pt;height:164.65pt;z-index:251667456" coordsize="59861,247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">
                <v:group id="Group 2" o:spid="_x0000_s1027" style="position:absolute;width:59861;height:24772" coordorigin="2156,172" coordsize="61817,24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DeBLCAAAA2wAAAA8AAABkcnMvZG93bnJldi54bWxET01rwkAQvRf6H5YRvBTdqFBCdBVbKHip&#10;2FQQb0N2TILZ2ZgdNf33bqHQ2zze5yxWvWvUjbpQezYwGSegiAtvay4N7L8/RimoIMgWG89k4IcC&#10;rJbPTwvMrL/zF91yKVUM4ZChgUqkzbQORUUOw9i3xJE7+c6hRNiV2nZ4j+Gu0dMkedUOa44NFbb0&#10;XlFxzq/OwFu6vVzwMNvZTf05KfOjnNIXMWY46NdzUEK9/Iv/3Bsb50/h95d4gF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Q3gSwgAAANsAAAAPAAAAAAAAAAAAAAAAAJ8C&#10;AABkcnMvZG93bnJldi54bWxQSwUGAAAAAAQABAD3AAAAjgM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apHCAAAA2wAAAA8AAABkcnMvZG93bnJldi54bWxET9tqwkAQfS/0H5Yp9K1uLLVIzCrSUvCh&#10;WhP9gEl2csHsbNhdNf17t1DwbQ7nOtlqNL24kPOdZQXTSQKCuLK640bB8fD1MgfhA7LG3jIp+CUP&#10;q+XjQ4aptlfO6VKERsQQ9ikqaEMYUil91ZJBP7EDceRq6wyGCF0jtcNrDDe9fE2Sd2mw49jQ4kAf&#10;LVWn4mwUvBXfx32/qygvqd7OXVGXnz9Sqeencb0AEWgMd/G/e6Pj/Bn8/RIPkM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CWqRwgAAANsAAAAPAAAAAAAAAAAAAAAAAJ8C&#10;AABkcnMvZG93bnJldi54bWxQSwUGAAAAAAQABAD3AAAAjg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fXgHCAAAA2wAAAA8AAABkcnMvZG93bnJldi54bWxET0trwkAQvhf8D8sIvRTdtEiQ6BqCacFe&#10;Cj4u3obsmESzs2F3G+O/7xYKvc3H95x1PppODOR8a1nB6zwBQVxZ3XKt4HT8mC1B+ICssbNMCh7k&#10;Id9MntaYaXvnPQ2HUIsYwj5DBU0IfSalrxoy6Oe2J47cxTqDIUJXS+3wHsNNJ9+SJJUGW44NDfa0&#10;bai6Hb6NgvSdCwp8LT+Py9KdXr4W3f68UOp5OhYrEIHG8C/+c+90nJ/C7y/xALn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H14BwgAAANsAAAAPAAAAAAAAAAAAAAAAAJ8C&#10;AABkcnMvZG93bnJldi54bWxQSwUGAAAAAAQABAD3AAAAjgM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8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BC2799" w:rsidP="000766DB">
                          <w:pPr>
                            <w:jc w:val="center"/>
                            <w:rPr>
                              <w:rFonts w:asciiTheme="majorHAnsi" w:hAnsiTheme="majorHAnsi"/>
                              <w:b/>
                              <w:bCs/>
                              <w:color w:val="FFFFFF" w:themeColor="background1"/>
                            </w:rPr>
                          </w:pPr>
                          <w:r>
                            <w:rPr>
                              <w:rFonts w:asciiTheme="majorHAnsi" w:hAnsiTheme="majorHAnsi"/>
                              <w:b/>
                              <w:bCs/>
                              <w:color w:val="FFFFFF" w:themeColor="background1"/>
                            </w:rPr>
                            <w:t>Document Number: V1/C/ALC7/E</w:t>
                          </w:r>
                          <w:r w:rsidR="000766DB">
                            <w:rPr>
                              <w:rFonts w:asciiTheme="majorHAnsi" w:hAnsiTheme="majorHAnsi"/>
                              <w:b/>
                              <w:bCs/>
                              <w:color w:val="FFFFFF" w:themeColor="background1"/>
                            </w:rPr>
                            <w:t>-Learning</w:t>
                          </w:r>
                          <w:r w:rsidR="0039167D">
                            <w:rPr>
                              <w:rFonts w:asciiTheme="majorHAnsi" w:hAnsiTheme="majorHAnsi"/>
                              <w:b/>
                              <w:bCs/>
                              <w:color w:val="FFFFFF" w:themeColor="background1"/>
                            </w:rPr>
                            <w:t>/8</w:t>
                          </w:r>
                        </w:p>
                        <w:p w:rsidR="0039167D" w:rsidRPr="00FF1B5A" w:rsidRDefault="0039167D" w:rsidP="0039167D">
                          <w:pPr>
                            <w:jc w:val="center"/>
                            <w:rPr>
                              <w:rFonts w:asciiTheme="majorHAnsi" w:hAnsiTheme="majorHAnsi"/>
                              <w:b/>
                              <w:bCs/>
                              <w:color w:val="FFFFFF" w:themeColor="background1"/>
                            </w:rPr>
                          </w:pPr>
                          <w:r>
                            <w:rPr>
                              <w:rFonts w:asciiTheme="majorHAnsi" w:hAnsiTheme="majorHAnsi"/>
                              <w:b/>
                              <w:bCs/>
                              <w:color w:val="FFFFFF" w:themeColor="background1"/>
                            </w:rPr>
                            <w:t>Submission by Russian Federation, Government</w:t>
                          </w:r>
                        </w:p>
                        <w:p w:rsidR="005A2EF5" w:rsidRPr="00EB1E91" w:rsidRDefault="005A2EF5" w:rsidP="0039167D">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977C4C">
      <w:pPr>
        <w:spacing w:after="0" w:line="240" w:lineRule="auto"/>
        <w:rPr>
          <w:rFonts w:asciiTheme="majorHAnsi" w:eastAsia="Times New Roman" w:hAnsiTheme="majorHAnsi"/>
          <w:color w:val="17365D"/>
          <w:sz w:val="32"/>
          <w:szCs w:val="32"/>
        </w:rPr>
      </w:pPr>
      <w:bookmarkStart w:id="0" w:name="_GoBack"/>
      <w:bookmarkEnd w:id="0"/>
    </w:p>
    <w:p w:rsidR="00466904" w:rsidRDefault="00466904" w:rsidP="0039167D">
      <w:pPr>
        <w:spacing w:after="0" w:line="240" w:lineRule="auto"/>
        <w:rPr>
          <w:ins w:id="1" w:author="Администратор" w:date="2013-11-19T16:26:00Z"/>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w:t>
      </w:r>
      <w:del w:id="2" w:author="Администратор" w:date="2013-11-19T14:47:00Z">
        <w:r w:rsidDel="00B31D5E">
          <w:rPr>
            <w:rFonts w:asciiTheme="majorHAnsi" w:eastAsia="Times New Roman" w:hAnsiTheme="majorHAnsi"/>
            <w:color w:val="17365D"/>
            <w:sz w:val="32"/>
            <w:szCs w:val="32"/>
          </w:rPr>
          <w:delText xml:space="preserve">for WSIS </w:delText>
        </w:r>
      </w:del>
      <w:r>
        <w:rPr>
          <w:rFonts w:asciiTheme="majorHAnsi" w:eastAsia="Times New Roman" w:hAnsiTheme="majorHAnsi"/>
          <w:color w:val="17365D"/>
          <w:sz w:val="32"/>
          <w:szCs w:val="32"/>
        </w:rPr>
        <w:t>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BC2799" w:rsidRPr="0039167D" w:rsidRDefault="00BC2799" w:rsidP="000766DB">
      <w:pPr>
        <w:pStyle w:val="NoSpacing"/>
        <w:jc w:val="center"/>
        <w:rPr>
          <w:rFonts w:asciiTheme="majorHAnsi" w:eastAsia="Times New Roman" w:hAnsiTheme="majorHAnsi"/>
          <w:color w:val="17365D"/>
          <w:sz w:val="32"/>
          <w:szCs w:val="32"/>
          <w:lang w:val="en-US" w:eastAsia="zh-CN"/>
        </w:rPr>
      </w:pPr>
      <w:r w:rsidRPr="0039167D">
        <w:rPr>
          <w:rFonts w:asciiTheme="majorHAnsi" w:eastAsia="Times New Roman" w:hAnsiTheme="majorHAnsi"/>
          <w:color w:val="17365D"/>
          <w:sz w:val="32"/>
          <w:szCs w:val="32"/>
          <w:lang w:val="en-US" w:eastAsia="zh-CN"/>
        </w:rPr>
        <w:t>C7. ICT Applications: E-</w:t>
      </w:r>
      <w:r w:rsidR="000766DB" w:rsidRPr="0039167D">
        <w:rPr>
          <w:rFonts w:asciiTheme="majorHAnsi" w:eastAsia="Times New Roman" w:hAnsiTheme="majorHAnsi"/>
          <w:color w:val="17365D"/>
          <w:sz w:val="32"/>
          <w:szCs w:val="32"/>
          <w:lang w:val="en-US" w:eastAsia="zh-CN"/>
        </w:rPr>
        <w:t>Learning</w:t>
      </w:r>
    </w:p>
    <w:p w:rsidR="005A2EF5" w:rsidRPr="0039167D" w:rsidRDefault="005A2EF5" w:rsidP="00A83149">
      <w:pPr>
        <w:rPr>
          <w:b/>
          <w:bCs/>
        </w:rPr>
      </w:pPr>
    </w:p>
    <w:p w:rsidR="00A83149" w:rsidRPr="0039167D" w:rsidRDefault="00A83149" w:rsidP="00A83149">
      <w:pPr>
        <w:rPr>
          <w:rFonts w:asciiTheme="majorHAnsi" w:hAnsiTheme="majorHAnsi"/>
          <w:b/>
          <w:bCs/>
          <w:sz w:val="24"/>
          <w:szCs w:val="24"/>
        </w:rPr>
      </w:pPr>
      <w:r w:rsidRPr="0039167D">
        <w:rPr>
          <w:rFonts w:asciiTheme="majorHAnsi" w:hAnsiTheme="majorHAnsi"/>
          <w:b/>
          <w:bCs/>
          <w:sz w:val="24"/>
          <w:szCs w:val="24"/>
        </w:rPr>
        <w:t>1.</w:t>
      </w:r>
      <w:r w:rsidRPr="0039167D">
        <w:rPr>
          <w:rFonts w:asciiTheme="majorHAnsi" w:hAnsiTheme="majorHAnsi"/>
          <w:b/>
          <w:bCs/>
          <w:sz w:val="24"/>
          <w:szCs w:val="24"/>
        </w:rPr>
        <w:tab/>
        <w:t>Vision</w:t>
      </w:r>
    </w:p>
    <w:p w:rsidR="000223A4" w:rsidRPr="000223A4" w:rsidRDefault="000766DB" w:rsidP="000766DB">
      <w:pPr>
        <w:jc w:val="both"/>
        <w:rPr>
          <w:rFonts w:asciiTheme="majorHAnsi" w:hAnsiTheme="majorHAnsi"/>
          <w:color w:val="000000" w:themeColor="text1"/>
          <w:sz w:val="24"/>
          <w:szCs w:val="24"/>
        </w:rPr>
      </w:pPr>
      <w:r w:rsidRPr="000766DB">
        <w:rPr>
          <w:rFonts w:asciiTheme="majorHAnsi" w:hAnsiTheme="majorHAnsi"/>
          <w:color w:val="000000" w:themeColor="text1"/>
          <w:sz w:val="24"/>
          <w:szCs w:val="24"/>
        </w:rPr>
        <w:t>For the post-2015 era, we envision inclusive Knowledge Societies, in which e-learning will truly transform formal and non-formal education for all (EFA), will facilitate lifelong learning and global access to information and knowledge, it will help provide media, information literacy (21st century) and work skills and will offer a medium for expression and communication, allowing also to meet specific needs of all learners and to improve the effectiveness of administrative and planning tasks in education systems.</w:t>
      </w: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0766DB" w:rsidRPr="000766DB" w:rsidRDefault="000766DB"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Develop enabling policies for ICTs in Education</w:t>
      </w:r>
      <w:r w:rsidR="009B1D74">
        <w:rPr>
          <w:rFonts w:asciiTheme="majorHAnsi" w:hAnsiTheme="majorHAnsi"/>
          <w:bCs/>
          <w:sz w:val="24"/>
          <w:szCs w:val="24"/>
        </w:rPr>
        <w:t>.</w:t>
      </w:r>
    </w:p>
    <w:p w:rsidR="000766DB" w:rsidRPr="000766DB" w:rsidRDefault="000766DB"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Support the construction of new multiple literacies for the 21st Century for teachers and learners</w:t>
      </w:r>
      <w:r w:rsidR="009B1D74">
        <w:rPr>
          <w:rFonts w:asciiTheme="majorHAnsi" w:hAnsiTheme="majorHAnsi"/>
          <w:bCs/>
          <w:sz w:val="24"/>
          <w:szCs w:val="24"/>
        </w:rPr>
        <w:t>.</w:t>
      </w:r>
    </w:p>
    <w:p w:rsidR="000766DB" w:rsidRPr="000766DB" w:rsidRDefault="009B1D74"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Harness emerging</w:t>
      </w:r>
      <w:r w:rsidR="000766DB" w:rsidRPr="000766DB">
        <w:rPr>
          <w:rFonts w:asciiTheme="majorHAnsi" w:hAnsiTheme="majorHAnsi"/>
          <w:bCs/>
          <w:sz w:val="24"/>
          <w:szCs w:val="24"/>
        </w:rPr>
        <w:t xml:space="preserve"> technological innovations for teaching and learning, including open modalities and strategies (i.e. Open Educational Resources - OERs, Free and Open Software - FOSS</w:t>
      </w:r>
      <w:r w:rsidRPr="000766DB">
        <w:rPr>
          <w:rFonts w:asciiTheme="majorHAnsi" w:hAnsiTheme="majorHAnsi"/>
          <w:bCs/>
          <w:sz w:val="24"/>
          <w:szCs w:val="24"/>
        </w:rPr>
        <w:t>, Massive</w:t>
      </w:r>
      <w:r w:rsidR="000766DB" w:rsidRPr="000766DB">
        <w:rPr>
          <w:rFonts w:asciiTheme="majorHAnsi" w:hAnsiTheme="majorHAnsi"/>
          <w:bCs/>
          <w:sz w:val="24"/>
          <w:szCs w:val="24"/>
        </w:rPr>
        <w:t xml:space="preserve"> Online Open Courses- MOOCS)</w:t>
      </w:r>
      <w:r>
        <w:rPr>
          <w:rFonts w:asciiTheme="majorHAnsi" w:hAnsiTheme="majorHAnsi"/>
          <w:bCs/>
          <w:sz w:val="24"/>
          <w:szCs w:val="24"/>
        </w:rPr>
        <w:t>.</w:t>
      </w:r>
    </w:p>
    <w:p w:rsidR="000766DB" w:rsidRPr="000766DB" w:rsidRDefault="000766DB"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 xml:space="preserve">Support the creation of relevant content in local languages, curriculum integration and assessment. </w:t>
      </w:r>
    </w:p>
    <w:p w:rsidR="000766DB" w:rsidRPr="000766DB" w:rsidRDefault="000766DB"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Mobilize public and private funding to ensure that learners can benefit from ICTs and participate fully in Knowledge Societies.</w:t>
      </w:r>
    </w:p>
    <w:p w:rsidR="000766DB" w:rsidRDefault="000766DB" w:rsidP="00A3055D">
      <w:pPr>
        <w:rPr>
          <w:rFonts w:asciiTheme="majorHAnsi" w:hAnsiTheme="majorHAnsi"/>
          <w:bCs/>
          <w:sz w:val="24"/>
          <w:szCs w:val="24"/>
        </w:rPr>
      </w:pP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0766DB" w:rsidRPr="005E5BCF" w:rsidRDefault="000766DB" w:rsidP="000766DB">
      <w:pPr>
        <w:pStyle w:val="ListParagraph"/>
        <w:numPr>
          <w:ilvl w:val="0"/>
          <w:numId w:val="20"/>
        </w:numPr>
        <w:spacing w:after="0" w:line="240" w:lineRule="auto"/>
        <w:rPr>
          <w:rFonts w:asciiTheme="majorHAnsi" w:hAnsiTheme="majorHAnsi"/>
          <w:sz w:val="24"/>
          <w:szCs w:val="24"/>
        </w:rPr>
      </w:pPr>
      <w:r w:rsidRPr="000766DB">
        <w:rPr>
          <w:rFonts w:asciiTheme="majorHAnsi" w:hAnsiTheme="majorHAnsi"/>
          <w:sz w:val="24"/>
          <w:szCs w:val="24"/>
        </w:rPr>
        <w:lastRenderedPageBreak/>
        <w:t>Every person can access and use ICTs for learning</w:t>
      </w:r>
      <w:r w:rsidR="009B1D74">
        <w:rPr>
          <w:rFonts w:asciiTheme="majorHAnsi" w:hAnsiTheme="majorHAnsi"/>
          <w:sz w:val="24"/>
          <w:szCs w:val="24"/>
        </w:rPr>
        <w:t>.</w:t>
      </w:r>
    </w:p>
    <w:p w:rsidR="000766DB" w:rsidRPr="005E5BCF" w:rsidRDefault="000766DB" w:rsidP="0087520D">
      <w:pPr>
        <w:pStyle w:val="ListParagraph"/>
        <w:numPr>
          <w:ilvl w:val="0"/>
          <w:numId w:val="33"/>
        </w:numPr>
        <w:spacing w:before="240" w:line="240" w:lineRule="auto"/>
        <w:contextualSpacing w:val="0"/>
        <w:rPr>
          <w:rFonts w:asciiTheme="majorHAnsi" w:hAnsiTheme="majorHAnsi"/>
          <w:sz w:val="24"/>
          <w:szCs w:val="24"/>
        </w:rPr>
      </w:pPr>
      <w:r w:rsidRPr="005E5BCF">
        <w:rPr>
          <w:rFonts w:asciiTheme="majorHAnsi" w:hAnsiTheme="majorHAnsi"/>
          <w:sz w:val="24"/>
          <w:szCs w:val="24"/>
        </w:rPr>
        <w:t xml:space="preserve">Indicator: </w:t>
      </w:r>
      <w:r w:rsidRPr="000766DB">
        <w:rPr>
          <w:rFonts w:asciiTheme="majorHAnsi" w:hAnsiTheme="majorHAnsi"/>
          <w:sz w:val="24"/>
          <w:szCs w:val="24"/>
        </w:rPr>
        <w:t>Percentage of population enabled to use ICTs for learning</w:t>
      </w:r>
      <w:r w:rsidR="009B1D74">
        <w:rPr>
          <w:rFonts w:asciiTheme="majorHAnsi" w:hAnsiTheme="majorHAnsi"/>
          <w:sz w:val="24"/>
          <w:szCs w:val="24"/>
        </w:rPr>
        <w:t>.</w:t>
      </w:r>
    </w:p>
    <w:p w:rsidR="003C750E" w:rsidRDefault="003C750E" w:rsidP="00A83149">
      <w:pPr>
        <w:rPr>
          <w:rFonts w:asciiTheme="majorHAnsi" w:hAnsiTheme="majorHAnsi"/>
          <w:sz w:val="24"/>
          <w:szCs w:val="24"/>
        </w:rPr>
      </w:pPr>
    </w:p>
    <w:p w:rsidR="0032793A" w:rsidRDefault="0032793A" w:rsidP="0032793A">
      <w:pPr>
        <w:pStyle w:val="ListParagraph"/>
        <w:numPr>
          <w:ilvl w:val="0"/>
          <w:numId w:val="20"/>
        </w:numPr>
        <w:rPr>
          <w:ins w:id="3" w:author="RUS" w:date="2013-11-18T15:44:00Z"/>
          <w:rFonts w:asciiTheme="majorHAnsi" w:hAnsiTheme="majorHAnsi"/>
          <w:sz w:val="24"/>
          <w:szCs w:val="24"/>
        </w:rPr>
      </w:pPr>
      <w:del w:id="4" w:author="Rus" w:date="2013-11-18T17:37:00Z">
        <w:r w:rsidDel="00892E17">
          <w:rPr>
            <w:rFonts w:asciiTheme="majorHAnsi" w:hAnsiTheme="majorHAnsi"/>
            <w:sz w:val="24"/>
            <w:szCs w:val="24"/>
          </w:rPr>
          <w:delText xml:space="preserve">Provision of system creation </w:delText>
        </w:r>
      </w:del>
      <w:ins w:id="5" w:author="Rus" w:date="2013-11-18T17:38:00Z">
        <w:r w:rsidR="00892E17">
          <w:rPr>
            <w:rFonts w:asciiTheme="majorHAnsi" w:hAnsiTheme="majorHAnsi"/>
            <w:sz w:val="24"/>
            <w:szCs w:val="24"/>
          </w:rPr>
          <w:t xml:space="preserve"> G</w:t>
        </w:r>
      </w:ins>
      <w:ins w:id="6" w:author="RUS" w:date="2013-11-18T15:42:00Z">
        <w:r>
          <w:rPr>
            <w:rFonts w:asciiTheme="majorHAnsi" w:hAnsiTheme="majorHAnsi"/>
            <w:sz w:val="24"/>
            <w:szCs w:val="24"/>
          </w:rPr>
          <w:t xml:space="preserve">lobal monitoring of development </w:t>
        </w:r>
      </w:ins>
      <w:ins w:id="7" w:author="Rus" w:date="2013-11-18T17:38:00Z">
        <w:r w:rsidR="00892E17">
          <w:rPr>
            <w:rFonts w:asciiTheme="majorHAnsi" w:hAnsiTheme="majorHAnsi"/>
            <w:sz w:val="24"/>
            <w:szCs w:val="24"/>
          </w:rPr>
          <w:t xml:space="preserve">for </w:t>
        </w:r>
      </w:ins>
      <w:ins w:id="8" w:author="RUS" w:date="2013-11-18T15:42:00Z">
        <w:r>
          <w:rPr>
            <w:rFonts w:asciiTheme="majorHAnsi" w:hAnsiTheme="majorHAnsi"/>
            <w:sz w:val="24"/>
            <w:szCs w:val="24"/>
          </w:rPr>
          <w:t>e</w:t>
        </w:r>
      </w:ins>
      <w:ins w:id="9" w:author="Rus" w:date="2013-11-18T17:39:00Z">
        <w:r w:rsidR="00892E17">
          <w:rPr>
            <w:rFonts w:asciiTheme="majorHAnsi" w:hAnsiTheme="majorHAnsi"/>
            <w:sz w:val="24"/>
            <w:szCs w:val="24"/>
          </w:rPr>
          <w:t>-E</w:t>
        </w:r>
      </w:ins>
      <w:ins w:id="10" w:author="RUS" w:date="2013-11-18T15:42:00Z">
        <w:r>
          <w:rPr>
            <w:rFonts w:asciiTheme="majorHAnsi" w:hAnsiTheme="majorHAnsi"/>
            <w:sz w:val="24"/>
            <w:szCs w:val="24"/>
          </w:rPr>
          <w:t xml:space="preserve">ducation services and quality assessment </w:t>
        </w:r>
      </w:ins>
      <w:ins w:id="11" w:author="Rus" w:date="2013-11-18T17:48:00Z">
        <w:r w:rsidR="003220AD">
          <w:rPr>
            <w:rFonts w:asciiTheme="majorHAnsi" w:hAnsiTheme="majorHAnsi"/>
            <w:sz w:val="24"/>
            <w:szCs w:val="24"/>
          </w:rPr>
          <w:t xml:space="preserve">for </w:t>
        </w:r>
      </w:ins>
      <w:ins w:id="12" w:author="RUS" w:date="2013-11-18T15:42:00Z">
        <w:r>
          <w:rPr>
            <w:rFonts w:asciiTheme="majorHAnsi" w:hAnsiTheme="majorHAnsi"/>
            <w:sz w:val="24"/>
            <w:szCs w:val="24"/>
          </w:rPr>
          <w:t>e</w:t>
        </w:r>
      </w:ins>
      <w:ins w:id="13" w:author="Rus" w:date="2013-11-18T17:39:00Z">
        <w:r w:rsidR="00A16C4F">
          <w:rPr>
            <w:rFonts w:asciiTheme="majorHAnsi" w:hAnsiTheme="majorHAnsi"/>
            <w:sz w:val="24"/>
            <w:szCs w:val="24"/>
          </w:rPr>
          <w:t>-</w:t>
        </w:r>
      </w:ins>
      <w:ins w:id="14" w:author="Rus" w:date="2013-11-18T17:47:00Z">
        <w:r w:rsidR="003220AD">
          <w:rPr>
            <w:rFonts w:asciiTheme="majorHAnsi" w:hAnsiTheme="majorHAnsi"/>
            <w:sz w:val="24"/>
            <w:szCs w:val="24"/>
          </w:rPr>
          <w:t>Learning</w:t>
        </w:r>
      </w:ins>
      <w:ins w:id="15" w:author="RUS" w:date="2013-11-18T15:43:00Z">
        <w:r>
          <w:rPr>
            <w:rFonts w:asciiTheme="majorHAnsi" w:hAnsiTheme="majorHAnsi"/>
            <w:sz w:val="24"/>
            <w:szCs w:val="24"/>
          </w:rPr>
          <w:t>.]</w:t>
        </w:r>
      </w:ins>
    </w:p>
    <w:p w:rsidR="0032793A" w:rsidRDefault="00A16C4F" w:rsidP="0032793A">
      <w:pPr>
        <w:pStyle w:val="ListParagraph"/>
        <w:numPr>
          <w:ilvl w:val="0"/>
          <w:numId w:val="34"/>
        </w:numPr>
        <w:rPr>
          <w:rFonts w:asciiTheme="majorHAnsi" w:hAnsiTheme="majorHAnsi"/>
          <w:sz w:val="24"/>
          <w:szCs w:val="24"/>
        </w:rPr>
      </w:pPr>
      <w:ins w:id="16" w:author="Rus" w:date="2013-11-18T17:40:00Z">
        <w:r>
          <w:rPr>
            <w:rFonts w:asciiTheme="majorHAnsi" w:hAnsiTheme="majorHAnsi"/>
            <w:sz w:val="24"/>
            <w:szCs w:val="24"/>
          </w:rPr>
          <w:t>Indicator</w:t>
        </w:r>
      </w:ins>
      <w:ins w:id="17" w:author="RUS" w:date="2013-11-18T15:46:00Z">
        <w:r w:rsidR="0032793A">
          <w:rPr>
            <w:rFonts w:asciiTheme="majorHAnsi" w:hAnsiTheme="majorHAnsi"/>
            <w:sz w:val="24"/>
            <w:szCs w:val="24"/>
          </w:rPr>
          <w:t>:</w:t>
        </w:r>
      </w:ins>
      <w:ins w:id="18" w:author="RUS" w:date="2013-11-18T15:44:00Z">
        <w:r w:rsidR="0032793A">
          <w:rPr>
            <w:rFonts w:asciiTheme="majorHAnsi" w:hAnsiTheme="majorHAnsi"/>
            <w:sz w:val="24"/>
            <w:szCs w:val="24"/>
          </w:rPr>
          <w:t xml:space="preserve"> </w:t>
        </w:r>
      </w:ins>
      <w:ins w:id="19" w:author="Rus" w:date="2013-11-18T17:40:00Z">
        <w:r>
          <w:rPr>
            <w:rFonts w:asciiTheme="majorHAnsi" w:hAnsiTheme="majorHAnsi"/>
            <w:sz w:val="24"/>
            <w:szCs w:val="24"/>
          </w:rPr>
          <w:t>G</w:t>
        </w:r>
      </w:ins>
      <w:ins w:id="20" w:author="RUS" w:date="2013-11-18T15:44:00Z">
        <w:r w:rsidR="0032793A">
          <w:rPr>
            <w:rFonts w:asciiTheme="majorHAnsi" w:hAnsiTheme="majorHAnsi"/>
            <w:sz w:val="24"/>
            <w:szCs w:val="24"/>
          </w:rPr>
          <w:t>lobal monitoring</w:t>
        </w:r>
      </w:ins>
      <w:ins w:id="21" w:author="Rus" w:date="2013-11-18T17:41:00Z">
        <w:r>
          <w:rPr>
            <w:rFonts w:asciiTheme="majorHAnsi" w:hAnsiTheme="majorHAnsi"/>
            <w:sz w:val="24"/>
            <w:szCs w:val="24"/>
          </w:rPr>
          <w:t xml:space="preserve"> system</w:t>
        </w:r>
      </w:ins>
      <w:ins w:id="22" w:author="RUS" w:date="2013-11-18T15:44:00Z">
        <w:r w:rsidR="0032793A">
          <w:rPr>
            <w:rFonts w:asciiTheme="majorHAnsi" w:hAnsiTheme="majorHAnsi"/>
            <w:sz w:val="24"/>
            <w:szCs w:val="24"/>
          </w:rPr>
          <w:t xml:space="preserve"> of development </w:t>
        </w:r>
      </w:ins>
      <w:ins w:id="23" w:author="Rus" w:date="2013-11-18T17:41:00Z">
        <w:r>
          <w:rPr>
            <w:rFonts w:asciiTheme="majorHAnsi" w:hAnsiTheme="majorHAnsi"/>
            <w:sz w:val="24"/>
            <w:szCs w:val="24"/>
          </w:rPr>
          <w:t>for</w:t>
        </w:r>
      </w:ins>
      <w:ins w:id="24" w:author="RUS" w:date="2013-11-18T15:44:00Z">
        <w:r w:rsidR="0032793A">
          <w:rPr>
            <w:rFonts w:asciiTheme="majorHAnsi" w:hAnsiTheme="majorHAnsi"/>
            <w:sz w:val="24"/>
            <w:szCs w:val="24"/>
          </w:rPr>
          <w:t xml:space="preserve"> e</w:t>
        </w:r>
      </w:ins>
      <w:ins w:id="25" w:author="Rus" w:date="2013-11-18T17:42:00Z">
        <w:r w:rsidR="00F80EA0">
          <w:rPr>
            <w:rFonts w:asciiTheme="majorHAnsi" w:hAnsiTheme="majorHAnsi"/>
            <w:sz w:val="24"/>
            <w:szCs w:val="24"/>
          </w:rPr>
          <w:t>-E</w:t>
        </w:r>
      </w:ins>
      <w:ins w:id="26" w:author="RUS" w:date="2013-11-18T15:44:00Z">
        <w:r w:rsidR="0032793A">
          <w:rPr>
            <w:rFonts w:asciiTheme="majorHAnsi" w:hAnsiTheme="majorHAnsi"/>
            <w:sz w:val="24"/>
            <w:szCs w:val="24"/>
          </w:rPr>
          <w:t xml:space="preserve">ducation services. </w:t>
        </w:r>
      </w:ins>
      <w:del w:id="27" w:author="Rus" w:date="2013-11-18T17:44:00Z">
        <w:r w:rsidR="0032793A" w:rsidDel="00F80EA0">
          <w:rPr>
            <w:rFonts w:asciiTheme="majorHAnsi" w:hAnsiTheme="majorHAnsi"/>
            <w:sz w:val="24"/>
            <w:szCs w:val="24"/>
          </w:rPr>
          <w:delText>Web-platform with created and</w:delText>
        </w:r>
        <w:r w:rsidR="00F80EA0" w:rsidDel="00F80EA0">
          <w:rPr>
            <w:rFonts w:asciiTheme="majorHAnsi" w:hAnsiTheme="majorHAnsi"/>
            <w:sz w:val="24"/>
            <w:szCs w:val="24"/>
          </w:rPr>
          <w:delText xml:space="preserve"> operational</w:delText>
        </w:r>
        <w:r w:rsidR="0032793A" w:rsidDel="00F80EA0">
          <w:rPr>
            <w:rFonts w:asciiTheme="majorHAnsi" w:hAnsiTheme="majorHAnsi"/>
            <w:sz w:val="24"/>
            <w:szCs w:val="24"/>
          </w:rPr>
          <w:delText xml:space="preserve"> mobile applications.</w:delText>
        </w:r>
      </w:del>
    </w:p>
    <w:p w:rsidR="0032793A" w:rsidRDefault="00F80EA0" w:rsidP="0032793A">
      <w:pPr>
        <w:pStyle w:val="ListParagraph"/>
        <w:numPr>
          <w:ilvl w:val="0"/>
          <w:numId w:val="34"/>
        </w:numPr>
        <w:rPr>
          <w:ins w:id="28" w:author="RUS" w:date="2013-11-18T15:46:00Z"/>
          <w:rFonts w:asciiTheme="majorHAnsi" w:hAnsiTheme="majorHAnsi"/>
          <w:sz w:val="24"/>
          <w:szCs w:val="24"/>
        </w:rPr>
      </w:pPr>
      <w:ins w:id="29" w:author="Rus" w:date="2013-11-18T17:44:00Z">
        <w:r>
          <w:rPr>
            <w:rFonts w:asciiTheme="majorHAnsi" w:hAnsiTheme="majorHAnsi"/>
            <w:sz w:val="24"/>
            <w:szCs w:val="24"/>
          </w:rPr>
          <w:t>Indicator</w:t>
        </w:r>
      </w:ins>
      <w:ins w:id="30" w:author="RUS" w:date="2013-11-18T15:46:00Z">
        <w:r w:rsidR="0032793A">
          <w:rPr>
            <w:rFonts w:asciiTheme="majorHAnsi" w:hAnsiTheme="majorHAnsi"/>
            <w:sz w:val="24"/>
            <w:szCs w:val="24"/>
          </w:rPr>
          <w:t xml:space="preserve">: </w:t>
        </w:r>
      </w:ins>
      <w:ins w:id="31" w:author="Rus" w:date="2013-11-18T17:44:00Z">
        <w:r w:rsidR="00344C4E">
          <w:rPr>
            <w:rFonts w:asciiTheme="majorHAnsi" w:hAnsiTheme="majorHAnsi"/>
            <w:sz w:val="24"/>
            <w:szCs w:val="24"/>
          </w:rPr>
          <w:t xml:space="preserve">Number of relevant </w:t>
        </w:r>
      </w:ins>
      <w:ins w:id="32" w:author="RUS" w:date="2013-11-18T15:46:00Z">
        <w:r w:rsidR="0032793A">
          <w:rPr>
            <w:rFonts w:asciiTheme="majorHAnsi" w:hAnsiTheme="majorHAnsi"/>
            <w:sz w:val="24"/>
            <w:szCs w:val="24"/>
          </w:rPr>
          <w:t xml:space="preserve">structures covered by </w:t>
        </w:r>
      </w:ins>
      <w:ins w:id="33" w:author="Rus" w:date="2013-11-18T17:44:00Z">
        <w:r w:rsidR="00344C4E">
          <w:rPr>
            <w:rFonts w:asciiTheme="majorHAnsi" w:hAnsiTheme="majorHAnsi"/>
            <w:sz w:val="24"/>
            <w:szCs w:val="24"/>
          </w:rPr>
          <w:t xml:space="preserve">the </w:t>
        </w:r>
      </w:ins>
      <w:ins w:id="34" w:author="RUS" w:date="2013-11-18T15:46:00Z">
        <w:r w:rsidR="0032793A">
          <w:rPr>
            <w:rFonts w:asciiTheme="majorHAnsi" w:hAnsiTheme="majorHAnsi"/>
            <w:sz w:val="24"/>
            <w:szCs w:val="24"/>
          </w:rPr>
          <w:t>monitoring.</w:t>
        </w:r>
      </w:ins>
    </w:p>
    <w:p w:rsidR="0032793A" w:rsidRPr="0002165D" w:rsidRDefault="00344C4E" w:rsidP="0032793A">
      <w:pPr>
        <w:pStyle w:val="ListParagraph"/>
        <w:numPr>
          <w:ilvl w:val="0"/>
          <w:numId w:val="34"/>
        </w:numPr>
        <w:rPr>
          <w:rFonts w:asciiTheme="majorHAnsi" w:hAnsiTheme="majorHAnsi"/>
          <w:sz w:val="24"/>
          <w:szCs w:val="24"/>
        </w:rPr>
      </w:pPr>
      <w:ins w:id="35" w:author="Rus" w:date="2013-11-18T17:44:00Z">
        <w:r>
          <w:rPr>
            <w:rFonts w:asciiTheme="majorHAnsi" w:hAnsiTheme="majorHAnsi"/>
            <w:sz w:val="24"/>
            <w:szCs w:val="24"/>
          </w:rPr>
          <w:t>Indicator</w:t>
        </w:r>
      </w:ins>
      <w:ins w:id="36" w:author="RUS" w:date="2013-11-18T15:46:00Z">
        <w:r w:rsidR="0032793A">
          <w:rPr>
            <w:rFonts w:asciiTheme="majorHAnsi" w:hAnsiTheme="majorHAnsi"/>
            <w:sz w:val="24"/>
            <w:szCs w:val="24"/>
          </w:rPr>
          <w:t xml:space="preserve">: </w:t>
        </w:r>
      </w:ins>
      <w:ins w:id="37" w:author="Rus" w:date="2013-11-18T17:46:00Z">
        <w:r>
          <w:rPr>
            <w:rFonts w:asciiTheme="majorHAnsi" w:hAnsiTheme="majorHAnsi"/>
            <w:sz w:val="24"/>
            <w:szCs w:val="24"/>
          </w:rPr>
          <w:t>Quality assessment s</w:t>
        </w:r>
      </w:ins>
      <w:ins w:id="38" w:author="RUS" w:date="2013-11-18T15:46:00Z">
        <w:r w:rsidR="0032793A">
          <w:rPr>
            <w:rFonts w:asciiTheme="majorHAnsi" w:hAnsiTheme="majorHAnsi"/>
            <w:sz w:val="24"/>
            <w:szCs w:val="24"/>
          </w:rPr>
          <w:t xml:space="preserve">ystem </w:t>
        </w:r>
      </w:ins>
      <w:ins w:id="39" w:author="Rus" w:date="2013-11-18T17:46:00Z">
        <w:r>
          <w:rPr>
            <w:rFonts w:asciiTheme="majorHAnsi" w:hAnsiTheme="majorHAnsi"/>
            <w:sz w:val="24"/>
            <w:szCs w:val="24"/>
          </w:rPr>
          <w:t xml:space="preserve">for </w:t>
        </w:r>
      </w:ins>
      <w:ins w:id="40" w:author="RUS" w:date="2013-11-18T15:46:00Z">
        <w:r w:rsidR="0032793A">
          <w:rPr>
            <w:rFonts w:asciiTheme="majorHAnsi" w:hAnsiTheme="majorHAnsi"/>
            <w:sz w:val="24"/>
            <w:szCs w:val="24"/>
          </w:rPr>
          <w:t>e</w:t>
        </w:r>
      </w:ins>
      <w:ins w:id="41" w:author="Rus" w:date="2013-11-18T17:46:00Z">
        <w:r w:rsidR="003220AD">
          <w:rPr>
            <w:rFonts w:asciiTheme="majorHAnsi" w:hAnsiTheme="majorHAnsi"/>
            <w:sz w:val="24"/>
            <w:szCs w:val="24"/>
          </w:rPr>
          <w:t>-L</w:t>
        </w:r>
      </w:ins>
      <w:ins w:id="42" w:author="RUS" w:date="2013-11-18T15:47:00Z">
        <w:r w:rsidR="0032793A">
          <w:rPr>
            <w:rFonts w:asciiTheme="majorHAnsi" w:hAnsiTheme="majorHAnsi"/>
            <w:sz w:val="24"/>
            <w:szCs w:val="24"/>
          </w:rPr>
          <w:t>earning</w:t>
        </w:r>
      </w:ins>
      <w:ins w:id="43" w:author="Rus" w:date="2013-11-18T17:47:00Z">
        <w:r w:rsidR="003220AD">
          <w:rPr>
            <w:rFonts w:asciiTheme="majorHAnsi" w:hAnsiTheme="majorHAnsi"/>
            <w:sz w:val="24"/>
            <w:szCs w:val="24"/>
          </w:rPr>
          <w:t>.</w:t>
        </w:r>
      </w:ins>
      <w:ins w:id="44" w:author="RUS" w:date="2013-11-18T15:47:00Z">
        <w:del w:id="45" w:author="Rus" w:date="2013-11-18T17:47:00Z">
          <w:r w:rsidR="0032793A" w:rsidDel="003220AD">
            <w:rPr>
              <w:rFonts w:asciiTheme="majorHAnsi" w:hAnsiTheme="majorHAnsi"/>
              <w:sz w:val="24"/>
              <w:szCs w:val="24"/>
            </w:rPr>
            <w:delText xml:space="preserve"> </w:delText>
          </w:r>
        </w:del>
      </w:ins>
    </w:p>
    <w:p w:rsidR="003C750E" w:rsidRPr="0002165D" w:rsidRDefault="003C750E" w:rsidP="0002165D">
      <w:pPr>
        <w:pStyle w:val="ListParagraph"/>
        <w:ind w:left="360"/>
        <w:rPr>
          <w:rFonts w:asciiTheme="majorHAnsi" w:hAnsiTheme="majorHAnsi"/>
          <w:sz w:val="24"/>
          <w:szCs w:val="24"/>
        </w:rPr>
      </w:pPr>
    </w:p>
    <w:sectPr w:rsidR="003C750E" w:rsidRPr="0002165D" w:rsidSect="00052AA8">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9B" w:rsidRDefault="00D7349B" w:rsidP="00726D0C">
      <w:pPr>
        <w:spacing w:after="0" w:line="240" w:lineRule="auto"/>
      </w:pPr>
      <w:r>
        <w:separator/>
      </w:r>
    </w:p>
  </w:endnote>
  <w:endnote w:type="continuationSeparator" w:id="0">
    <w:p w:rsidR="00D7349B" w:rsidRDefault="00D7349B"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FF54C1">
        <w:pPr>
          <w:pStyle w:val="Footer"/>
          <w:jc w:val="right"/>
        </w:pPr>
        <w:r>
          <w:fldChar w:fldCharType="begin"/>
        </w:r>
        <w:r w:rsidR="00726D0C">
          <w:instrText xml:space="preserve"> PAGE   \* MERGEFORMAT </w:instrText>
        </w:r>
        <w:r>
          <w:fldChar w:fldCharType="separate"/>
        </w:r>
        <w:r w:rsidR="00977C4C">
          <w:rPr>
            <w:noProof/>
          </w:rPr>
          <w:t>2</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9B" w:rsidRDefault="00D7349B" w:rsidP="00726D0C">
      <w:pPr>
        <w:spacing w:after="0" w:line="240" w:lineRule="auto"/>
      </w:pPr>
      <w:r>
        <w:separator/>
      </w:r>
    </w:p>
  </w:footnote>
  <w:footnote w:type="continuationSeparator" w:id="0">
    <w:p w:rsidR="00D7349B" w:rsidRDefault="00D7349B"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755A9"/>
    <w:multiLevelType w:val="hybridMultilevel"/>
    <w:tmpl w:val="AD86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56460"/>
    <w:multiLevelType w:val="hybridMultilevel"/>
    <w:tmpl w:val="20ACB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7428D"/>
    <w:multiLevelType w:val="hybridMultilevel"/>
    <w:tmpl w:val="3E42FAAC"/>
    <w:lvl w:ilvl="0" w:tplc="7200FA58">
      <w:start w:val="1"/>
      <w:numFmt w:val="lowerLetter"/>
      <w:lvlText w:val="%1)"/>
      <w:lvlJc w:val="left"/>
      <w:pPr>
        <w:ind w:left="360" w:hanging="360"/>
      </w:pPr>
      <w:rPr>
        <w:b/>
        <w:bCs/>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02263E"/>
    <w:multiLevelType w:val="hybridMultilevel"/>
    <w:tmpl w:val="AB0C7366"/>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
    <w:nsid w:val="2D0F44E5"/>
    <w:multiLevelType w:val="hybridMultilevel"/>
    <w:tmpl w:val="782806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4A68305C"/>
    <w:multiLevelType w:val="hybridMultilevel"/>
    <w:tmpl w:val="CDF4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C5156EF"/>
    <w:multiLevelType w:val="hybridMultilevel"/>
    <w:tmpl w:val="04A47C54"/>
    <w:lvl w:ilvl="0" w:tplc="25BE3C9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B0683E"/>
    <w:multiLevelType w:val="hybridMultilevel"/>
    <w:tmpl w:val="CC0A3246"/>
    <w:lvl w:ilvl="0" w:tplc="49B2A7B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6A4F2C"/>
    <w:multiLevelType w:val="hybridMultilevel"/>
    <w:tmpl w:val="12885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2E1907"/>
    <w:multiLevelType w:val="hybridMultilevel"/>
    <w:tmpl w:val="8FEE40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B55E7"/>
    <w:multiLevelType w:val="hybridMultilevel"/>
    <w:tmpl w:val="A1688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28"/>
  </w:num>
  <w:num w:numId="4">
    <w:abstractNumId w:val="27"/>
  </w:num>
  <w:num w:numId="5">
    <w:abstractNumId w:val="8"/>
  </w:num>
  <w:num w:numId="6">
    <w:abstractNumId w:val="22"/>
  </w:num>
  <w:num w:numId="7">
    <w:abstractNumId w:val="1"/>
  </w:num>
  <w:num w:numId="8">
    <w:abstractNumId w:val="14"/>
  </w:num>
  <w:num w:numId="9">
    <w:abstractNumId w:val="17"/>
  </w:num>
  <w:num w:numId="10">
    <w:abstractNumId w:val="20"/>
  </w:num>
  <w:num w:numId="11">
    <w:abstractNumId w:val="31"/>
  </w:num>
  <w:num w:numId="12">
    <w:abstractNumId w:val="15"/>
  </w:num>
  <w:num w:numId="13">
    <w:abstractNumId w:val="9"/>
  </w:num>
  <w:num w:numId="14">
    <w:abstractNumId w:val="25"/>
  </w:num>
  <w:num w:numId="15">
    <w:abstractNumId w:val="33"/>
  </w:num>
  <w:num w:numId="16">
    <w:abstractNumId w:val="19"/>
  </w:num>
  <w:num w:numId="17">
    <w:abstractNumId w:val="5"/>
  </w:num>
  <w:num w:numId="18">
    <w:abstractNumId w:val="18"/>
  </w:num>
  <w:num w:numId="19">
    <w:abstractNumId w:val="0"/>
  </w:num>
  <w:num w:numId="20">
    <w:abstractNumId w:val="7"/>
  </w:num>
  <w:num w:numId="21">
    <w:abstractNumId w:val="21"/>
  </w:num>
  <w:num w:numId="22">
    <w:abstractNumId w:val="4"/>
  </w:num>
  <w:num w:numId="23">
    <w:abstractNumId w:val="2"/>
  </w:num>
  <w:num w:numId="24">
    <w:abstractNumId w:val="16"/>
  </w:num>
  <w:num w:numId="25">
    <w:abstractNumId w:val="29"/>
  </w:num>
  <w:num w:numId="26">
    <w:abstractNumId w:val="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23"/>
  </w:num>
  <w:num w:numId="31">
    <w:abstractNumId w:val="26"/>
  </w:num>
  <w:num w:numId="32">
    <w:abstractNumId w:val="11"/>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65D"/>
    <w:rsid w:val="00021FF6"/>
    <w:rsid w:val="000223A4"/>
    <w:rsid w:val="00024392"/>
    <w:rsid w:val="0003174C"/>
    <w:rsid w:val="000326F1"/>
    <w:rsid w:val="00034153"/>
    <w:rsid w:val="000414C1"/>
    <w:rsid w:val="00045617"/>
    <w:rsid w:val="000505C3"/>
    <w:rsid w:val="00052AA8"/>
    <w:rsid w:val="00055346"/>
    <w:rsid w:val="00057902"/>
    <w:rsid w:val="00063E3E"/>
    <w:rsid w:val="00063FA4"/>
    <w:rsid w:val="000653F6"/>
    <w:rsid w:val="0007065C"/>
    <w:rsid w:val="0007562B"/>
    <w:rsid w:val="000766D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3888"/>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0AD"/>
    <w:rsid w:val="003222D1"/>
    <w:rsid w:val="0032247A"/>
    <w:rsid w:val="00326FDC"/>
    <w:rsid w:val="00327620"/>
    <w:rsid w:val="0032793A"/>
    <w:rsid w:val="00334D7D"/>
    <w:rsid w:val="00336243"/>
    <w:rsid w:val="003377AD"/>
    <w:rsid w:val="00344C4E"/>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167D"/>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4858"/>
    <w:rsid w:val="004451F0"/>
    <w:rsid w:val="0045213E"/>
    <w:rsid w:val="00453656"/>
    <w:rsid w:val="00453F12"/>
    <w:rsid w:val="004541F2"/>
    <w:rsid w:val="00455318"/>
    <w:rsid w:val="00457694"/>
    <w:rsid w:val="00461B9C"/>
    <w:rsid w:val="00463E02"/>
    <w:rsid w:val="00464B3D"/>
    <w:rsid w:val="00466904"/>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5D1D"/>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2A9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D6D8C"/>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675A1"/>
    <w:rsid w:val="008705AD"/>
    <w:rsid w:val="008712D5"/>
    <w:rsid w:val="00871707"/>
    <w:rsid w:val="00871EF0"/>
    <w:rsid w:val="00871FD0"/>
    <w:rsid w:val="0087520D"/>
    <w:rsid w:val="00875F76"/>
    <w:rsid w:val="00877082"/>
    <w:rsid w:val="00884791"/>
    <w:rsid w:val="00886EBB"/>
    <w:rsid w:val="008878F4"/>
    <w:rsid w:val="00890027"/>
    <w:rsid w:val="00892E1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77C4C"/>
    <w:rsid w:val="00980BCC"/>
    <w:rsid w:val="00980ED4"/>
    <w:rsid w:val="00983BE9"/>
    <w:rsid w:val="00987D57"/>
    <w:rsid w:val="009904A7"/>
    <w:rsid w:val="0099328C"/>
    <w:rsid w:val="009A2F34"/>
    <w:rsid w:val="009A4C63"/>
    <w:rsid w:val="009A52DC"/>
    <w:rsid w:val="009B07C2"/>
    <w:rsid w:val="009B12DD"/>
    <w:rsid w:val="009B1D74"/>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2F6C"/>
    <w:rsid w:val="009F4CF6"/>
    <w:rsid w:val="009F7B55"/>
    <w:rsid w:val="00A04EBC"/>
    <w:rsid w:val="00A10C78"/>
    <w:rsid w:val="00A126A0"/>
    <w:rsid w:val="00A16C4F"/>
    <w:rsid w:val="00A16DB7"/>
    <w:rsid w:val="00A20454"/>
    <w:rsid w:val="00A21FD2"/>
    <w:rsid w:val="00A231E7"/>
    <w:rsid w:val="00A233B9"/>
    <w:rsid w:val="00A2425F"/>
    <w:rsid w:val="00A2550F"/>
    <w:rsid w:val="00A3055D"/>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29F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1D5E"/>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2799"/>
    <w:rsid w:val="00BC3FB8"/>
    <w:rsid w:val="00BC4218"/>
    <w:rsid w:val="00BC76D7"/>
    <w:rsid w:val="00BD0083"/>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349B"/>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3E7"/>
    <w:rsid w:val="00DC3DB0"/>
    <w:rsid w:val="00DC4B74"/>
    <w:rsid w:val="00DC4BBE"/>
    <w:rsid w:val="00DC6ADF"/>
    <w:rsid w:val="00DD02FC"/>
    <w:rsid w:val="00DD09CB"/>
    <w:rsid w:val="00DD236F"/>
    <w:rsid w:val="00DD3E15"/>
    <w:rsid w:val="00DD46E3"/>
    <w:rsid w:val="00DD6271"/>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7A7"/>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0EA0"/>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2E5D"/>
    <w:rsid w:val="00FE3150"/>
    <w:rsid w:val="00FE575D"/>
    <w:rsid w:val="00FE6077"/>
    <w:rsid w:val="00FF1DAF"/>
    <w:rsid w:val="00FF1F68"/>
    <w:rsid w:val="00FF22D9"/>
    <w:rsid w:val="00FF3221"/>
    <w:rsid w:val="00FF4743"/>
    <w:rsid w:val="00FF54C1"/>
    <w:rsid w:val="00FF5A56"/>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BC2799"/>
    <w:pPr>
      <w:spacing w:after="0" w:line="240" w:lineRule="auto"/>
    </w:pPr>
    <w:rPr>
      <w:rFonts w:ascii="Times New Roman" w:eastAsiaTheme="minorHAnsi"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BC2799"/>
    <w:pPr>
      <w:spacing w:after="0" w:line="240" w:lineRule="auto"/>
    </w:pPr>
    <w:rPr>
      <w:rFonts w:ascii="Times New Roman" w:eastAsiaTheme="minorHAnsi"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DFEB-F30E-438C-AFC1-8FBD7806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1489</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2013-11-19T14:23:00Z</dcterms:created>
  <dcterms:modified xsi:type="dcterms:W3CDTF">2013-11-19T14:23:00Z</dcterms:modified>
</cp:coreProperties>
</file>