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027208"/>
                <wp:effectExtent l="0" t="0" r="14605" b="11430"/>
                <wp:wrapNone/>
                <wp:docPr id="4" name="Group 4"/>
                <wp:cNvGraphicFramePr/>
                <a:graphic xmlns:a="http://schemas.openxmlformats.org/drawingml/2006/main">
                  <a:graphicData uri="http://schemas.microsoft.com/office/word/2010/wordprocessingGroup">
                    <wpg:wgp>
                      <wpg:cNvGrpSpPr/>
                      <wpg:grpSpPr>
                        <a:xfrm>
                          <a:off x="0" y="0"/>
                          <a:ext cx="5986145" cy="2027208"/>
                          <a:chOff x="0" y="0"/>
                          <a:chExt cx="5986145" cy="2454319"/>
                        </a:xfrm>
                      </wpg:grpSpPr>
                      <wpg:grpSp>
                        <wpg:cNvPr id="2" name="Group 2"/>
                        <wpg:cNvGrpSpPr/>
                        <wpg:grpSpPr>
                          <a:xfrm>
                            <a:off x="0" y="0"/>
                            <a:ext cx="5986145" cy="2454319"/>
                            <a:chOff x="215660" y="17252"/>
                            <a:chExt cx="6181725" cy="2456174"/>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367"/>
                              <a:ext cx="6181725" cy="800059"/>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r w:rsidR="00F2251B">
                                  <w:rPr>
                                    <w:rFonts w:asciiTheme="majorHAnsi" w:hAnsiTheme="majorHAnsi"/>
                                    <w:b/>
                                    <w:bCs/>
                                    <w:color w:val="FFFFFF" w:themeColor="background1"/>
                                  </w:rPr>
                                  <w:t>/1</w:t>
                                </w:r>
                              </w:p>
                              <w:p w:rsidR="005A2EF5" w:rsidRDefault="00F2251B" w:rsidP="005A2EF5">
                                <w:pPr>
                                  <w:jc w:val="center"/>
                                  <w:rPr>
                                    <w:rFonts w:asciiTheme="majorHAnsi" w:hAnsiTheme="majorHAnsi"/>
                                    <w:color w:val="FFFFFF" w:themeColor="background1"/>
                                  </w:rPr>
                                </w:pPr>
                                <w:r>
                                  <w:rPr>
                                    <w:rFonts w:asciiTheme="majorHAnsi" w:hAnsiTheme="majorHAnsi"/>
                                    <w:color w:val="FFFFFF" w:themeColor="background1"/>
                                    <w:sz w:val="18"/>
                                    <w:szCs w:val="18"/>
                                  </w:rPr>
                                  <w:t>Submission by: Japan, Government</w:t>
                                </w: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59.6pt;z-index:251667456;mso-height-relative:margin" coordsize="59861,245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">
                <v:group id="Group 2" o:spid="_x0000_s1027" style="position:absolute;width:59861;height:24543" coordorigin="2156,172" coordsize="61817,24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fEvAAAAA2wAAAA8AAABkcnMvZG93bnJldi54bWxET9tqAjEQfS/4D2GEvtWsPhRdjdKKhdKi&#10;ePuAYTNuFjeTJUn38veNUOjbHM51Vpve1qIlHyrHCqaTDARx4XTFpYLr5eNlDiJEZI21Y1IwUIDN&#10;evS0wly7jk/UnmMpUgiHHBWYGJtcylAYshgmriFO3M15izFBX0rtsUvhtpazLHuVFitODQYb2hoq&#10;7ucfq2D3fTDyYhdHcu/T+Uk3A+6/BqWex/3bEkSkPv6L/9yfOs2fweOXdI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E98S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ttPCAAAA2wAAAA8AAABkcnMvZG93bnJldi54bWxET0trwkAQvhf8D8sIXorZWKhI6iqlIDQn&#10;aQx4HbKTR5udTXdXTfrru4WCt/n4nrPdj6YXV3K+s6xglaQgiCurO24UlKfDcgPCB2SNvWVSMJGH&#10;/W72sMVM2xt/0LUIjYgh7DNU0IYwZFL6qiWDPrEDceRq6wyGCF0jtcNbDDe9fErTtTTYcWxocaC3&#10;lqqv4mIU+Pz8jceqmR4/nezNVJ/KfPWj1GI+vr6ACDSGu/jf/a7j/Gf4+yUe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YLbT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F/jBAAAA2wAAAA8AAABkcnMvZG93bnJldi54bWxET02LwjAQvS/4H8IIXpY11YNINcqyqIig&#10;oCuKt6GZbavNpCRR6783grC3ebzPGU8bU4kbOV9aVtDrJiCIM6tLzhXsf+dfQxA+IGusLJOCB3mY&#10;TlofY0y1vfOWbruQixjCPkUFRQh1KqXPCjLou7YmjtyfdQZDhC6X2uE9hptK9pNkIA2WHBsKrOmn&#10;oOyyuxoFKxkeh8/T6XzG42ZWuuPiQuuDUp128z0CEagJ/+K3e6n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lF/jBAAAA2wAAAA8AAAAAAAAAAAAAAAAAnwIA&#10;AGRycy9kb3ducmV2LnhtbFBLBQYAAAAABAAEAPcAAACNAw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3;width:618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17F17">
                            <w:rPr>
                              <w:rFonts w:asciiTheme="majorHAnsi" w:hAnsiTheme="majorHAnsi"/>
                              <w:b/>
                              <w:bCs/>
                              <w:color w:val="FFFFFF" w:themeColor="background1"/>
                            </w:rPr>
                            <w:t>7/E-Health</w:t>
                          </w:r>
                          <w:r w:rsidR="00F2251B">
                            <w:rPr>
                              <w:rFonts w:asciiTheme="majorHAnsi" w:hAnsiTheme="majorHAnsi"/>
                              <w:b/>
                              <w:bCs/>
                              <w:color w:val="FFFFFF" w:themeColor="background1"/>
                            </w:rPr>
                            <w:t>/1</w:t>
                          </w:r>
                        </w:p>
                        <w:p w:rsidR="005A2EF5" w:rsidRDefault="00F2251B" w:rsidP="005A2EF5">
                          <w:pPr>
                            <w:jc w:val="center"/>
                            <w:rPr>
                              <w:rFonts w:asciiTheme="majorHAnsi" w:hAnsiTheme="majorHAnsi"/>
                              <w:color w:val="FFFFFF" w:themeColor="background1"/>
                            </w:rPr>
                          </w:pPr>
                          <w:r>
                            <w:rPr>
                              <w:rFonts w:asciiTheme="majorHAnsi" w:hAnsiTheme="majorHAnsi"/>
                              <w:color w:val="FFFFFF" w:themeColor="background1"/>
                              <w:sz w:val="18"/>
                              <w:szCs w:val="18"/>
                            </w:rPr>
                            <w:t>Submission by: Japan, Government</w:t>
                          </w: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117F1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117F17">
        <w:rPr>
          <w:rFonts w:asciiTheme="majorHAnsi" w:eastAsia="Times New Roman" w:hAnsiTheme="majorHAnsi"/>
          <w:color w:val="17365D"/>
          <w:sz w:val="32"/>
          <w:szCs w:val="32"/>
        </w:rPr>
        <w:t>7</w:t>
      </w:r>
      <w:r w:rsidRPr="00011BB5">
        <w:rPr>
          <w:rFonts w:asciiTheme="majorHAnsi" w:eastAsia="Times New Roman" w:hAnsiTheme="majorHAnsi"/>
          <w:color w:val="17365D"/>
          <w:sz w:val="32"/>
          <w:szCs w:val="32"/>
        </w:rPr>
        <w:t xml:space="preserve">. </w:t>
      </w:r>
      <w:r w:rsidR="00117F17" w:rsidRPr="0070182F">
        <w:rPr>
          <w:rFonts w:asciiTheme="majorHAnsi" w:eastAsia="Times New Roman" w:hAnsiTheme="majorHAnsi"/>
          <w:color w:val="17365D"/>
          <w:sz w:val="32"/>
          <w:szCs w:val="32"/>
        </w:rPr>
        <w:t>ICT Applications: E</w:t>
      </w:r>
      <w:r w:rsidR="00117F17">
        <w:rPr>
          <w:rFonts w:asciiTheme="majorHAnsi" w:eastAsia="Times New Roman" w:hAnsiTheme="majorHAnsi"/>
          <w:color w:val="17365D"/>
          <w:sz w:val="32"/>
          <w:szCs w:val="32"/>
        </w:rPr>
        <w:t>-Health</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7B6B2F" w:rsidP="006A312C">
      <w:pPr>
        <w:jc w:val="both"/>
        <w:rPr>
          <w:rFonts w:asciiTheme="majorHAnsi" w:hAnsiTheme="majorHAnsi"/>
          <w:sz w:val="24"/>
          <w:szCs w:val="24"/>
        </w:rPr>
      </w:pPr>
      <w:r w:rsidRPr="007B6B2F">
        <w:rPr>
          <w:rFonts w:asciiTheme="majorHAnsi" w:hAnsiTheme="majorHAnsi"/>
          <w:sz w:val="24"/>
          <w:szCs w:val="24"/>
        </w:rPr>
        <w:t xml:space="preserve">In every country and at every level, information and communication are central to health. Access to ICTs, supported by a sound enabling environment, is critical for health development and progress. This applies whether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is used by individuals searching for health information or support, professionals and facilities providing health care services, public health services ensuring monitoring, alert and response, or for strengthening citizen-centered health systems. </w:t>
      </w:r>
      <w:r w:rsidR="00124867" w:rsidRPr="005D2791">
        <w:rPr>
          <w:rFonts w:asciiTheme="majorHAnsi" w:hAnsiTheme="majorHAnsi"/>
          <w:sz w:val="24"/>
          <w:szCs w:val="24"/>
        </w:rPr>
        <w:t xml:space="preserve">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Encourage the adoption of national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strategies</w:t>
      </w:r>
      <w:r w:rsidRPr="007B6B2F">
        <w:rPr>
          <w:rFonts w:asciiTheme="majorHAnsi" w:hAnsiTheme="majorHAnsi"/>
          <w:sz w:val="24"/>
          <w:szCs w:val="24"/>
        </w:rPr>
        <w:t xml:space="preserve"> focusing on integrating ICTs to support the priorities of the health sector and to provide reliable and affordable connectivity to benefit all citizens.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Promote the use of ICTs to strengthen health care and public health services</w:t>
      </w:r>
      <w:r w:rsidRPr="007B6B2F">
        <w:rPr>
          <w:rFonts w:asciiTheme="majorHAnsi" w:hAnsiTheme="majorHAnsi"/>
          <w:sz w:val="24"/>
          <w:szCs w:val="24"/>
        </w:rPr>
        <w:t>, with special efforts to reach citizens in remote and under-served areas in developing countries.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Facilitate innovation and access to </w:t>
      </w:r>
      <w:proofErr w:type="spellStart"/>
      <w:r w:rsidRPr="007B6B2F">
        <w:rPr>
          <w:rFonts w:asciiTheme="majorHAnsi" w:hAnsiTheme="majorHAnsi"/>
          <w:b/>
          <w:bCs/>
          <w:sz w:val="24"/>
          <w:szCs w:val="24"/>
        </w:rPr>
        <w:t>eHealth</w:t>
      </w:r>
      <w:proofErr w:type="spellEnd"/>
      <w:r w:rsidRPr="007B6B2F">
        <w:rPr>
          <w:rFonts w:asciiTheme="majorHAnsi" w:hAnsiTheme="majorHAnsi"/>
          <w:b/>
          <w:bCs/>
          <w:sz w:val="24"/>
          <w:szCs w:val="24"/>
        </w:rPr>
        <w:t xml:space="preserve"> applications</w:t>
      </w:r>
      <w:r w:rsidRPr="007B6B2F">
        <w:rPr>
          <w:rFonts w:asciiTheme="majorHAnsi" w:hAnsiTheme="majorHAnsi"/>
          <w:sz w:val="24"/>
          <w:szCs w:val="24"/>
        </w:rPr>
        <w:t xml:space="preserve"> to support health professionals, improve local access to information, and enable the flow of information in health services and systems.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Ensure public trust and confidence in </w:t>
      </w:r>
      <w:proofErr w:type="spellStart"/>
      <w:r w:rsidRPr="007B6B2F">
        <w:rPr>
          <w:rFonts w:asciiTheme="majorHAnsi" w:hAnsiTheme="majorHAnsi"/>
          <w:b/>
          <w:bCs/>
          <w:sz w:val="24"/>
          <w:szCs w:val="24"/>
        </w:rPr>
        <w:t>eHealth</w:t>
      </w:r>
      <w:proofErr w:type="spellEnd"/>
      <w:r w:rsidRPr="007B6B2F">
        <w:rPr>
          <w:rFonts w:asciiTheme="majorHAnsi" w:hAnsiTheme="majorHAnsi"/>
          <w:sz w:val="24"/>
          <w:szCs w:val="24"/>
        </w:rPr>
        <w:t xml:space="preserve">, through collaboration and broad adoption of policies, regulation and other measures that address the concerns of the health sector, including those of a cross-border nature. </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lastRenderedPageBreak/>
        <w:t xml:space="preserve">Integrate the use of ICTs in preparing for, sharing information </w:t>
      </w:r>
      <w:proofErr w:type="gramStart"/>
      <w:r w:rsidRPr="007B6B2F">
        <w:rPr>
          <w:rFonts w:asciiTheme="majorHAnsi" w:hAnsiTheme="majorHAnsi"/>
          <w:b/>
          <w:bCs/>
          <w:sz w:val="24"/>
          <w:szCs w:val="24"/>
        </w:rPr>
        <w:t>on,</w:t>
      </w:r>
      <w:proofErr w:type="gramEnd"/>
      <w:r w:rsidRPr="007B6B2F">
        <w:rPr>
          <w:rFonts w:asciiTheme="majorHAnsi" w:hAnsiTheme="majorHAnsi"/>
          <w:b/>
          <w:bCs/>
          <w:sz w:val="24"/>
          <w:szCs w:val="24"/>
        </w:rPr>
        <w:t xml:space="preserve"> and responding to disease outbreaks, disasters and other emergencies</w:t>
      </w:r>
      <w:r w:rsidRPr="007B6B2F">
        <w:rPr>
          <w:rFonts w:asciiTheme="majorHAnsi" w:hAnsiTheme="majorHAnsi"/>
          <w:sz w:val="24"/>
          <w:szCs w:val="24"/>
        </w:rPr>
        <w:t xml:space="preserve"> requiring inter-</w:t>
      </w:r>
      <w:proofErr w:type="spellStart"/>
      <w:r w:rsidRPr="007B6B2F">
        <w:rPr>
          <w:rFonts w:asciiTheme="majorHAnsi" w:hAnsiTheme="majorHAnsi"/>
          <w:sz w:val="24"/>
          <w:szCs w:val="24"/>
        </w:rPr>
        <w:t>sectoral</w:t>
      </w:r>
      <w:proofErr w:type="spellEnd"/>
      <w:r w:rsidRPr="007B6B2F">
        <w:rPr>
          <w:rFonts w:asciiTheme="majorHAnsi" w:hAnsiTheme="majorHAnsi"/>
          <w:sz w:val="24"/>
          <w:szCs w:val="24"/>
        </w:rPr>
        <w:t xml:space="preserve"> collaboration and exchange of information in real-time.</w:t>
      </w:r>
    </w:p>
    <w:p w:rsidR="007B6B2F" w:rsidRPr="007B6B2F" w:rsidRDefault="003F491D" w:rsidP="006A312C">
      <w:pPr>
        <w:pStyle w:val="ListParagraph"/>
        <w:numPr>
          <w:ilvl w:val="0"/>
          <w:numId w:val="28"/>
        </w:numPr>
        <w:jc w:val="both"/>
        <w:rPr>
          <w:rFonts w:asciiTheme="majorHAnsi" w:hAnsiTheme="majorHAnsi"/>
          <w:sz w:val="24"/>
          <w:szCs w:val="24"/>
        </w:rPr>
      </w:pPr>
      <w:ins w:id="1" w:author="総務省" w:date="2013-11-05T10:04:00Z">
        <w:r>
          <w:rPr>
            <w:rFonts w:asciiTheme="majorHAnsi" w:eastAsia="MS Mincho" w:hAnsiTheme="majorHAnsi" w:hint="eastAsia"/>
            <w:b/>
            <w:bCs/>
            <w:sz w:val="24"/>
            <w:szCs w:val="24"/>
            <w:lang w:eastAsia="ja-JP"/>
          </w:rPr>
          <w:t>Encourage to c</w:t>
        </w:r>
      </w:ins>
      <w:del w:id="2" w:author="総務省" w:date="2013-11-05T10:04:00Z">
        <w:r w:rsidR="007B6B2F" w:rsidRPr="007B6B2F" w:rsidDel="003F491D">
          <w:rPr>
            <w:rFonts w:asciiTheme="majorHAnsi" w:hAnsiTheme="majorHAnsi"/>
            <w:b/>
            <w:bCs/>
            <w:sz w:val="24"/>
            <w:szCs w:val="24"/>
          </w:rPr>
          <w:delText>C</w:delText>
        </w:r>
      </w:del>
      <w:r w:rsidR="007B6B2F" w:rsidRPr="007B6B2F">
        <w:rPr>
          <w:rFonts w:asciiTheme="majorHAnsi" w:hAnsiTheme="majorHAnsi"/>
          <w:b/>
          <w:bCs/>
          <w:sz w:val="24"/>
          <w:szCs w:val="24"/>
        </w:rPr>
        <w:t>reate effective funding mechanisms, business models and partnerships</w:t>
      </w:r>
      <w:r w:rsidR="007B6B2F" w:rsidRPr="007B6B2F">
        <w:rPr>
          <w:rFonts w:asciiTheme="majorHAnsi" w:hAnsiTheme="majorHAnsi"/>
          <w:sz w:val="24"/>
          <w:szCs w:val="24"/>
        </w:rPr>
        <w:t xml:space="preserve"> to accelerate and sustain </w:t>
      </w:r>
      <w:proofErr w:type="spellStart"/>
      <w:r w:rsidR="007B6B2F" w:rsidRPr="007B6B2F">
        <w:rPr>
          <w:rFonts w:asciiTheme="majorHAnsi" w:hAnsiTheme="majorHAnsi"/>
          <w:sz w:val="24"/>
          <w:szCs w:val="24"/>
        </w:rPr>
        <w:t>eHealth</w:t>
      </w:r>
      <w:proofErr w:type="spellEnd"/>
      <w:r w:rsidR="007B6B2F" w:rsidRPr="007B6B2F">
        <w:rPr>
          <w:rFonts w:asciiTheme="majorHAnsi" w:hAnsiTheme="majorHAnsi"/>
          <w:sz w:val="24"/>
          <w:szCs w:val="24"/>
        </w:rPr>
        <w:t xml:space="preserve"> efforts beyond pilot stages.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Enable access to the world’s medical knowledge</w:t>
      </w:r>
      <w:r w:rsidRPr="007B6B2F">
        <w:rPr>
          <w:rFonts w:asciiTheme="majorHAnsi" w:hAnsiTheme="majorHAnsi"/>
          <w:sz w:val="24"/>
          <w:szCs w:val="24"/>
        </w:rPr>
        <w:t xml:space="preserve"> through the use of ICTs.</w:t>
      </w:r>
    </w:p>
    <w:p w:rsidR="007B6B2F" w:rsidRPr="007B6B2F" w:rsidRDefault="007B6B2F" w:rsidP="006A312C">
      <w:pPr>
        <w:pStyle w:val="ListParagraph"/>
        <w:numPr>
          <w:ilvl w:val="0"/>
          <w:numId w:val="28"/>
        </w:numPr>
        <w:jc w:val="both"/>
        <w:rPr>
          <w:rFonts w:asciiTheme="majorHAnsi" w:hAnsiTheme="majorHAnsi"/>
          <w:sz w:val="24"/>
          <w:szCs w:val="24"/>
        </w:rPr>
      </w:pPr>
      <w:r w:rsidRPr="007B6B2F">
        <w:rPr>
          <w:rFonts w:asciiTheme="majorHAnsi" w:hAnsiTheme="majorHAnsi"/>
          <w:b/>
          <w:bCs/>
          <w:sz w:val="24"/>
          <w:szCs w:val="24"/>
        </w:rPr>
        <w:t xml:space="preserve">Share good practice, evidence and progress on </w:t>
      </w:r>
      <w:proofErr w:type="spellStart"/>
      <w:r w:rsidRPr="007B6B2F">
        <w:rPr>
          <w:rFonts w:asciiTheme="majorHAnsi" w:hAnsiTheme="majorHAnsi"/>
          <w:b/>
          <w:bCs/>
          <w:sz w:val="24"/>
          <w:szCs w:val="24"/>
        </w:rPr>
        <w:t>eHealth</w:t>
      </w:r>
      <w:proofErr w:type="spellEnd"/>
      <w:r w:rsidRPr="007B6B2F">
        <w:rPr>
          <w:rFonts w:asciiTheme="majorHAnsi" w:hAnsiTheme="majorHAnsi"/>
          <w:sz w:val="24"/>
          <w:szCs w:val="24"/>
        </w:rPr>
        <w:t xml:space="preserve">, to enable informed development of </w:t>
      </w:r>
      <w:proofErr w:type="spellStart"/>
      <w:r w:rsidRPr="007B6B2F">
        <w:rPr>
          <w:rFonts w:asciiTheme="majorHAnsi" w:hAnsiTheme="majorHAnsi"/>
          <w:sz w:val="24"/>
          <w:szCs w:val="24"/>
        </w:rPr>
        <w:t>eHealth</w:t>
      </w:r>
      <w:proofErr w:type="spellEnd"/>
      <w:r w:rsidRPr="007B6B2F">
        <w:rPr>
          <w:rFonts w:asciiTheme="majorHAnsi" w:hAnsiTheme="majorHAnsi"/>
          <w:sz w:val="24"/>
          <w:szCs w:val="24"/>
        </w:rPr>
        <w:t xml:space="preserve"> activities worldwide.</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6A312C" w:rsidRDefault="006A312C" w:rsidP="00DA5A57">
      <w:pPr>
        <w:pStyle w:val="ListParagraph"/>
        <w:numPr>
          <w:ilvl w:val="0"/>
          <w:numId w:val="27"/>
        </w:numPr>
        <w:jc w:val="both"/>
        <w:rPr>
          <w:rFonts w:asciiTheme="majorHAnsi" w:hAnsiTheme="majorHAnsi"/>
          <w:i/>
          <w:iCs/>
          <w:sz w:val="24"/>
          <w:szCs w:val="24"/>
        </w:rPr>
      </w:pPr>
      <w:r w:rsidRPr="006A312C">
        <w:rPr>
          <w:rFonts w:asciiTheme="majorHAnsi" w:hAnsiTheme="majorHAnsi"/>
          <w:i/>
          <w:iCs/>
          <w:sz w:val="24"/>
          <w:szCs w:val="24"/>
        </w:rPr>
        <w:t>Will be available soon</w:t>
      </w:r>
      <w:r>
        <w:rPr>
          <w:rFonts w:asciiTheme="majorHAnsi" w:hAnsiTheme="majorHAnsi"/>
          <w:i/>
          <w:iCs/>
          <w:sz w:val="24"/>
          <w:szCs w:val="24"/>
        </w:rPr>
        <w:t>.</w:t>
      </w:r>
      <w:r w:rsidR="00124867" w:rsidRPr="006A312C">
        <w:rPr>
          <w:rFonts w:asciiTheme="majorHAnsi" w:hAnsiTheme="majorHAnsi"/>
          <w:i/>
          <w:iCs/>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Adopt </w:t>
      </w:r>
      <w:r w:rsidRPr="007B6B2F">
        <w:rPr>
          <w:rFonts w:asciiTheme="majorHAnsi" w:eastAsia="Times New Roman" w:hAnsiTheme="majorHAnsi"/>
          <w:b/>
          <w:bCs/>
          <w:color w:val="000000" w:themeColor="text1"/>
          <w:sz w:val="24"/>
          <w:szCs w:val="24"/>
        </w:rPr>
        <w:t>national e-health strategies</w:t>
      </w:r>
      <w:r w:rsidRPr="007B6B2F">
        <w:rPr>
          <w:rFonts w:asciiTheme="majorHAnsi" w:eastAsia="Times New Roman" w:hAnsiTheme="majorHAnsi"/>
          <w:color w:val="000000" w:themeColor="text1"/>
          <w:sz w:val="24"/>
          <w:szCs w:val="24"/>
        </w:rPr>
        <w:t xml:space="preserve"> focusing on integrating ICTs to support the priorities of the health sector and to provide reliable and affordable Internet connectivity to health/medical centres</w:t>
      </w:r>
      <w:r w:rsidRPr="007B6B2F">
        <w:rPr>
          <w:rFonts w:asciiTheme="majorHAnsi" w:hAnsiTheme="majorHAnsi"/>
          <w:color w:val="000000" w:themeColor="text1"/>
          <w:sz w:val="24"/>
          <w:szCs w:val="24"/>
        </w:rPr>
        <w:t xml:space="preserve"> </w:t>
      </w:r>
      <w:r w:rsidRPr="007B6B2F">
        <w:rPr>
          <w:rFonts w:asciiTheme="majorHAnsi" w:hAnsiTheme="majorHAnsi" w:cs="Cambria"/>
          <w:color w:val="000000" w:themeColor="text1"/>
          <w:sz w:val="24"/>
          <w:szCs w:val="24"/>
        </w:rPr>
        <w:t>to the benefit of all citizens</w:t>
      </w:r>
      <w:r w:rsidRPr="007B6B2F">
        <w:rPr>
          <w:rFonts w:asciiTheme="majorHAnsi" w:hAnsiTheme="majorHAnsi"/>
          <w:color w:val="000000" w:themeColor="text1"/>
          <w:sz w:val="24"/>
          <w:szCs w:val="24"/>
        </w:rPr>
        <w:t xml:space="preserve"> including marginalized and disadvantaged groups, especially in rural areas.</w:t>
      </w:r>
    </w:p>
    <w:p w:rsidR="007B6B2F" w:rsidRPr="007B6B2F" w:rsidRDefault="007B6B2F" w:rsidP="006A312C">
      <w:pPr>
        <w:pStyle w:val="ListParagraph"/>
        <w:numPr>
          <w:ilvl w:val="0"/>
          <w:numId w:val="29"/>
        </w:numPr>
        <w:ind w:left="567" w:hanging="567"/>
        <w:jc w:val="both"/>
        <w:rPr>
          <w:rFonts w:asciiTheme="majorHAnsi" w:hAnsiTheme="majorHAnsi"/>
          <w:b/>
          <w:bCs/>
          <w:color w:val="000000" w:themeColor="text1"/>
          <w:sz w:val="24"/>
          <w:szCs w:val="24"/>
        </w:rPr>
      </w:pPr>
      <w:r w:rsidRPr="007B6B2F">
        <w:rPr>
          <w:rFonts w:asciiTheme="majorHAnsi" w:hAnsiTheme="majorHAnsi" w:cs="Cambria"/>
          <w:color w:val="000000" w:themeColor="text1"/>
          <w:sz w:val="24"/>
          <w:szCs w:val="24"/>
        </w:rPr>
        <w:t xml:space="preserve">Use </w:t>
      </w:r>
      <w:r w:rsidRPr="007B6B2F">
        <w:rPr>
          <w:rFonts w:asciiTheme="majorHAnsi" w:hAnsiTheme="majorHAnsi"/>
          <w:color w:val="000000" w:themeColor="text1"/>
          <w:sz w:val="24"/>
          <w:szCs w:val="24"/>
        </w:rPr>
        <w:t xml:space="preserve">ICT to </w:t>
      </w:r>
      <w:r w:rsidRPr="007B6B2F">
        <w:rPr>
          <w:rFonts w:asciiTheme="majorHAnsi" w:hAnsiTheme="majorHAnsi"/>
          <w:b/>
          <w:bCs/>
          <w:color w:val="000000" w:themeColor="text1"/>
          <w:sz w:val="24"/>
          <w:szCs w:val="24"/>
        </w:rPr>
        <w:t xml:space="preserve">strengthen health services and access to medical information </w:t>
      </w:r>
      <w:r w:rsidRPr="007B6B2F">
        <w:rPr>
          <w:rFonts w:asciiTheme="majorHAnsi" w:hAnsiTheme="majorHAnsi"/>
          <w:color w:val="000000" w:themeColor="text1"/>
          <w:sz w:val="24"/>
          <w:szCs w:val="24"/>
        </w:rPr>
        <w:t xml:space="preserve">especially for citizens in </w:t>
      </w:r>
      <w:r w:rsidRPr="007B6B2F">
        <w:rPr>
          <w:rFonts w:asciiTheme="majorHAnsi" w:hAnsiTheme="majorHAnsi"/>
          <w:b/>
          <w:bCs/>
          <w:color w:val="000000" w:themeColor="text1"/>
          <w:sz w:val="24"/>
          <w:szCs w:val="24"/>
        </w:rPr>
        <w:t>remote and under-served areas in developing countries.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Provide </w:t>
      </w:r>
      <w:r w:rsidRPr="007B6B2F">
        <w:rPr>
          <w:rFonts w:asciiTheme="majorHAnsi" w:eastAsia="Times New Roman" w:hAnsiTheme="majorHAnsi"/>
          <w:b/>
          <w:bCs/>
          <w:color w:val="000000" w:themeColor="text1"/>
          <w:sz w:val="24"/>
          <w:szCs w:val="24"/>
        </w:rPr>
        <w:t>access to e-health applications</w:t>
      </w:r>
      <w:r w:rsidRPr="007B6B2F">
        <w:rPr>
          <w:rFonts w:asciiTheme="majorHAnsi" w:eastAsia="Times New Roman" w:hAnsiTheme="majorHAnsi"/>
          <w:color w:val="000000" w:themeColor="text1"/>
          <w:sz w:val="24"/>
          <w:szCs w:val="24"/>
        </w:rPr>
        <w:t xml:space="preserve"> to support health professionals working in remote areas.</w:t>
      </w:r>
      <w:r w:rsidRPr="007B6B2F">
        <w:rPr>
          <w:rFonts w:asciiTheme="majorHAnsi" w:eastAsia="Cambria" w:hAnsiTheme="majorHAnsi" w:cs="Cambria"/>
          <w:color w:val="000000" w:themeColor="text1"/>
          <w:sz w:val="24"/>
          <w:szCs w:val="24"/>
        </w:rPr>
        <w:t xml:space="preserve"> </w:t>
      </w:r>
    </w:p>
    <w:p w:rsidR="007B6B2F" w:rsidRPr="007B6B2F" w:rsidRDefault="00700AAD" w:rsidP="006A312C">
      <w:pPr>
        <w:pStyle w:val="ListParagraph"/>
        <w:numPr>
          <w:ilvl w:val="0"/>
          <w:numId w:val="29"/>
        </w:numPr>
        <w:ind w:left="567" w:hanging="567"/>
        <w:jc w:val="both"/>
        <w:rPr>
          <w:rFonts w:asciiTheme="majorHAnsi" w:hAnsiTheme="majorHAnsi"/>
          <w:color w:val="000000" w:themeColor="text1"/>
          <w:sz w:val="24"/>
          <w:szCs w:val="24"/>
        </w:rPr>
      </w:pPr>
      <w:ins w:id="3" w:author="総務省" w:date="2013-11-05T10:07:00Z">
        <w:r>
          <w:rPr>
            <w:rFonts w:asciiTheme="majorHAnsi" w:eastAsia="MS Mincho" w:hAnsiTheme="majorHAnsi" w:hint="eastAsia"/>
            <w:color w:val="000000" w:themeColor="text1"/>
            <w:sz w:val="24"/>
            <w:szCs w:val="24"/>
            <w:lang w:eastAsia="ja-JP"/>
          </w:rPr>
          <w:t xml:space="preserve">Encourage to </w:t>
        </w:r>
      </w:ins>
      <w:del w:id="4" w:author="総務省" w:date="2013-11-05T10:20:00Z">
        <w:r w:rsidR="007B6B2F" w:rsidRPr="007B6B2F" w:rsidDel="00700AAD">
          <w:rPr>
            <w:rFonts w:asciiTheme="majorHAnsi" w:hAnsiTheme="majorHAnsi"/>
            <w:color w:val="000000" w:themeColor="text1"/>
            <w:sz w:val="24"/>
            <w:szCs w:val="24"/>
          </w:rPr>
          <w:delText>E</w:delText>
        </w:r>
      </w:del>
      <w:ins w:id="5" w:author="総務省" w:date="2013-11-05T10:20:00Z">
        <w:r>
          <w:rPr>
            <w:rFonts w:asciiTheme="majorHAnsi" w:eastAsia="MS Mincho" w:hAnsiTheme="majorHAnsi" w:hint="eastAsia"/>
            <w:color w:val="000000" w:themeColor="text1"/>
            <w:sz w:val="24"/>
            <w:szCs w:val="24"/>
            <w:lang w:eastAsia="ja-JP"/>
          </w:rPr>
          <w:t>e</w:t>
        </w:r>
      </w:ins>
      <w:r w:rsidR="007B6B2F" w:rsidRPr="007B6B2F">
        <w:rPr>
          <w:rFonts w:asciiTheme="majorHAnsi" w:hAnsiTheme="majorHAnsi"/>
          <w:color w:val="000000" w:themeColor="text1"/>
          <w:sz w:val="24"/>
          <w:szCs w:val="24"/>
        </w:rPr>
        <w:t xml:space="preserve">stablish </w:t>
      </w:r>
      <w:r w:rsidR="007B6B2F" w:rsidRPr="007B6B2F">
        <w:rPr>
          <w:rFonts w:asciiTheme="majorHAnsi" w:hAnsiTheme="majorHAnsi"/>
          <w:b/>
          <w:bCs/>
          <w:color w:val="000000" w:themeColor="text1"/>
          <w:sz w:val="24"/>
          <w:szCs w:val="24"/>
        </w:rPr>
        <w:t>networks for the exchange of medical information</w:t>
      </w:r>
      <w:r w:rsidR="007B6B2F" w:rsidRPr="007B6B2F">
        <w:rPr>
          <w:rFonts w:asciiTheme="majorHAnsi" w:hAnsiTheme="majorHAnsi"/>
          <w:color w:val="000000" w:themeColor="text1"/>
          <w:sz w:val="24"/>
          <w:szCs w:val="24"/>
        </w:rPr>
        <w:t xml:space="preserve"> among various entities including medical agencies, providers of services on telemedicine, home health care, nursing care and livelihood (e.g. online patients’ records, remote medical care system, disease prevention, </w:t>
      </w:r>
      <w:r w:rsidR="007B6B2F" w:rsidRPr="007B6B2F">
        <w:rPr>
          <w:rFonts w:asciiTheme="majorHAnsi" w:eastAsia="Batang" w:hAnsiTheme="majorHAnsi"/>
          <w:color w:val="000000" w:themeColor="text1"/>
          <w:sz w:val="24"/>
          <w:szCs w:val="24"/>
          <w:lang w:eastAsia="pl-PL"/>
        </w:rPr>
        <w:t xml:space="preserve">online </w:t>
      </w:r>
      <w:r w:rsidR="007B6B2F" w:rsidRPr="007B6B2F">
        <w:rPr>
          <w:rFonts w:asciiTheme="majorHAnsi" w:eastAsia="Batang" w:hAnsiTheme="majorHAnsi"/>
          <w:color w:val="000000" w:themeColor="text1"/>
          <w:sz w:val="24"/>
          <w:szCs w:val="24"/>
        </w:rPr>
        <w:t xml:space="preserve">visits </w:t>
      </w:r>
      <w:r w:rsidR="007B6B2F" w:rsidRPr="007B6B2F">
        <w:rPr>
          <w:rFonts w:asciiTheme="majorHAnsi" w:eastAsia="Batang" w:hAnsiTheme="majorHAnsi"/>
          <w:color w:val="000000" w:themeColor="text1"/>
          <w:sz w:val="24"/>
          <w:szCs w:val="24"/>
          <w:lang w:eastAsia="pl-PL"/>
        </w:rPr>
        <w:t xml:space="preserve">registration systems, </w:t>
      </w:r>
      <w:r w:rsidR="007B6B2F" w:rsidRPr="007B6B2F">
        <w:rPr>
          <w:rFonts w:asciiTheme="majorHAnsi" w:hAnsiTheme="majorHAnsi"/>
          <w:color w:val="000000" w:themeColor="text1"/>
          <w:sz w:val="24"/>
          <w:szCs w:val="24"/>
        </w:rPr>
        <w:t>complaints, etc.).</w:t>
      </w:r>
    </w:p>
    <w:p w:rsidR="007B6B2F" w:rsidRPr="007B6B2F" w:rsidRDefault="00640B93" w:rsidP="006A312C">
      <w:pPr>
        <w:pStyle w:val="ListParagraph"/>
        <w:numPr>
          <w:ilvl w:val="0"/>
          <w:numId w:val="29"/>
        </w:numPr>
        <w:ind w:left="567" w:hanging="567"/>
        <w:jc w:val="both"/>
        <w:rPr>
          <w:rFonts w:asciiTheme="majorHAnsi" w:hAnsiTheme="majorHAnsi"/>
          <w:color w:val="000000" w:themeColor="text1"/>
          <w:sz w:val="24"/>
          <w:szCs w:val="24"/>
        </w:rPr>
      </w:pPr>
      <w:ins w:id="6" w:author="総務省" w:date="2013-11-05T10:08:00Z">
        <w:r>
          <w:rPr>
            <w:rFonts w:asciiTheme="majorHAnsi" w:eastAsia="MS Mincho" w:hAnsiTheme="majorHAnsi" w:hint="eastAsia"/>
            <w:color w:val="000000" w:themeColor="text1"/>
            <w:sz w:val="24"/>
            <w:szCs w:val="24"/>
            <w:lang w:eastAsia="ja-JP"/>
          </w:rPr>
          <w:t>Encourage to c</w:t>
        </w:r>
      </w:ins>
      <w:del w:id="7" w:author="総務省" w:date="2013-11-05T10:08:00Z">
        <w:r w:rsidR="007B6B2F" w:rsidRPr="007B6B2F" w:rsidDel="00640B93">
          <w:rPr>
            <w:rFonts w:asciiTheme="majorHAnsi" w:hAnsiTheme="majorHAnsi"/>
            <w:color w:val="000000" w:themeColor="text1"/>
            <w:sz w:val="24"/>
            <w:szCs w:val="24"/>
          </w:rPr>
          <w:delText>C</w:delText>
        </w:r>
      </w:del>
      <w:r w:rsidR="007B6B2F" w:rsidRPr="007B6B2F">
        <w:rPr>
          <w:rFonts w:asciiTheme="majorHAnsi" w:hAnsiTheme="majorHAnsi"/>
          <w:color w:val="000000" w:themeColor="text1"/>
          <w:sz w:val="24"/>
          <w:szCs w:val="24"/>
        </w:rPr>
        <w:t>reate systems like electronic records of drug prescription, and self-management of lifestyle diseases to access and manage medical and health information by patients and individuals themselves.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New technologies and services such as those that make up the “Internet of Things” and M2M Applications need to be adapted to ensure that developing countries can also benefit from them in the near future.</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Ease access to the world’s medical knowledge and locally-relevant content resources for strengthening public health research and prevention programs required for health experts in developing countries.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Integrate the existing e</w:t>
      </w:r>
      <w:r w:rsidRPr="007B6B2F">
        <w:rPr>
          <w:rFonts w:asciiTheme="majorHAnsi" w:hAnsiTheme="majorHAnsi"/>
          <w:b/>
          <w:bCs/>
          <w:color w:val="000000" w:themeColor="text1"/>
          <w:sz w:val="24"/>
          <w:szCs w:val="24"/>
        </w:rPr>
        <w:t>-Health with e</w:t>
      </w:r>
      <w:ins w:id="8" w:author="総務省" w:date="2013-11-08T10:15:00Z">
        <w:r w:rsidR="00E50F9E">
          <w:rPr>
            <w:rFonts w:asciiTheme="majorHAnsi" w:eastAsia="MS Mincho" w:hAnsiTheme="majorHAnsi" w:hint="eastAsia"/>
            <w:b/>
            <w:bCs/>
            <w:color w:val="000000" w:themeColor="text1"/>
            <w:sz w:val="24"/>
            <w:szCs w:val="24"/>
            <w:lang w:eastAsia="ja-JP"/>
          </w:rPr>
          <w:t>-</w:t>
        </w:r>
      </w:ins>
      <w:del w:id="9" w:author="総務省" w:date="2013-11-08T10:15:00Z">
        <w:r w:rsidRPr="007B6B2F" w:rsidDel="00E50F9E">
          <w:rPr>
            <w:rFonts w:asciiTheme="majorHAnsi" w:hAnsiTheme="majorHAnsi"/>
            <w:b/>
            <w:bCs/>
            <w:color w:val="000000" w:themeColor="text1"/>
            <w:sz w:val="24"/>
            <w:szCs w:val="24"/>
          </w:rPr>
          <w:delText xml:space="preserve"> </w:delText>
        </w:r>
      </w:del>
      <w:r w:rsidRPr="007B6B2F">
        <w:rPr>
          <w:rFonts w:asciiTheme="majorHAnsi" w:hAnsiTheme="majorHAnsi"/>
          <w:b/>
          <w:bCs/>
          <w:color w:val="000000" w:themeColor="text1"/>
          <w:sz w:val="24"/>
          <w:szCs w:val="24"/>
        </w:rPr>
        <w:t>governance</w:t>
      </w:r>
      <w:r w:rsidRPr="007B6B2F">
        <w:rPr>
          <w:rFonts w:asciiTheme="majorHAnsi" w:hAnsiTheme="majorHAnsi"/>
          <w:color w:val="000000" w:themeColor="text1"/>
          <w:sz w:val="24"/>
          <w:szCs w:val="24"/>
        </w:rPr>
        <w:t xml:space="preserve"> process.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Increase and encourage the </w:t>
      </w:r>
      <w:r w:rsidRPr="007B6B2F">
        <w:rPr>
          <w:rFonts w:asciiTheme="majorHAnsi" w:hAnsiTheme="majorHAnsi"/>
          <w:b/>
          <w:bCs/>
          <w:color w:val="000000" w:themeColor="text1"/>
          <w:sz w:val="24"/>
          <w:szCs w:val="24"/>
        </w:rPr>
        <w:t>use of mobile technologies</w:t>
      </w:r>
      <w:r w:rsidRPr="007B6B2F">
        <w:rPr>
          <w:rFonts w:asciiTheme="majorHAnsi" w:hAnsiTheme="majorHAnsi"/>
          <w:color w:val="000000" w:themeColor="text1"/>
          <w:sz w:val="24"/>
          <w:szCs w:val="24"/>
        </w:rPr>
        <w:t xml:space="preserve"> in health projects for greater reach and inclusiveness.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Ensure </w:t>
      </w:r>
      <w:r w:rsidRPr="007B6B2F">
        <w:rPr>
          <w:rFonts w:asciiTheme="majorHAnsi" w:hAnsiTheme="majorHAnsi"/>
          <w:b/>
          <w:bCs/>
          <w:color w:val="000000" w:themeColor="text1"/>
          <w:sz w:val="24"/>
          <w:szCs w:val="24"/>
        </w:rPr>
        <w:t>privacy protection</w:t>
      </w:r>
      <w:r w:rsidRPr="007B6B2F">
        <w:rPr>
          <w:rFonts w:asciiTheme="majorHAnsi" w:hAnsiTheme="majorHAnsi"/>
          <w:color w:val="000000" w:themeColor="text1"/>
          <w:sz w:val="24"/>
          <w:szCs w:val="24"/>
        </w:rPr>
        <w:t xml:space="preserve"> in promoting e-health service.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Continue the need to ensure </w:t>
      </w:r>
      <w:r w:rsidRPr="007B6B2F">
        <w:rPr>
          <w:rFonts w:asciiTheme="majorHAnsi" w:hAnsiTheme="majorHAnsi"/>
          <w:b/>
          <w:bCs/>
          <w:color w:val="000000" w:themeColor="text1"/>
          <w:sz w:val="24"/>
          <w:szCs w:val="24"/>
        </w:rPr>
        <w:t>affordable and reliable connectivity from remote areas to health centers</w:t>
      </w:r>
      <w:r w:rsidRPr="007B6B2F">
        <w:rPr>
          <w:rFonts w:asciiTheme="majorHAnsi" w:hAnsiTheme="majorHAnsi"/>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heme="minorHAnsi" w:hAnsiTheme="majorHAnsi" w:cstheme="majorBidi"/>
          <w:color w:val="000000" w:themeColor="text1"/>
          <w:sz w:val="24"/>
          <w:szCs w:val="24"/>
        </w:rPr>
        <w:t xml:space="preserve">Develop </w:t>
      </w:r>
      <w:r w:rsidRPr="007B6B2F">
        <w:rPr>
          <w:rFonts w:asciiTheme="majorHAnsi" w:eastAsiaTheme="minorHAnsi" w:hAnsiTheme="majorHAnsi" w:cstheme="majorBidi"/>
          <w:b/>
          <w:bCs/>
          <w:color w:val="000000" w:themeColor="text1"/>
          <w:sz w:val="24"/>
          <w:szCs w:val="24"/>
        </w:rPr>
        <w:t>human capacity in e-Health.</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Grasp and analyze health conditions of </w:t>
      </w:r>
      <w:r w:rsidRPr="007B6B2F">
        <w:rPr>
          <w:rFonts w:asciiTheme="majorHAnsi" w:hAnsiTheme="majorHAnsi"/>
          <w:b/>
          <w:bCs/>
          <w:color w:val="000000" w:themeColor="text1"/>
          <w:sz w:val="24"/>
          <w:szCs w:val="24"/>
        </w:rPr>
        <w:t>insurance subscribers, residents and employees by insurance companies, local governments and companies through data on medical examinations and health insurance claims</w:t>
      </w:r>
      <w:r w:rsidRPr="007B6B2F">
        <w:rPr>
          <w:rFonts w:asciiTheme="majorHAnsi" w:hAnsiTheme="majorHAnsi"/>
          <w:color w:val="000000" w:themeColor="text1"/>
          <w:sz w:val="24"/>
          <w:szCs w:val="24"/>
        </w:rPr>
        <w:t xml:space="preserve">. </w:t>
      </w:r>
    </w:p>
    <w:p w:rsidR="007B6B2F" w:rsidRPr="007B6B2F" w:rsidRDefault="00700AAD" w:rsidP="006A312C">
      <w:pPr>
        <w:pStyle w:val="ListParagraph"/>
        <w:numPr>
          <w:ilvl w:val="0"/>
          <w:numId w:val="29"/>
        </w:numPr>
        <w:ind w:left="567" w:hanging="567"/>
        <w:jc w:val="both"/>
        <w:rPr>
          <w:rFonts w:asciiTheme="majorHAnsi" w:hAnsiTheme="majorHAnsi"/>
          <w:color w:val="000000" w:themeColor="text1"/>
          <w:sz w:val="24"/>
          <w:szCs w:val="24"/>
        </w:rPr>
      </w:pPr>
      <w:ins w:id="10" w:author="総務省" w:date="2013-11-05T10:21:00Z">
        <w:r>
          <w:rPr>
            <w:rFonts w:asciiTheme="majorHAnsi" w:eastAsia="MS Mincho" w:hAnsiTheme="majorHAnsi" w:cs="Times New Roman" w:hint="eastAsia"/>
            <w:color w:val="000000" w:themeColor="text1"/>
            <w:sz w:val="24"/>
            <w:szCs w:val="24"/>
            <w:lang w:eastAsia="ja-JP"/>
          </w:rPr>
          <w:t>Recognize the importance of</w:t>
        </w:r>
      </w:ins>
      <w:del w:id="11" w:author="総務省" w:date="2013-11-05T10:21:00Z">
        <w:r w:rsidR="007B6B2F" w:rsidRPr="007B6B2F" w:rsidDel="00700AAD">
          <w:rPr>
            <w:rFonts w:asciiTheme="majorHAnsi" w:eastAsia="Times New Roman" w:hAnsiTheme="majorHAnsi" w:cs="Times New Roman"/>
            <w:color w:val="000000" w:themeColor="text1"/>
            <w:sz w:val="24"/>
            <w:szCs w:val="24"/>
          </w:rPr>
          <w:delText>Create</w:delText>
        </w:r>
      </w:del>
      <w:r w:rsidR="007B6B2F" w:rsidRPr="007B6B2F">
        <w:rPr>
          <w:rFonts w:asciiTheme="majorHAnsi" w:eastAsia="Times New Roman" w:hAnsiTheme="majorHAnsi" w:cs="Times New Roman"/>
          <w:color w:val="000000" w:themeColor="text1"/>
          <w:sz w:val="24"/>
          <w:szCs w:val="24"/>
        </w:rPr>
        <w:t xml:space="preserve"> the </w:t>
      </w:r>
      <w:r w:rsidR="007B6B2F" w:rsidRPr="007B6B2F">
        <w:rPr>
          <w:rFonts w:asciiTheme="majorHAnsi" w:eastAsia="Times New Roman" w:hAnsiTheme="majorHAnsi" w:cs="Times New Roman"/>
          <w:b/>
          <w:bCs/>
          <w:color w:val="000000" w:themeColor="text1"/>
          <w:sz w:val="24"/>
          <w:szCs w:val="24"/>
        </w:rPr>
        <w:t>legal framework to promote the use of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b/>
          <w:bCs/>
          <w:color w:val="000000" w:themeColor="text1"/>
          <w:sz w:val="24"/>
          <w:szCs w:val="24"/>
        </w:rPr>
        <w:t>Measure the impact of e-Health</w:t>
      </w:r>
      <w:r w:rsidRPr="007B6B2F">
        <w:rPr>
          <w:rFonts w:asciiTheme="majorHAnsi" w:eastAsia="Times New Roman" w:hAnsiTheme="majorHAnsi"/>
          <w:color w:val="000000" w:themeColor="text1"/>
          <w:sz w:val="24"/>
          <w:szCs w:val="24"/>
        </w:rPr>
        <w:t>, through credible and replicable evaluation mechanisms and metrics.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Enhance </w:t>
      </w:r>
      <w:r w:rsidRPr="007B6B2F">
        <w:rPr>
          <w:rFonts w:asciiTheme="majorHAnsi" w:eastAsia="Times New Roman" w:hAnsiTheme="majorHAnsi"/>
          <w:b/>
          <w:bCs/>
          <w:color w:val="000000" w:themeColor="text1"/>
          <w:sz w:val="24"/>
          <w:szCs w:val="24"/>
        </w:rPr>
        <w:t>interoperability and networking</w:t>
      </w:r>
      <w:r w:rsidRPr="007B6B2F">
        <w:rPr>
          <w:rFonts w:asciiTheme="majorHAnsi" w:eastAsia="Times New Roman" w:hAnsiTheme="majorHAnsi"/>
          <w:color w:val="000000" w:themeColor="text1"/>
          <w:sz w:val="24"/>
          <w:szCs w:val="24"/>
        </w:rPr>
        <w:t xml:space="preserve"> in e-Health systems.</w:t>
      </w:r>
    </w:p>
    <w:p w:rsidR="007B6B2F" w:rsidRPr="007B6B2F" w:rsidRDefault="00700AAD" w:rsidP="006A312C">
      <w:pPr>
        <w:pStyle w:val="ListParagraph"/>
        <w:numPr>
          <w:ilvl w:val="0"/>
          <w:numId w:val="29"/>
        </w:numPr>
        <w:ind w:left="567" w:hanging="567"/>
        <w:jc w:val="both"/>
        <w:rPr>
          <w:rFonts w:asciiTheme="majorHAnsi" w:hAnsiTheme="majorHAnsi"/>
          <w:color w:val="000000" w:themeColor="text1"/>
          <w:sz w:val="24"/>
          <w:szCs w:val="24"/>
        </w:rPr>
      </w:pPr>
      <w:ins w:id="12" w:author="総務省" w:date="2013-11-05T10:22:00Z">
        <w:r>
          <w:rPr>
            <w:rFonts w:asciiTheme="majorHAnsi" w:eastAsia="MS Mincho" w:hAnsiTheme="majorHAnsi" w:cstheme="majorBidi" w:hint="eastAsia"/>
            <w:color w:val="000000" w:themeColor="text1"/>
            <w:sz w:val="24"/>
            <w:szCs w:val="24"/>
            <w:lang w:eastAsia="ja-JP"/>
          </w:rPr>
          <w:lastRenderedPageBreak/>
          <w:t>Recognize the importance of t</w:t>
        </w:r>
      </w:ins>
      <w:del w:id="13" w:author="総務省" w:date="2013-11-05T10:22:00Z">
        <w:r w:rsidR="007B6B2F" w:rsidRPr="007B6B2F" w:rsidDel="00700AAD">
          <w:rPr>
            <w:rFonts w:asciiTheme="majorHAnsi" w:eastAsiaTheme="minorHAnsi" w:hAnsiTheme="majorHAnsi" w:cstheme="majorBidi"/>
            <w:color w:val="000000" w:themeColor="text1"/>
            <w:sz w:val="24"/>
            <w:szCs w:val="24"/>
          </w:rPr>
          <w:delText>T</w:delText>
        </w:r>
      </w:del>
      <w:r w:rsidR="007B6B2F" w:rsidRPr="007B6B2F">
        <w:rPr>
          <w:rFonts w:asciiTheme="majorHAnsi" w:eastAsiaTheme="minorHAnsi" w:hAnsiTheme="majorHAnsi" w:cstheme="majorBidi"/>
          <w:color w:val="000000" w:themeColor="text1"/>
          <w:sz w:val="24"/>
          <w:szCs w:val="24"/>
        </w:rPr>
        <w:t>arget</w:t>
      </w:r>
      <w:ins w:id="14" w:author="総務省" w:date="2013-11-05T10:22:00Z">
        <w:r>
          <w:rPr>
            <w:rFonts w:asciiTheme="majorHAnsi" w:eastAsia="MS Mincho" w:hAnsiTheme="majorHAnsi" w:cstheme="majorBidi" w:hint="eastAsia"/>
            <w:color w:val="000000" w:themeColor="text1"/>
            <w:sz w:val="24"/>
            <w:szCs w:val="24"/>
            <w:lang w:eastAsia="ja-JP"/>
          </w:rPr>
          <w:t>ing</w:t>
        </w:r>
      </w:ins>
      <w:r w:rsidR="007B6B2F" w:rsidRPr="007B6B2F">
        <w:rPr>
          <w:rFonts w:asciiTheme="majorHAnsi" w:eastAsiaTheme="minorHAnsi" w:hAnsiTheme="majorHAnsi" w:cstheme="majorBidi"/>
          <w:color w:val="000000" w:themeColor="text1"/>
          <w:sz w:val="24"/>
          <w:szCs w:val="24"/>
        </w:rPr>
        <w:t xml:space="preserve"> </w:t>
      </w:r>
      <w:r w:rsidR="007B6B2F" w:rsidRPr="007B6B2F">
        <w:rPr>
          <w:rFonts w:asciiTheme="majorHAnsi" w:eastAsiaTheme="minorHAnsi" w:hAnsiTheme="majorHAnsi" w:cstheme="majorBidi"/>
          <w:b/>
          <w:bCs/>
          <w:color w:val="000000" w:themeColor="text1"/>
          <w:sz w:val="24"/>
          <w:szCs w:val="24"/>
        </w:rPr>
        <w:t>financial resources</w:t>
      </w:r>
      <w:r w:rsidR="007B6B2F" w:rsidRPr="007B6B2F">
        <w:rPr>
          <w:rFonts w:asciiTheme="majorHAnsi" w:eastAsiaTheme="minorHAnsi" w:hAnsiTheme="majorHAnsi" w:cstheme="majorBidi"/>
          <w:color w:val="000000" w:themeColor="text1"/>
          <w:sz w:val="24"/>
          <w:szCs w:val="24"/>
        </w:rPr>
        <w:t xml:space="preserve"> specifically for e-Health services.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innovative systems which connect people to information on health services, including mental health services, to improve issues of </w:t>
      </w:r>
      <w:r w:rsidRPr="007B6B2F">
        <w:rPr>
          <w:rFonts w:asciiTheme="majorHAnsi" w:hAnsiTheme="majorHAnsi" w:cs="Arial"/>
          <w:b/>
          <w:bCs/>
          <w:color w:val="000000"/>
          <w:sz w:val="24"/>
          <w:szCs w:val="24"/>
        </w:rPr>
        <w:t>accessibility, affordability and acceptability</w:t>
      </w:r>
      <w:r w:rsidRPr="007B6B2F">
        <w:rPr>
          <w:rFonts w:asciiTheme="majorHAnsi" w:hAnsiTheme="majorHAnsi" w:cs="Arial"/>
          <w:color w:val="000000"/>
          <w:sz w:val="24"/>
          <w:szCs w:val="24"/>
        </w:rPr>
        <w:t>.</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tools to better </w:t>
      </w:r>
      <w:r w:rsidRPr="007B6B2F">
        <w:rPr>
          <w:rFonts w:asciiTheme="majorHAnsi" w:hAnsiTheme="majorHAnsi" w:cs="Arial"/>
          <w:b/>
          <w:bCs/>
          <w:color w:val="000000"/>
          <w:sz w:val="24"/>
          <w:szCs w:val="24"/>
        </w:rPr>
        <w:t>inform about healthy lifestyles and health concerns</w:t>
      </w:r>
      <w:r w:rsidRPr="007B6B2F">
        <w:rPr>
          <w:rFonts w:asciiTheme="majorHAnsi" w:hAnsiTheme="majorHAnsi" w:cs="Arial"/>
          <w:color w:val="000000"/>
          <w:sz w:val="24"/>
          <w:szCs w:val="24"/>
        </w:rPr>
        <w:t xml:space="preserve">, which help us act on that information, especially in areas of sexual and reproductive health, and in dealing with issues of disability, including knowledge to reduce problems of stigma and fear associated with many diseases.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Provide widespread availability to </w:t>
      </w:r>
      <w:r w:rsidRPr="007B6B2F">
        <w:rPr>
          <w:rFonts w:asciiTheme="majorHAnsi" w:hAnsiTheme="majorHAnsi" w:cs="Arial"/>
          <w:b/>
          <w:bCs/>
          <w:color w:val="000000"/>
          <w:sz w:val="24"/>
          <w:szCs w:val="24"/>
        </w:rPr>
        <w:t>report and receive information, through ICTs</w:t>
      </w:r>
      <w:r w:rsidRPr="007B6B2F">
        <w:rPr>
          <w:rFonts w:asciiTheme="majorHAnsi" w:hAnsiTheme="majorHAnsi" w:cs="Arial"/>
          <w:color w:val="000000"/>
          <w:sz w:val="24"/>
          <w:szCs w:val="24"/>
        </w:rPr>
        <w:t>, of outbreaks, disasters, epidemics and/or other events which endanger our health.</w:t>
      </w:r>
    </w:p>
    <w:p w:rsidR="00247636" w:rsidRPr="007B6B2F" w:rsidRDefault="007B6B2F" w:rsidP="006A312C">
      <w:pPr>
        <w:pStyle w:val="ListParagraph"/>
        <w:numPr>
          <w:ilvl w:val="0"/>
          <w:numId w:val="29"/>
        </w:numPr>
        <w:ind w:left="567" w:hanging="567"/>
        <w:jc w:val="both"/>
        <w:rPr>
          <w:rFonts w:asciiTheme="majorHAnsi" w:hAnsiTheme="majorHAnsi"/>
          <w:sz w:val="24"/>
          <w:szCs w:val="24"/>
        </w:rPr>
      </w:pPr>
      <w:r w:rsidRPr="007B6B2F">
        <w:rPr>
          <w:rFonts w:asciiTheme="majorHAnsi" w:hAnsiTheme="majorHAnsi" w:cs="Arial"/>
          <w:color w:val="000000"/>
          <w:sz w:val="24"/>
          <w:szCs w:val="24"/>
        </w:rPr>
        <w:t xml:space="preserve">Empower </w:t>
      </w:r>
      <w:r w:rsidRPr="007B6B2F">
        <w:rPr>
          <w:rFonts w:asciiTheme="majorHAnsi" w:hAnsiTheme="majorHAnsi" w:cs="Arial"/>
          <w:b/>
          <w:bCs/>
          <w:color w:val="000000"/>
          <w:sz w:val="24"/>
          <w:szCs w:val="24"/>
        </w:rPr>
        <w:t>young people to develop ICT tools</w:t>
      </w:r>
      <w:r w:rsidRPr="007B6B2F">
        <w:rPr>
          <w:rFonts w:asciiTheme="majorHAnsi" w:hAnsiTheme="majorHAnsi" w:cs="Arial"/>
          <w:color w:val="000000"/>
          <w:sz w:val="24"/>
          <w:szCs w:val="24"/>
        </w:rPr>
        <w:t xml:space="preserve"> that improve the experience of health care while taking into account best practices and bioethics that are currently part of offline healthcare processes.</w:t>
      </w:r>
      <w:r w:rsidRPr="007B6B2F">
        <w:rPr>
          <w:rFonts w:asciiTheme="majorHAnsi" w:hAnsiTheme="majorHAnsi"/>
          <w:sz w:val="24"/>
          <w:szCs w:val="24"/>
        </w:rPr>
        <w:t xml:space="preserve"> </w:t>
      </w:r>
    </w:p>
    <w:sectPr w:rsidR="00247636" w:rsidRPr="007B6B2F">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99" w:rsidRDefault="00BF1099" w:rsidP="00726D0C">
      <w:pPr>
        <w:spacing w:after="0" w:line="240" w:lineRule="auto"/>
      </w:pPr>
      <w:r>
        <w:separator/>
      </w:r>
    </w:p>
  </w:endnote>
  <w:endnote w:type="continuationSeparator" w:id="0">
    <w:p w:rsidR="00BF1099" w:rsidRDefault="00BF109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B260AC">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99" w:rsidRDefault="00BF1099" w:rsidP="00726D0C">
      <w:pPr>
        <w:spacing w:after="0" w:line="240" w:lineRule="auto"/>
      </w:pPr>
      <w:r>
        <w:separator/>
      </w:r>
    </w:p>
  </w:footnote>
  <w:footnote w:type="continuationSeparator" w:id="0">
    <w:p w:rsidR="00BF1099" w:rsidRDefault="00BF109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9DA"/>
    <w:multiLevelType w:val="hybridMultilevel"/>
    <w:tmpl w:val="2928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A9B"/>
    <w:multiLevelType w:val="hybridMultilevel"/>
    <w:tmpl w:val="EBE8A104"/>
    <w:lvl w:ilvl="0" w:tplc="9EDAA6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6"/>
  </w:num>
  <w:num w:numId="4">
    <w:abstractNumId w:val="25"/>
  </w:num>
  <w:num w:numId="5">
    <w:abstractNumId w:val="7"/>
  </w:num>
  <w:num w:numId="6">
    <w:abstractNumId w:val="21"/>
  </w:num>
  <w:num w:numId="7">
    <w:abstractNumId w:val="1"/>
  </w:num>
  <w:num w:numId="8">
    <w:abstractNumId w:val="12"/>
  </w:num>
  <w:num w:numId="9">
    <w:abstractNumId w:val="15"/>
  </w:num>
  <w:num w:numId="10">
    <w:abstractNumId w:val="18"/>
  </w:num>
  <w:num w:numId="11">
    <w:abstractNumId w:val="28"/>
  </w:num>
  <w:num w:numId="12">
    <w:abstractNumId w:val="14"/>
  </w:num>
  <w:num w:numId="13">
    <w:abstractNumId w:val="8"/>
  </w:num>
  <w:num w:numId="14">
    <w:abstractNumId w:val="23"/>
  </w:num>
  <w:num w:numId="15">
    <w:abstractNumId w:val="29"/>
  </w:num>
  <w:num w:numId="16">
    <w:abstractNumId w:val="17"/>
  </w:num>
  <w:num w:numId="17">
    <w:abstractNumId w:val="5"/>
  </w:num>
  <w:num w:numId="18">
    <w:abstractNumId w:val="16"/>
  </w:num>
  <w:num w:numId="19">
    <w:abstractNumId w:val="0"/>
  </w:num>
  <w:num w:numId="20">
    <w:abstractNumId w:val="6"/>
  </w:num>
  <w:num w:numId="21">
    <w:abstractNumId w:val="20"/>
  </w:num>
  <w:num w:numId="22">
    <w:abstractNumId w:val="4"/>
  </w:num>
  <w:num w:numId="23">
    <w:abstractNumId w:val="19"/>
  </w:num>
  <w:num w:numId="24">
    <w:abstractNumId w:val="22"/>
  </w:num>
  <w:num w:numId="25">
    <w:abstractNumId w:val="13"/>
  </w:num>
  <w:num w:numId="26">
    <w:abstractNumId w:val="10"/>
  </w:num>
  <w:num w:numId="27">
    <w:abstractNumId w:val="11"/>
  </w:num>
  <w:num w:numId="28">
    <w:abstractNumId w:val="24"/>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17F17"/>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191F"/>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491D"/>
    <w:rsid w:val="003F6224"/>
    <w:rsid w:val="004021ED"/>
    <w:rsid w:val="00404C9D"/>
    <w:rsid w:val="004052B3"/>
    <w:rsid w:val="00405A51"/>
    <w:rsid w:val="00405DD5"/>
    <w:rsid w:val="004104E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0B93"/>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312C"/>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0AAD"/>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B2F"/>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0AC"/>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099"/>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C6295"/>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0F9E"/>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251B"/>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C6A08"/>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CE87-7FB0-432A-9B77-DCF8131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2013-11-11T17:55:00Z</dcterms:created>
  <dcterms:modified xsi:type="dcterms:W3CDTF">2013-11-11T17:55:00Z</dcterms:modified>
</cp:coreProperties>
</file>