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6BDECBB" wp14:editId="7F2FA03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A66B38">
                                  <w:rPr>
                                    <w:rFonts w:asciiTheme="majorHAnsi" w:hAnsiTheme="majorHAnsi"/>
                                    <w:b/>
                                    <w:bCs/>
                                    <w:color w:val="FFFFFF" w:themeColor="background1"/>
                                  </w:rPr>
                                  <w:t>6</w:t>
                                </w:r>
                                <w:r w:rsidR="00ED5490">
                                  <w:rPr>
                                    <w:rFonts w:asciiTheme="majorHAnsi" w:hAnsiTheme="majorHAnsi"/>
                                    <w:b/>
                                    <w:bCs/>
                                    <w:color w:val="FFFFFF" w:themeColor="background1"/>
                                  </w:rPr>
                                  <w:t>/1</w:t>
                                </w:r>
                                <w:bookmarkStart w:id="0" w:name="_GoBack"/>
                                <w:bookmarkEnd w:id="0"/>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DAbXNxjSkAAI0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sXDDAAAA2wAAAA8AAABkcnMvZG93bnJldi54bWxET01rwkAQvRf8D8sIvdWNFkWiq6igbdFL&#10;VRBvY3ZMotnZkF019td3BcHbPN7nDMe1KcSVKpdbVtBuRSCIE6tzThVsN/OPPgjnkTUWlknBnRyM&#10;R423Icba3viXrmufihDCLkYFmfdlLKVLMjLoWrYkDtzRVgZ9gFUqdYW3EG4K2YminjSYc2jIsKRZ&#10;Rsl5fTEK9rS4r/TlPP3arT67E/u3TE8/B6Xem/VkAMJT7V/ip/tbh/ldePwSDpCj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ixcMMAAADbAAAADwAAAAAAAAAAAAAAAACf&#10;AgAAZHJzL2Rvd25yZXYueG1sUEsFBgAAAAAEAAQA9wAAAI8DA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A66B38">
                            <w:rPr>
                              <w:rFonts w:asciiTheme="majorHAnsi" w:hAnsiTheme="majorHAnsi"/>
                              <w:b/>
                              <w:bCs/>
                              <w:color w:val="FFFFFF" w:themeColor="background1"/>
                            </w:rPr>
                            <w:t>6</w:t>
                          </w:r>
                          <w:r w:rsidR="00ED5490">
                            <w:rPr>
                              <w:rFonts w:asciiTheme="majorHAnsi" w:hAnsiTheme="majorHAnsi"/>
                              <w:b/>
                              <w:bCs/>
                              <w:color w:val="FFFFFF" w:themeColor="background1"/>
                            </w:rPr>
                            <w:t>/1</w:t>
                          </w:r>
                          <w:bookmarkStart w:id="1" w:name="_GoBack"/>
                          <w:bookmarkEnd w:id="1"/>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66B38" w:rsidRDefault="00A66B38" w:rsidP="00A66B3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66B38" w:rsidRDefault="00A66B38" w:rsidP="00A66B38">
      <w:pPr>
        <w:spacing w:after="0" w:line="240" w:lineRule="auto"/>
        <w:rPr>
          <w:rFonts w:asciiTheme="majorHAnsi" w:eastAsia="Times New Roman" w:hAnsiTheme="majorHAnsi"/>
          <w:color w:val="17365D"/>
          <w:sz w:val="32"/>
          <w:szCs w:val="32"/>
        </w:rPr>
      </w:pPr>
    </w:p>
    <w:p w:rsidR="00A66B38" w:rsidRDefault="00A66B38" w:rsidP="00A66B38">
      <w:pPr>
        <w:spacing w:after="0" w:line="240" w:lineRule="auto"/>
        <w:jc w:val="center"/>
        <w:rPr>
          <w:rFonts w:asciiTheme="majorHAnsi" w:eastAsia="Times New Roman" w:hAnsiTheme="majorHAnsi"/>
          <w:color w:val="17365D"/>
          <w:sz w:val="32"/>
          <w:szCs w:val="32"/>
        </w:rPr>
      </w:pPr>
      <w:r w:rsidRPr="000F620E">
        <w:rPr>
          <w:rFonts w:asciiTheme="majorHAnsi" w:eastAsia="Times New Roman" w:hAnsiTheme="majorHAnsi"/>
          <w:color w:val="17365D"/>
          <w:sz w:val="32"/>
          <w:szCs w:val="32"/>
        </w:rPr>
        <w:t>C6. Enabling environment</w:t>
      </w:r>
    </w:p>
    <w:p w:rsidR="00A66B38" w:rsidRDefault="00A66B38" w:rsidP="00A66B38">
      <w:pPr>
        <w:rPr>
          <w:rFonts w:asciiTheme="majorHAnsi" w:hAnsiTheme="majorHAnsi"/>
          <w:b/>
          <w:bCs/>
          <w:sz w:val="24"/>
          <w:szCs w:val="24"/>
        </w:rPr>
      </w:pP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A66B38" w:rsidRDefault="0022039E" w:rsidP="00A66B38">
      <w:pPr>
        <w:jc w:val="both"/>
        <w:rPr>
          <w:rFonts w:asciiTheme="majorHAnsi" w:hAnsiTheme="majorHAnsi"/>
          <w:color w:val="000000" w:themeColor="text1"/>
          <w:sz w:val="24"/>
          <w:szCs w:val="24"/>
        </w:rPr>
      </w:pPr>
      <w:r>
        <w:rPr>
          <w:rFonts w:asciiTheme="majorHAnsi" w:hAnsiTheme="majorHAnsi"/>
          <w:color w:val="000000" w:themeColor="text1"/>
          <w:sz w:val="24"/>
          <w:szCs w:val="24"/>
        </w:rPr>
        <w:t>In order to leverage</w:t>
      </w:r>
      <w:r w:rsidR="00A66B38">
        <w:rPr>
          <w:rFonts w:asciiTheme="majorHAnsi" w:hAnsiTheme="majorHAnsi"/>
          <w:color w:val="000000" w:themeColor="text1"/>
          <w:sz w:val="24"/>
          <w:szCs w:val="24"/>
        </w:rPr>
        <w:t xml:space="preserve"> the transformational power of ICTs and broadband in particular </w:t>
      </w:r>
      <w:r w:rsidR="00A66B38" w:rsidRPr="009F065F">
        <w:rPr>
          <w:rFonts w:asciiTheme="majorHAnsi" w:hAnsiTheme="majorHAnsi"/>
          <w:color w:val="000000" w:themeColor="text1"/>
          <w:sz w:val="24"/>
          <w:szCs w:val="24"/>
        </w:rPr>
        <w:t>to maximize the social, economic and environmental benefits of</w:t>
      </w:r>
      <w:r w:rsidR="00A66B38">
        <w:rPr>
          <w:rFonts w:asciiTheme="majorHAnsi" w:hAnsiTheme="majorHAnsi"/>
          <w:color w:val="000000" w:themeColor="text1"/>
          <w:sz w:val="24"/>
          <w:szCs w:val="24"/>
        </w:rPr>
        <w:t xml:space="preserve"> the</w:t>
      </w:r>
      <w:r w:rsidR="00A66B38" w:rsidRPr="009F065F">
        <w:rPr>
          <w:rFonts w:asciiTheme="majorHAnsi" w:hAnsiTheme="majorHAnsi"/>
          <w:color w:val="000000" w:themeColor="text1"/>
          <w:sz w:val="24"/>
          <w:szCs w:val="24"/>
        </w:rPr>
        <w:t xml:space="preserve"> </w:t>
      </w:r>
      <w:r w:rsidR="00A66B38">
        <w:rPr>
          <w:rFonts w:asciiTheme="majorHAnsi" w:hAnsiTheme="majorHAnsi"/>
          <w:color w:val="000000" w:themeColor="text1"/>
          <w:sz w:val="24"/>
          <w:szCs w:val="24"/>
        </w:rPr>
        <w:t>Information S</w:t>
      </w:r>
      <w:r w:rsidR="00A66B38" w:rsidRPr="009F065F">
        <w:rPr>
          <w:rFonts w:asciiTheme="majorHAnsi" w:hAnsiTheme="majorHAnsi"/>
          <w:color w:val="000000" w:themeColor="text1"/>
          <w:sz w:val="24"/>
          <w:szCs w:val="24"/>
        </w:rPr>
        <w:t>ociety</w:t>
      </w:r>
      <w:r w:rsidR="00A66B38">
        <w:rPr>
          <w:rFonts w:asciiTheme="majorHAnsi" w:hAnsiTheme="majorHAnsi"/>
          <w:color w:val="000000" w:themeColor="text1"/>
          <w:sz w:val="24"/>
          <w:szCs w:val="24"/>
        </w:rPr>
        <w:t xml:space="preserve">, governments need to create a trustworthy, transparent and non-discriminatory policy, legal and regulatory environment. Such </w:t>
      </w:r>
      <w:r>
        <w:rPr>
          <w:rFonts w:asciiTheme="majorHAnsi" w:hAnsiTheme="majorHAnsi"/>
          <w:color w:val="000000" w:themeColor="text1"/>
          <w:sz w:val="24"/>
          <w:szCs w:val="24"/>
        </w:rPr>
        <w:t xml:space="preserve">an </w:t>
      </w:r>
      <w:r w:rsidR="00A66B38">
        <w:rPr>
          <w:rFonts w:asciiTheme="majorHAnsi" w:hAnsiTheme="majorHAnsi"/>
          <w:color w:val="000000" w:themeColor="text1"/>
          <w:sz w:val="24"/>
          <w:szCs w:val="24"/>
        </w:rPr>
        <w:t>environment enables innovation, investment and</w:t>
      </w:r>
      <w:r>
        <w:rPr>
          <w:rFonts w:asciiTheme="majorHAnsi" w:hAnsiTheme="majorHAnsi"/>
          <w:color w:val="000000" w:themeColor="text1"/>
          <w:sz w:val="24"/>
          <w:szCs w:val="24"/>
        </w:rPr>
        <w:t xml:space="preserve"> growth while providing balance </w:t>
      </w:r>
      <w:r w:rsidR="00A66B38">
        <w:rPr>
          <w:rFonts w:asciiTheme="majorHAnsi" w:hAnsiTheme="majorHAnsi"/>
          <w:color w:val="000000" w:themeColor="text1"/>
          <w:sz w:val="24"/>
          <w:szCs w:val="24"/>
        </w:rPr>
        <w:t xml:space="preserve">between </w:t>
      </w:r>
      <w:r w:rsidR="00A66B38" w:rsidRPr="00E309B8">
        <w:rPr>
          <w:rFonts w:asciiTheme="majorHAnsi" w:hAnsiTheme="majorHAnsi"/>
          <w:color w:val="000000" w:themeColor="text1"/>
          <w:sz w:val="24"/>
          <w:szCs w:val="24"/>
        </w:rPr>
        <w:t xml:space="preserve">regulatory certainty </w:t>
      </w:r>
      <w:r w:rsidR="00A66B38">
        <w:rPr>
          <w:rFonts w:asciiTheme="majorHAnsi" w:hAnsiTheme="majorHAnsi"/>
          <w:color w:val="000000" w:themeColor="text1"/>
          <w:sz w:val="24"/>
          <w:szCs w:val="24"/>
        </w:rPr>
        <w:t>and</w:t>
      </w:r>
      <w:r w:rsidR="00A66B38" w:rsidRPr="00E309B8">
        <w:rPr>
          <w:rFonts w:asciiTheme="majorHAnsi" w:hAnsiTheme="majorHAnsi"/>
          <w:color w:val="000000" w:themeColor="text1"/>
          <w:sz w:val="24"/>
          <w:szCs w:val="24"/>
        </w:rPr>
        <w:t xml:space="preserve"> flexibility</w:t>
      </w:r>
      <w:r w:rsidR="00A66B38">
        <w:rPr>
          <w:rFonts w:asciiTheme="majorHAnsi" w:hAnsiTheme="majorHAnsi"/>
          <w:color w:val="000000" w:themeColor="text1"/>
          <w:sz w:val="24"/>
          <w:szCs w:val="24"/>
        </w:rPr>
        <w:t>,</w:t>
      </w:r>
      <w:r w:rsidR="00A66B38" w:rsidRPr="00E309B8">
        <w:rPr>
          <w:rFonts w:asciiTheme="majorHAnsi" w:hAnsiTheme="majorHAnsi"/>
          <w:color w:val="000000" w:themeColor="text1"/>
          <w:sz w:val="24"/>
          <w:szCs w:val="24"/>
        </w:rPr>
        <w:t xml:space="preserve"> and</w:t>
      </w:r>
      <w:r w:rsidR="00A66B38">
        <w:rPr>
          <w:rFonts w:asciiTheme="majorHAnsi" w:hAnsiTheme="majorHAnsi"/>
          <w:color w:val="000000" w:themeColor="text1"/>
          <w:sz w:val="24"/>
          <w:szCs w:val="24"/>
        </w:rPr>
        <w:t xml:space="preserve"> </w:t>
      </w:r>
      <w:r w:rsidR="00A66B38" w:rsidRPr="00E309B8">
        <w:rPr>
          <w:rFonts w:asciiTheme="majorHAnsi" w:hAnsiTheme="majorHAnsi"/>
          <w:color w:val="000000" w:themeColor="text1"/>
          <w:sz w:val="24"/>
          <w:szCs w:val="24"/>
        </w:rPr>
        <w:t>liberalization on a global scale</w:t>
      </w:r>
      <w:r w:rsidR="00A66B38">
        <w:rPr>
          <w:rFonts w:asciiTheme="majorHAnsi" w:hAnsiTheme="majorHAnsi"/>
          <w:color w:val="000000" w:themeColor="text1"/>
          <w:sz w:val="24"/>
          <w:szCs w:val="24"/>
        </w:rPr>
        <w:t xml:space="preserve">. </w:t>
      </w:r>
    </w:p>
    <w:p w:rsidR="00A66B38" w:rsidRDefault="00A66B38" w:rsidP="00A66B38">
      <w:pPr>
        <w:jc w:val="both"/>
        <w:rPr>
          <w:rFonts w:asciiTheme="majorHAnsi" w:hAnsiTheme="majorHAnsi"/>
          <w:color w:val="000000" w:themeColor="text1"/>
          <w:sz w:val="24"/>
          <w:szCs w:val="24"/>
        </w:rPr>
      </w:pPr>
      <w:r>
        <w:rPr>
          <w:rFonts w:asciiTheme="majorHAnsi" w:hAnsiTheme="majorHAnsi"/>
          <w:color w:val="000000" w:themeColor="text1"/>
          <w:sz w:val="24"/>
          <w:szCs w:val="24"/>
        </w:rPr>
        <w:t>To overcome the current challenges in a highly dynamic and rapidly changing digital economy, governments need to develop a multi-pronged approach and urgently take action to accomplish the pillars</w:t>
      </w:r>
      <w:r w:rsidR="0022039E">
        <w:rPr>
          <w:rFonts w:asciiTheme="majorHAnsi" w:hAnsiTheme="majorHAnsi"/>
          <w:color w:val="000000" w:themeColor="text1"/>
          <w:sz w:val="24"/>
          <w:szCs w:val="24"/>
        </w:rPr>
        <w:t xml:space="preserve"> below</w:t>
      </w:r>
      <w:r>
        <w:rPr>
          <w:rFonts w:asciiTheme="majorHAnsi" w:hAnsiTheme="majorHAnsi"/>
          <w:color w:val="000000" w:themeColor="text1"/>
          <w:sz w:val="24"/>
          <w:szCs w:val="24"/>
        </w:rPr>
        <w:t>.</w:t>
      </w: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Design and enforce open, effective and forward looking policy, legal and regulatory frameworks based on </w:t>
      </w:r>
      <w:r w:rsidRPr="00C003F7">
        <w:rPr>
          <w:rFonts w:asciiTheme="majorHAnsi" w:hAnsiTheme="majorHAnsi" w:hint="eastAsia"/>
          <w:color w:val="000000" w:themeColor="text1"/>
          <w:sz w:val="24"/>
          <w:szCs w:val="24"/>
        </w:rPr>
        <w:t>inclusive and wide</w:t>
      </w:r>
      <w:r>
        <w:rPr>
          <w:rFonts w:asciiTheme="majorHAnsi" w:hAnsiTheme="majorHAnsi"/>
          <w:color w:val="000000" w:themeColor="text1"/>
          <w:sz w:val="24"/>
          <w:szCs w:val="24"/>
        </w:rPr>
        <w:t>-</w:t>
      </w:r>
      <w:r w:rsidRPr="00C003F7">
        <w:rPr>
          <w:rFonts w:asciiTheme="majorHAnsi" w:hAnsiTheme="majorHAnsi" w:hint="eastAsia"/>
          <w:color w:val="000000" w:themeColor="text1"/>
          <w:sz w:val="24"/>
          <w:szCs w:val="24"/>
        </w:rPr>
        <w:t>ranging public consultation</w:t>
      </w:r>
      <w:r w:rsidR="0022039E">
        <w:rPr>
          <w:rFonts w:asciiTheme="majorHAnsi" w:hAnsiTheme="majorHAnsi"/>
          <w:color w:val="000000" w:themeColor="text1"/>
          <w:sz w:val="24"/>
          <w:szCs w:val="24"/>
        </w:rPr>
        <w:t>.</w:t>
      </w:r>
    </w:p>
    <w:p w:rsidR="00A66B38" w:rsidRPr="00C003F7" w:rsidRDefault="00A66B38" w:rsidP="00A66B38">
      <w:pPr>
        <w:pStyle w:val="ListParagraph"/>
        <w:numPr>
          <w:ilvl w:val="0"/>
          <w:numId w:val="30"/>
        </w:numPr>
        <w:rPr>
          <w:rFonts w:asciiTheme="majorHAnsi" w:hAnsiTheme="majorHAnsi"/>
          <w:color w:val="000000" w:themeColor="text1"/>
          <w:sz w:val="24"/>
          <w:szCs w:val="24"/>
        </w:rPr>
      </w:pPr>
      <w:r w:rsidRPr="00C003F7">
        <w:rPr>
          <w:rFonts w:asciiTheme="majorHAnsi" w:hAnsiTheme="majorHAnsi"/>
          <w:color w:val="000000" w:themeColor="text1"/>
          <w:sz w:val="24"/>
          <w:szCs w:val="24"/>
        </w:rPr>
        <w:t>Reexamine and redefine regulatory frameworks to promote digital inclusion ensuring that all communities as well as targeted populat</w:t>
      </w:r>
      <w:r>
        <w:rPr>
          <w:rFonts w:asciiTheme="majorHAnsi" w:hAnsiTheme="majorHAnsi"/>
          <w:color w:val="000000" w:themeColor="text1"/>
          <w:sz w:val="24"/>
          <w:szCs w:val="24"/>
        </w:rPr>
        <w:t>ion groups such as youth, women</w:t>
      </w:r>
      <w:r w:rsidRPr="00C003F7">
        <w:rPr>
          <w:rFonts w:asciiTheme="majorHAnsi" w:hAnsiTheme="majorHAnsi"/>
          <w:color w:val="000000" w:themeColor="text1"/>
          <w:sz w:val="24"/>
          <w:szCs w:val="24"/>
        </w:rPr>
        <w:t xml:space="preserve">, persons with disabilities and indigenous peoples can access </w:t>
      </w:r>
      <w:r>
        <w:rPr>
          <w:rFonts w:asciiTheme="majorHAnsi" w:hAnsiTheme="majorHAnsi"/>
          <w:color w:val="000000" w:themeColor="text1"/>
          <w:sz w:val="24"/>
          <w:szCs w:val="24"/>
        </w:rPr>
        <w:t xml:space="preserve">and </w:t>
      </w:r>
      <w:r w:rsidRPr="00C003F7">
        <w:rPr>
          <w:rFonts w:asciiTheme="majorHAnsi" w:hAnsiTheme="majorHAnsi"/>
          <w:color w:val="000000" w:themeColor="text1"/>
          <w:sz w:val="24"/>
          <w:szCs w:val="24"/>
        </w:rPr>
        <w:t>use ICTs for their s</w:t>
      </w:r>
      <w:r w:rsidR="0022039E">
        <w:rPr>
          <w:rFonts w:asciiTheme="majorHAnsi" w:hAnsiTheme="majorHAnsi"/>
          <w:color w:val="000000" w:themeColor="text1"/>
          <w:sz w:val="24"/>
          <w:szCs w:val="24"/>
        </w:rPr>
        <w:t>ocial and economic empowerment.</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lastRenderedPageBreak/>
        <w:t>Adopt a holistic approach to governing the ICT sector and move towards cross-sector regulation in view of fueling synergies among government agencies, private se</w:t>
      </w:r>
      <w:r w:rsidR="0022039E">
        <w:rPr>
          <w:rFonts w:asciiTheme="majorHAnsi" w:hAnsiTheme="majorHAnsi"/>
          <w:color w:val="000000" w:themeColor="text1"/>
          <w:sz w:val="24"/>
          <w:szCs w:val="24"/>
        </w:rPr>
        <w:t>ctor and the society as a whole.</w:t>
      </w:r>
    </w:p>
    <w:p w:rsidR="00A66B38" w:rsidRPr="00790496" w:rsidRDefault="00A66B38" w:rsidP="00A66B38">
      <w:pPr>
        <w:pStyle w:val="ListParagraph"/>
        <w:numPr>
          <w:ilvl w:val="0"/>
          <w:numId w:val="30"/>
        </w:numPr>
        <w:rPr>
          <w:rFonts w:asciiTheme="majorHAnsi" w:hAnsiTheme="majorHAnsi"/>
          <w:color w:val="000000" w:themeColor="text1"/>
          <w:sz w:val="24"/>
          <w:szCs w:val="24"/>
        </w:rPr>
      </w:pPr>
      <w:r w:rsidRPr="00C003F7">
        <w:rPr>
          <w:rFonts w:asciiTheme="majorHAnsi" w:hAnsiTheme="majorHAnsi"/>
          <w:color w:val="000000" w:themeColor="text1"/>
          <w:sz w:val="24"/>
          <w:szCs w:val="24"/>
        </w:rPr>
        <w:t>Enact a consistent and overarching ICT and/or broadband policy to foster broadband development across all sectors and drive digital inclusion of all</w:t>
      </w:r>
      <w:r w:rsidR="0022039E">
        <w:rPr>
          <w:rFonts w:asciiTheme="majorHAnsi" w:hAnsiTheme="majorHAnsi"/>
          <w:color w:val="000000" w:themeColor="text1"/>
          <w:sz w:val="24"/>
          <w:szCs w:val="24"/>
        </w:rPr>
        <w:t>.</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Lift all barriers to </w:t>
      </w:r>
      <w:r w:rsidRPr="00645E5B">
        <w:rPr>
          <w:rFonts w:asciiTheme="majorHAnsi" w:hAnsiTheme="majorHAnsi"/>
          <w:color w:val="000000" w:themeColor="text1"/>
          <w:sz w:val="24"/>
          <w:szCs w:val="24"/>
        </w:rPr>
        <w:t>entry in broadband market</w:t>
      </w:r>
      <w:r>
        <w:rPr>
          <w:rFonts w:asciiTheme="majorHAnsi" w:hAnsiTheme="majorHAnsi"/>
          <w:color w:val="000000" w:themeColor="text1"/>
          <w:sz w:val="24"/>
          <w:szCs w:val="24"/>
        </w:rPr>
        <w:t>s, enable open access to essential facilities</w:t>
      </w:r>
      <w:r w:rsidRPr="00645E5B">
        <w:rPr>
          <w:rFonts w:asciiTheme="majorHAnsi" w:hAnsiTheme="majorHAnsi"/>
          <w:color w:val="000000" w:themeColor="text1"/>
          <w:sz w:val="24"/>
          <w:szCs w:val="24"/>
        </w:rPr>
        <w:t xml:space="preserve"> and increase competition at all network layers, </w:t>
      </w:r>
      <w:r>
        <w:rPr>
          <w:rFonts w:asciiTheme="majorHAnsi" w:hAnsiTheme="majorHAnsi"/>
          <w:color w:val="000000" w:themeColor="text1"/>
          <w:sz w:val="24"/>
          <w:szCs w:val="24"/>
        </w:rPr>
        <w:t>moving towards lighter and simplified</w:t>
      </w:r>
      <w:r w:rsidRPr="00645E5B">
        <w:rPr>
          <w:rFonts w:asciiTheme="majorHAnsi" w:hAnsiTheme="majorHAnsi"/>
          <w:color w:val="000000" w:themeColor="text1"/>
          <w:sz w:val="24"/>
          <w:szCs w:val="24"/>
        </w:rPr>
        <w:t xml:space="preserve"> regulation </w:t>
      </w:r>
      <w:r>
        <w:rPr>
          <w:rFonts w:asciiTheme="majorHAnsi" w:hAnsiTheme="majorHAnsi"/>
          <w:color w:val="000000" w:themeColor="text1"/>
          <w:sz w:val="24"/>
          <w:szCs w:val="24"/>
        </w:rPr>
        <w:t>while promoting innovation and entrepreneurship</w:t>
      </w:r>
      <w:r w:rsidR="0022039E">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p>
    <w:p w:rsidR="00A66B38" w:rsidRDefault="00A66B38" w:rsidP="00A66B38">
      <w:pPr>
        <w:pStyle w:val="ListParagraph"/>
        <w:numPr>
          <w:ilvl w:val="0"/>
          <w:numId w:val="30"/>
        </w:numPr>
        <w:rPr>
          <w:rFonts w:asciiTheme="majorHAnsi" w:hAnsiTheme="majorHAnsi"/>
          <w:color w:val="000000" w:themeColor="text1"/>
          <w:sz w:val="24"/>
          <w:szCs w:val="24"/>
        </w:rPr>
      </w:pPr>
      <w:r w:rsidRPr="00E131AA">
        <w:rPr>
          <w:rFonts w:asciiTheme="majorHAnsi" w:hAnsiTheme="majorHAnsi"/>
          <w:color w:val="000000" w:themeColor="text1"/>
          <w:sz w:val="24"/>
          <w:szCs w:val="24"/>
        </w:rPr>
        <w:t xml:space="preserve">Recognizing the economic potential of ICTs for Small and Medium-Sized Enterprises (SMEs), </w:t>
      </w:r>
      <w:r>
        <w:rPr>
          <w:rFonts w:asciiTheme="majorHAnsi" w:hAnsiTheme="majorHAnsi"/>
          <w:color w:val="000000" w:themeColor="text1"/>
          <w:sz w:val="24"/>
          <w:szCs w:val="24"/>
        </w:rPr>
        <w:t>contribute to</w:t>
      </w:r>
      <w:r w:rsidRPr="00E131AA">
        <w:rPr>
          <w:rFonts w:asciiTheme="majorHAnsi" w:hAnsiTheme="majorHAnsi"/>
          <w:color w:val="000000" w:themeColor="text1"/>
          <w:sz w:val="24"/>
          <w:szCs w:val="24"/>
        </w:rPr>
        <w:t xml:space="preserve"> increasing their competitiveness by streamlining administrative procedures, facilitating their access to capital</w:t>
      </w:r>
      <w:r>
        <w:rPr>
          <w:rFonts w:asciiTheme="majorHAnsi" w:hAnsiTheme="majorHAnsi"/>
          <w:color w:val="000000" w:themeColor="text1"/>
          <w:sz w:val="24"/>
          <w:szCs w:val="24"/>
        </w:rPr>
        <w:t xml:space="preserve">, reducing the cost of doing business and </w:t>
      </w:r>
      <w:r w:rsidRPr="00E131AA">
        <w:rPr>
          <w:rFonts w:asciiTheme="majorHAnsi" w:hAnsiTheme="majorHAnsi"/>
          <w:color w:val="000000" w:themeColor="text1"/>
          <w:sz w:val="24"/>
          <w:szCs w:val="24"/>
        </w:rPr>
        <w:t>enhancing their capacity to participate in ICT-related projects</w:t>
      </w:r>
      <w:r w:rsidR="0022039E">
        <w:rPr>
          <w:rFonts w:asciiTheme="majorHAnsi" w:hAnsiTheme="majorHAnsi"/>
          <w:color w:val="000000" w:themeColor="text1"/>
          <w:sz w:val="24"/>
          <w:szCs w:val="24"/>
        </w:rPr>
        <w:t>.</w:t>
      </w:r>
      <w:r w:rsidRPr="00BF41DD">
        <w:rPr>
          <w:rFonts w:asciiTheme="majorHAnsi" w:hAnsiTheme="majorHAnsi"/>
          <w:color w:val="000000" w:themeColor="text1"/>
          <w:sz w:val="24"/>
          <w:szCs w:val="24"/>
        </w:rPr>
        <w:t xml:space="preserve"> </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Develop and adopt widely </w:t>
      </w:r>
      <w:r w:rsidRPr="00645E5B">
        <w:rPr>
          <w:rFonts w:asciiTheme="majorHAnsi" w:hAnsiTheme="majorHAnsi"/>
          <w:color w:val="000000" w:themeColor="text1"/>
          <w:sz w:val="24"/>
          <w:szCs w:val="24"/>
        </w:rPr>
        <w:t xml:space="preserve">appropriate national, regional and international technical and organizational standards </w:t>
      </w:r>
      <w:r>
        <w:rPr>
          <w:rFonts w:asciiTheme="majorHAnsi" w:hAnsiTheme="majorHAnsi"/>
          <w:color w:val="000000" w:themeColor="text1"/>
          <w:sz w:val="24"/>
          <w:szCs w:val="24"/>
        </w:rPr>
        <w:t>that are</w:t>
      </w:r>
      <w:r w:rsidRPr="00645E5B">
        <w:rPr>
          <w:rFonts w:asciiTheme="majorHAnsi" w:hAnsiTheme="majorHAnsi"/>
          <w:color w:val="000000" w:themeColor="text1"/>
          <w:sz w:val="24"/>
          <w:szCs w:val="24"/>
        </w:rPr>
        <w:t xml:space="preserve"> required to address </w:t>
      </w:r>
      <w:r>
        <w:rPr>
          <w:rFonts w:asciiTheme="majorHAnsi" w:hAnsiTheme="majorHAnsi"/>
          <w:color w:val="000000" w:themeColor="text1"/>
          <w:sz w:val="24"/>
          <w:szCs w:val="24"/>
        </w:rPr>
        <w:t>the</w:t>
      </w:r>
      <w:r w:rsidRPr="00645E5B">
        <w:rPr>
          <w:rFonts w:asciiTheme="majorHAnsi" w:hAnsiTheme="majorHAnsi"/>
          <w:color w:val="000000" w:themeColor="text1"/>
          <w:sz w:val="24"/>
          <w:szCs w:val="24"/>
        </w:rPr>
        <w:t xml:space="preserve"> concerns </w:t>
      </w:r>
      <w:r>
        <w:rPr>
          <w:rFonts w:asciiTheme="majorHAnsi" w:hAnsiTheme="majorHAnsi"/>
          <w:color w:val="000000" w:themeColor="text1"/>
          <w:sz w:val="24"/>
          <w:szCs w:val="24"/>
        </w:rPr>
        <w:t>of</w:t>
      </w:r>
      <w:r w:rsidRPr="00645E5B">
        <w:rPr>
          <w:rFonts w:asciiTheme="majorHAnsi" w:hAnsiTheme="majorHAnsi"/>
          <w:color w:val="000000" w:themeColor="text1"/>
          <w:sz w:val="24"/>
          <w:szCs w:val="24"/>
        </w:rPr>
        <w:t xml:space="preserve"> </w:t>
      </w:r>
      <w:r>
        <w:rPr>
          <w:rFonts w:asciiTheme="majorHAnsi" w:hAnsiTheme="majorHAnsi"/>
          <w:color w:val="000000" w:themeColor="text1"/>
          <w:sz w:val="24"/>
          <w:szCs w:val="24"/>
        </w:rPr>
        <w:t>various ICT</w:t>
      </w:r>
      <w:r w:rsidRPr="00645E5B">
        <w:rPr>
          <w:rFonts w:asciiTheme="majorHAnsi" w:hAnsiTheme="majorHAnsi"/>
          <w:color w:val="000000" w:themeColor="text1"/>
          <w:sz w:val="24"/>
          <w:szCs w:val="24"/>
        </w:rPr>
        <w:t xml:space="preserve"> provid</w:t>
      </w:r>
      <w:r>
        <w:rPr>
          <w:rFonts w:asciiTheme="majorHAnsi" w:hAnsiTheme="majorHAnsi"/>
          <w:color w:val="000000" w:themeColor="text1"/>
          <w:sz w:val="24"/>
          <w:szCs w:val="24"/>
        </w:rPr>
        <w:t>ers and users</w:t>
      </w:r>
      <w:r w:rsidR="0022039E">
        <w:rPr>
          <w:rFonts w:asciiTheme="majorHAnsi" w:hAnsiTheme="majorHAnsi"/>
          <w:color w:val="000000" w:themeColor="text1"/>
          <w:sz w:val="24"/>
          <w:szCs w:val="24"/>
        </w:rPr>
        <w:t>.</w:t>
      </w:r>
    </w:p>
    <w:p w:rsidR="00A66B38" w:rsidRDefault="00A66B38" w:rsidP="00A66B38">
      <w:pPr>
        <w:pStyle w:val="ListParagraph"/>
        <w:numPr>
          <w:ilvl w:val="0"/>
          <w:numId w:val="30"/>
        </w:numPr>
        <w:rPr>
          <w:rFonts w:asciiTheme="majorHAnsi" w:hAnsiTheme="majorHAnsi"/>
          <w:color w:val="000000" w:themeColor="text1"/>
          <w:sz w:val="24"/>
          <w:szCs w:val="24"/>
        </w:rPr>
      </w:pPr>
      <w:r w:rsidRPr="00BF41DD">
        <w:rPr>
          <w:rFonts w:asciiTheme="majorHAnsi" w:hAnsiTheme="majorHAnsi"/>
          <w:color w:val="000000" w:themeColor="text1"/>
          <w:sz w:val="24"/>
          <w:szCs w:val="24"/>
        </w:rPr>
        <w:t xml:space="preserve">Adapt, adopt and enforce legal and regulatory frameworks for ensuring confidence and security in the use of ICT for better governance (such as </w:t>
      </w:r>
      <w:r>
        <w:rPr>
          <w:rFonts w:asciiTheme="majorHAnsi" w:hAnsiTheme="majorHAnsi"/>
          <w:color w:val="000000" w:themeColor="text1"/>
          <w:sz w:val="24"/>
          <w:szCs w:val="24"/>
        </w:rPr>
        <w:t xml:space="preserve">in the area of </w:t>
      </w:r>
      <w:r w:rsidRPr="00BF41DD">
        <w:rPr>
          <w:rFonts w:asciiTheme="majorHAnsi" w:hAnsiTheme="majorHAnsi"/>
          <w:color w:val="000000" w:themeColor="text1"/>
          <w:sz w:val="24"/>
          <w:szCs w:val="24"/>
        </w:rPr>
        <w:t>data protection, privacy, etc.) and enhance natio</w:t>
      </w:r>
      <w:r>
        <w:rPr>
          <w:rFonts w:asciiTheme="majorHAnsi" w:hAnsiTheme="majorHAnsi"/>
          <w:color w:val="000000" w:themeColor="text1"/>
          <w:sz w:val="24"/>
          <w:szCs w:val="24"/>
        </w:rPr>
        <w:t>nal capacities with this regard.</w:t>
      </w:r>
    </w:p>
    <w:p w:rsidR="00A66B38" w:rsidRPr="000F481B" w:rsidRDefault="00A66B38" w:rsidP="00A66B38">
      <w:pPr>
        <w:pStyle w:val="ListParagraph"/>
        <w:rPr>
          <w:rFonts w:asciiTheme="majorHAnsi" w:hAnsiTheme="majorHAnsi"/>
          <w:color w:val="000000" w:themeColor="text1"/>
          <w:sz w:val="24"/>
          <w:szCs w:val="24"/>
        </w:rPr>
      </w:pP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A66B38" w:rsidDel="00A06FD2" w:rsidRDefault="00A66B38" w:rsidP="00A66B38">
      <w:pPr>
        <w:pStyle w:val="ListParagraph"/>
        <w:numPr>
          <w:ilvl w:val="0"/>
          <w:numId w:val="31"/>
        </w:numPr>
        <w:ind w:left="360"/>
        <w:rPr>
          <w:del w:id="2" w:author="総務省" w:date="2013-10-23T18:02:00Z"/>
          <w:rFonts w:asciiTheme="majorHAnsi" w:hAnsiTheme="majorHAnsi"/>
          <w:color w:val="000000" w:themeColor="text1"/>
          <w:sz w:val="24"/>
          <w:szCs w:val="24"/>
        </w:rPr>
      </w:pPr>
      <w:del w:id="3" w:author="総務省" w:date="2013-10-23T18:02:00Z">
        <w:r w:rsidRPr="00356C3D" w:rsidDel="00A06FD2">
          <w:rPr>
            <w:rFonts w:asciiTheme="majorHAnsi" w:hAnsiTheme="majorHAnsi"/>
            <w:b/>
            <w:bCs/>
            <w:i/>
            <w:iCs/>
            <w:color w:val="000000" w:themeColor="text1"/>
            <w:sz w:val="24"/>
            <w:szCs w:val="24"/>
          </w:rPr>
          <w:delText>Target 1: Empower government agencies to mitigate the challenges of the Information Society.</w:delText>
        </w:r>
        <w:r w:rsidDel="00A06FD2">
          <w:rPr>
            <w:rFonts w:asciiTheme="majorHAnsi" w:hAnsiTheme="majorHAnsi"/>
            <w:color w:val="000000" w:themeColor="text1"/>
            <w:sz w:val="24"/>
            <w:szCs w:val="24"/>
          </w:rPr>
          <w:delText xml:space="preserve"> </w:delText>
        </w:r>
      </w:del>
      <w:del w:id="4" w:author="総務省" w:date="2013-10-23T18:01:00Z">
        <w:r w:rsidRPr="00BF41DD" w:rsidDel="00A06FD2">
          <w:rPr>
            <w:rFonts w:asciiTheme="majorHAnsi" w:hAnsiTheme="majorHAnsi"/>
            <w:color w:val="000000" w:themeColor="text1"/>
            <w:sz w:val="24"/>
            <w:szCs w:val="24"/>
          </w:rPr>
          <w:delText>By 20</w:delText>
        </w:r>
        <w:r w:rsidDel="00A06FD2">
          <w:rPr>
            <w:rFonts w:asciiTheme="majorHAnsi" w:hAnsiTheme="majorHAnsi"/>
            <w:color w:val="000000" w:themeColor="text1"/>
            <w:sz w:val="24"/>
            <w:szCs w:val="24"/>
          </w:rPr>
          <w:delText>20</w:delText>
        </w:r>
        <w:r w:rsidRPr="00BF41DD" w:rsidDel="00A06FD2">
          <w:rPr>
            <w:rFonts w:asciiTheme="majorHAnsi" w:hAnsiTheme="majorHAnsi"/>
            <w:color w:val="000000" w:themeColor="text1"/>
            <w:sz w:val="24"/>
            <w:szCs w:val="24"/>
          </w:rPr>
          <w:delText>, a</w:delText>
        </w:r>
      </w:del>
      <w:del w:id="5" w:author="総務省" w:date="2013-10-23T18:02:00Z">
        <w:r w:rsidRPr="00BF41DD" w:rsidDel="00A06FD2">
          <w:rPr>
            <w:rFonts w:asciiTheme="majorHAnsi" w:hAnsiTheme="majorHAnsi"/>
            <w:color w:val="000000" w:themeColor="text1"/>
            <w:sz w:val="24"/>
            <w:szCs w:val="24"/>
          </w:rPr>
          <w:delText xml:space="preserve">ll countries should </w:delText>
        </w:r>
        <w:r w:rsidDel="00A06FD2">
          <w:rPr>
            <w:rFonts w:asciiTheme="majorHAnsi" w:hAnsiTheme="majorHAnsi"/>
            <w:color w:val="000000" w:themeColor="text1"/>
            <w:sz w:val="24"/>
            <w:szCs w:val="24"/>
          </w:rPr>
          <w:delText xml:space="preserve">empower the government agency(ies) in charge of ICT regulation to adopt and effectively enforce relevant regulations. </w:delText>
        </w:r>
      </w:del>
    </w:p>
    <w:p w:rsidR="00A66B38" w:rsidRDefault="00A66B38" w:rsidP="00A66B38">
      <w:pPr>
        <w:pStyle w:val="ListParagraph"/>
        <w:numPr>
          <w:ilvl w:val="0"/>
          <w:numId w:val="31"/>
        </w:numPr>
        <w:ind w:left="360"/>
        <w:rPr>
          <w:rFonts w:asciiTheme="majorHAnsi" w:hAnsiTheme="majorHAnsi"/>
          <w:color w:val="000000" w:themeColor="text1"/>
          <w:sz w:val="24"/>
          <w:szCs w:val="24"/>
        </w:rPr>
      </w:pPr>
      <w:r w:rsidRPr="00485365">
        <w:rPr>
          <w:rFonts w:asciiTheme="majorHAnsi" w:hAnsiTheme="majorHAnsi"/>
          <w:b/>
          <w:bCs/>
          <w:i/>
          <w:iCs/>
          <w:color w:val="000000" w:themeColor="text1"/>
          <w:sz w:val="24"/>
          <w:szCs w:val="24"/>
        </w:rPr>
        <w:t xml:space="preserve">Target </w:t>
      </w:r>
      <w:ins w:id="6" w:author="総務省" w:date="2013-10-23T18:02:00Z">
        <w:r w:rsidR="00A06FD2">
          <w:rPr>
            <w:rFonts w:asciiTheme="majorHAnsi" w:eastAsia="MS Mincho" w:hAnsiTheme="majorHAnsi" w:hint="eastAsia"/>
            <w:b/>
            <w:bCs/>
            <w:i/>
            <w:iCs/>
            <w:color w:val="000000" w:themeColor="text1"/>
            <w:sz w:val="24"/>
            <w:szCs w:val="24"/>
            <w:lang w:eastAsia="ja-JP"/>
          </w:rPr>
          <w:t>1</w:t>
        </w:r>
      </w:ins>
      <w:del w:id="7" w:author="総務省" w:date="2013-10-23T18:02:00Z">
        <w:r w:rsidRPr="00485365" w:rsidDel="00A06FD2">
          <w:rPr>
            <w:rFonts w:asciiTheme="majorHAnsi" w:hAnsiTheme="majorHAnsi"/>
            <w:b/>
            <w:bCs/>
            <w:i/>
            <w:iCs/>
            <w:color w:val="000000" w:themeColor="text1"/>
            <w:sz w:val="24"/>
            <w:szCs w:val="24"/>
          </w:rPr>
          <w:delText>2</w:delText>
        </w:r>
      </w:del>
      <w:r w:rsidRPr="00485365">
        <w:rPr>
          <w:rFonts w:asciiTheme="majorHAnsi" w:hAnsiTheme="majorHAnsi"/>
          <w:b/>
          <w:bCs/>
          <w:i/>
          <w:iCs/>
          <w:color w:val="000000" w:themeColor="text1"/>
          <w:sz w:val="24"/>
          <w:szCs w:val="24"/>
        </w:rPr>
        <w:t>: Mak</w:t>
      </w:r>
      <w:r>
        <w:rPr>
          <w:rFonts w:asciiTheme="majorHAnsi" w:hAnsiTheme="majorHAnsi"/>
          <w:b/>
          <w:bCs/>
          <w:i/>
          <w:iCs/>
          <w:color w:val="000000" w:themeColor="text1"/>
          <w:sz w:val="24"/>
          <w:szCs w:val="24"/>
        </w:rPr>
        <w:t>e</w:t>
      </w:r>
      <w:r w:rsidRPr="00485365">
        <w:rPr>
          <w:rFonts w:asciiTheme="majorHAnsi" w:hAnsiTheme="majorHAnsi"/>
          <w:b/>
          <w:bCs/>
          <w:i/>
          <w:iCs/>
          <w:color w:val="000000" w:themeColor="text1"/>
          <w:sz w:val="24"/>
          <w:szCs w:val="24"/>
        </w:rPr>
        <w:t xml:space="preserve"> broadband policy universal.</w:t>
      </w:r>
      <w:r w:rsidRPr="00BF41DD">
        <w:rPr>
          <w:rFonts w:asciiTheme="majorHAnsi" w:hAnsiTheme="majorHAnsi"/>
          <w:color w:val="000000" w:themeColor="text1"/>
          <w:sz w:val="24"/>
          <w:szCs w:val="24"/>
        </w:rPr>
        <w:t xml:space="preserve"> </w:t>
      </w:r>
      <w:del w:id="8" w:author="総務省" w:date="2013-10-23T18:02:00Z">
        <w:r w:rsidRPr="00BF41DD" w:rsidDel="00A06FD2">
          <w:rPr>
            <w:rFonts w:asciiTheme="majorHAnsi" w:hAnsiTheme="majorHAnsi"/>
            <w:color w:val="000000" w:themeColor="text1"/>
            <w:sz w:val="24"/>
            <w:szCs w:val="24"/>
          </w:rPr>
          <w:delText>By 20</w:delText>
        </w:r>
        <w:r w:rsidDel="00A06FD2">
          <w:rPr>
            <w:rFonts w:asciiTheme="majorHAnsi" w:hAnsiTheme="majorHAnsi"/>
            <w:color w:val="000000" w:themeColor="text1"/>
            <w:sz w:val="24"/>
            <w:szCs w:val="24"/>
          </w:rPr>
          <w:delText>20</w:delText>
        </w:r>
        <w:r w:rsidRPr="00BF41DD" w:rsidDel="00A06FD2">
          <w:rPr>
            <w:rFonts w:asciiTheme="majorHAnsi" w:hAnsiTheme="majorHAnsi"/>
            <w:color w:val="000000" w:themeColor="text1"/>
            <w:sz w:val="24"/>
            <w:szCs w:val="24"/>
          </w:rPr>
          <w:delText>, al</w:delText>
        </w:r>
      </w:del>
      <w:ins w:id="9" w:author="総務省" w:date="2013-10-23T18:02:00Z">
        <w:r w:rsidR="00A06FD2">
          <w:rPr>
            <w:rFonts w:asciiTheme="majorHAnsi" w:eastAsia="MS Mincho" w:hAnsiTheme="majorHAnsi" w:hint="eastAsia"/>
            <w:color w:val="000000" w:themeColor="text1"/>
            <w:sz w:val="24"/>
            <w:szCs w:val="24"/>
            <w:lang w:eastAsia="ja-JP"/>
          </w:rPr>
          <w:t>A</w:t>
        </w:r>
      </w:ins>
      <w:ins w:id="10" w:author="総務省" w:date="2013-10-25T14:44:00Z">
        <w:r w:rsidR="00E35617">
          <w:rPr>
            <w:rFonts w:asciiTheme="majorHAnsi" w:eastAsia="MS Mincho" w:hAnsiTheme="majorHAnsi" w:hint="eastAsia"/>
            <w:color w:val="000000" w:themeColor="text1"/>
            <w:sz w:val="24"/>
            <w:szCs w:val="24"/>
            <w:lang w:eastAsia="ja-JP"/>
          </w:rPr>
          <w:t>l</w:t>
        </w:r>
      </w:ins>
      <w:r w:rsidRPr="00BF41DD">
        <w:rPr>
          <w:rFonts w:asciiTheme="majorHAnsi" w:hAnsiTheme="majorHAnsi"/>
          <w:color w:val="000000" w:themeColor="text1"/>
          <w:sz w:val="24"/>
          <w:szCs w:val="24"/>
        </w:rPr>
        <w:t>l countries</w:t>
      </w:r>
      <w:ins w:id="11" w:author="総務省" w:date="2013-10-25T14:45:00Z">
        <w:r w:rsidR="00E35617">
          <w:rPr>
            <w:rFonts w:asciiTheme="majorHAnsi" w:eastAsia="MS Mincho" w:hAnsiTheme="majorHAnsi" w:hint="eastAsia"/>
            <w:color w:val="000000" w:themeColor="text1"/>
            <w:sz w:val="24"/>
            <w:szCs w:val="24"/>
            <w:lang w:eastAsia="ja-JP"/>
          </w:rPr>
          <w:t xml:space="preserve"> </w:t>
        </w:r>
      </w:ins>
      <w:ins w:id="12" w:author="総務省" w:date="2013-10-25T14:44:00Z">
        <w:r w:rsidR="00E35617">
          <w:rPr>
            <w:rFonts w:asciiTheme="majorHAnsi" w:eastAsia="MS Mincho" w:hAnsiTheme="majorHAnsi" w:hint="eastAsia"/>
            <w:color w:val="000000" w:themeColor="text1"/>
            <w:sz w:val="24"/>
            <w:szCs w:val="24"/>
            <w:lang w:eastAsia="ja-JP"/>
          </w:rPr>
          <w:t>are</w:t>
        </w:r>
      </w:ins>
      <w:r w:rsidRPr="00BF41DD">
        <w:rPr>
          <w:rFonts w:asciiTheme="majorHAnsi" w:hAnsiTheme="majorHAnsi"/>
          <w:color w:val="000000" w:themeColor="text1"/>
          <w:sz w:val="24"/>
          <w:szCs w:val="24"/>
        </w:rPr>
        <w:t xml:space="preserve"> </w:t>
      </w:r>
      <w:del w:id="13" w:author="総務省" w:date="2013-10-23T18:03:00Z">
        <w:r w:rsidRPr="00BF41DD" w:rsidDel="00A06FD2">
          <w:rPr>
            <w:rFonts w:asciiTheme="majorHAnsi" w:hAnsiTheme="majorHAnsi"/>
            <w:color w:val="000000" w:themeColor="text1"/>
            <w:sz w:val="24"/>
            <w:szCs w:val="24"/>
          </w:rPr>
          <w:delText xml:space="preserve">should </w:delText>
        </w:r>
      </w:del>
      <w:ins w:id="14" w:author="総務省" w:date="2013-10-23T18:05:00Z">
        <w:r w:rsidR="00A06FD2">
          <w:rPr>
            <w:rFonts w:asciiTheme="majorHAnsi" w:eastAsia="MS Mincho" w:hAnsiTheme="majorHAnsi" w:hint="eastAsia"/>
            <w:color w:val="000000" w:themeColor="text1"/>
            <w:sz w:val="24"/>
            <w:szCs w:val="24"/>
            <w:lang w:eastAsia="ja-JP"/>
          </w:rPr>
          <w:t>encourage</w:t>
        </w:r>
      </w:ins>
      <w:ins w:id="15" w:author="総務省" w:date="2013-10-25T20:42:00Z">
        <w:r w:rsidR="00E57B5D">
          <w:rPr>
            <w:rFonts w:asciiTheme="majorHAnsi" w:eastAsia="MS Mincho" w:hAnsiTheme="majorHAnsi" w:hint="eastAsia"/>
            <w:color w:val="000000" w:themeColor="text1"/>
            <w:sz w:val="24"/>
            <w:szCs w:val="24"/>
            <w:lang w:eastAsia="ja-JP"/>
          </w:rPr>
          <w:t>d</w:t>
        </w:r>
      </w:ins>
      <w:ins w:id="16" w:author="総務省" w:date="2013-10-23T18:05:00Z">
        <w:r w:rsidR="00A06FD2">
          <w:rPr>
            <w:rFonts w:asciiTheme="majorHAnsi" w:eastAsia="MS Mincho" w:hAnsiTheme="majorHAnsi" w:hint="eastAsia"/>
            <w:color w:val="000000" w:themeColor="text1"/>
            <w:sz w:val="24"/>
            <w:szCs w:val="24"/>
            <w:lang w:eastAsia="ja-JP"/>
          </w:rPr>
          <w:t xml:space="preserve"> to</w:t>
        </w:r>
      </w:ins>
      <w:ins w:id="17" w:author="総務省" w:date="2013-10-23T18:03:00Z">
        <w:r w:rsidR="00A06FD2" w:rsidRPr="00BF41DD">
          <w:rPr>
            <w:rFonts w:asciiTheme="majorHAnsi" w:hAnsiTheme="majorHAnsi"/>
            <w:color w:val="000000" w:themeColor="text1"/>
            <w:sz w:val="24"/>
            <w:szCs w:val="24"/>
          </w:rPr>
          <w:t xml:space="preserve"> </w:t>
        </w:r>
      </w:ins>
      <w:r w:rsidRPr="00BF41DD">
        <w:rPr>
          <w:rFonts w:asciiTheme="majorHAnsi" w:hAnsiTheme="majorHAnsi"/>
          <w:color w:val="000000" w:themeColor="text1"/>
          <w:sz w:val="24"/>
          <w:szCs w:val="24"/>
        </w:rPr>
        <w:t>have a national broadband plan or strategy or include broadband in their Universal Access/Service Definitions.</w:t>
      </w:r>
    </w:p>
    <w:p w:rsidR="00A66B38" w:rsidRPr="00533FE6" w:rsidRDefault="00A66B38" w:rsidP="00E3595A">
      <w:pPr>
        <w:pStyle w:val="ListParagraph"/>
        <w:numPr>
          <w:ilvl w:val="0"/>
          <w:numId w:val="31"/>
        </w:numPr>
        <w:ind w:left="360"/>
        <w:rPr>
          <w:rFonts w:asciiTheme="majorHAnsi" w:hAnsiTheme="majorHAnsi"/>
          <w:color w:val="000000" w:themeColor="text1"/>
          <w:sz w:val="24"/>
          <w:szCs w:val="24"/>
        </w:rPr>
      </w:pPr>
      <w:r w:rsidRPr="009607F9">
        <w:rPr>
          <w:rFonts w:asciiTheme="majorHAnsi" w:hAnsiTheme="majorHAnsi"/>
          <w:b/>
          <w:bCs/>
          <w:i/>
          <w:iCs/>
          <w:color w:val="000000" w:themeColor="text1"/>
          <w:sz w:val="24"/>
          <w:szCs w:val="24"/>
        </w:rPr>
        <w:t xml:space="preserve">Target </w:t>
      </w:r>
      <w:ins w:id="18" w:author="総務省" w:date="2013-10-23T18:02:00Z">
        <w:r w:rsidR="00A06FD2">
          <w:rPr>
            <w:rFonts w:asciiTheme="majorHAnsi" w:eastAsia="MS Mincho" w:hAnsiTheme="majorHAnsi" w:hint="eastAsia"/>
            <w:b/>
            <w:bCs/>
            <w:i/>
            <w:iCs/>
            <w:color w:val="000000" w:themeColor="text1"/>
            <w:sz w:val="24"/>
            <w:szCs w:val="24"/>
            <w:lang w:eastAsia="ja-JP"/>
          </w:rPr>
          <w:t>2</w:t>
        </w:r>
      </w:ins>
      <w:del w:id="19" w:author="総務省" w:date="2013-10-23T18:02:00Z">
        <w:r w:rsidRPr="009607F9" w:rsidDel="00A06FD2">
          <w:rPr>
            <w:rFonts w:asciiTheme="majorHAnsi" w:hAnsiTheme="majorHAnsi"/>
            <w:b/>
            <w:bCs/>
            <w:i/>
            <w:iCs/>
            <w:color w:val="000000" w:themeColor="text1"/>
            <w:sz w:val="24"/>
            <w:szCs w:val="24"/>
          </w:rPr>
          <w:delText>3</w:delText>
        </w:r>
      </w:del>
      <w:r w:rsidRPr="009607F9">
        <w:rPr>
          <w:rFonts w:asciiTheme="majorHAnsi" w:hAnsiTheme="majorHAnsi"/>
          <w:b/>
          <w:bCs/>
          <w:i/>
          <w:iCs/>
          <w:color w:val="000000" w:themeColor="text1"/>
          <w:sz w:val="24"/>
          <w:szCs w:val="24"/>
        </w:rPr>
        <w:t>:</w:t>
      </w:r>
      <w:r w:rsidRPr="009607F9">
        <w:rPr>
          <w:rFonts w:asciiTheme="majorHAnsi" w:hAnsiTheme="majorHAnsi"/>
          <w:b/>
          <w:bCs/>
          <w:color w:val="000000" w:themeColor="text1"/>
          <w:sz w:val="24"/>
          <w:szCs w:val="24"/>
        </w:rPr>
        <w:t xml:space="preserve"> Boost the competitiveness of broadband markets.</w:t>
      </w:r>
      <w:r>
        <w:rPr>
          <w:rFonts w:asciiTheme="majorHAnsi" w:hAnsiTheme="majorHAnsi"/>
          <w:color w:val="000000" w:themeColor="text1"/>
          <w:sz w:val="24"/>
          <w:szCs w:val="24"/>
        </w:rPr>
        <w:t xml:space="preserve"> </w:t>
      </w:r>
      <w:del w:id="20" w:author="総務省" w:date="2013-10-23T18:05:00Z">
        <w:r w:rsidDel="00A06FD2">
          <w:rPr>
            <w:rFonts w:asciiTheme="majorHAnsi" w:hAnsiTheme="majorHAnsi"/>
            <w:color w:val="000000" w:themeColor="text1"/>
            <w:sz w:val="24"/>
            <w:szCs w:val="24"/>
          </w:rPr>
          <w:delText xml:space="preserve">By 2020, </w:delText>
        </w:r>
      </w:del>
      <w:del w:id="21" w:author="総務省" w:date="2013-10-25T20:53:00Z">
        <w:r w:rsidRPr="00533FE6" w:rsidDel="006546EF">
          <w:rPr>
            <w:rFonts w:asciiTheme="majorHAnsi" w:hAnsiTheme="majorHAnsi"/>
            <w:color w:val="000000" w:themeColor="text1"/>
            <w:sz w:val="24"/>
            <w:szCs w:val="24"/>
          </w:rPr>
          <w:delText>a</w:delText>
        </w:r>
      </w:del>
      <w:ins w:id="22" w:author="総務省" w:date="2013-10-25T20:54:00Z">
        <w:r w:rsidR="006546EF">
          <w:rPr>
            <w:rFonts w:asciiTheme="majorHAnsi" w:eastAsia="MS Mincho" w:hAnsiTheme="majorHAnsi" w:hint="eastAsia"/>
            <w:color w:val="000000" w:themeColor="text1"/>
            <w:sz w:val="24"/>
            <w:szCs w:val="24"/>
            <w:lang w:eastAsia="ja-JP"/>
          </w:rPr>
          <w:t>A</w:t>
        </w:r>
      </w:ins>
      <w:r w:rsidRPr="00533FE6">
        <w:rPr>
          <w:rFonts w:asciiTheme="majorHAnsi" w:hAnsiTheme="majorHAnsi"/>
          <w:color w:val="000000" w:themeColor="text1"/>
          <w:sz w:val="24"/>
          <w:szCs w:val="24"/>
        </w:rPr>
        <w:t xml:space="preserve">ll </w:t>
      </w:r>
      <w:ins w:id="23" w:author="総務省" w:date="2013-10-23T18:06:00Z">
        <w:r w:rsidR="00E3595A">
          <w:rPr>
            <w:rFonts w:asciiTheme="majorHAnsi" w:eastAsia="MS Mincho" w:hAnsiTheme="majorHAnsi" w:hint="eastAsia"/>
            <w:color w:val="000000" w:themeColor="text1"/>
            <w:sz w:val="24"/>
            <w:szCs w:val="24"/>
            <w:lang w:eastAsia="ja-JP"/>
          </w:rPr>
          <w:t>stakeholders</w:t>
        </w:r>
      </w:ins>
      <w:ins w:id="24" w:author="総務省" w:date="2013-10-25T20:54:00Z">
        <w:r w:rsidR="006546EF">
          <w:rPr>
            <w:rFonts w:asciiTheme="majorHAnsi" w:eastAsia="MS Mincho" w:hAnsiTheme="majorHAnsi" w:hint="eastAsia"/>
            <w:color w:val="000000" w:themeColor="text1"/>
            <w:sz w:val="24"/>
            <w:szCs w:val="24"/>
            <w:lang w:eastAsia="ja-JP"/>
          </w:rPr>
          <w:t xml:space="preserve"> are encouraged to </w:t>
        </w:r>
      </w:ins>
      <w:del w:id="25" w:author="総務省" w:date="2013-10-23T18:06:00Z">
        <w:r w:rsidRPr="006546EF" w:rsidDel="00E3595A">
          <w:rPr>
            <w:rFonts w:asciiTheme="majorHAnsi" w:hAnsiTheme="majorHAnsi"/>
            <w:color w:val="000000" w:themeColor="text1"/>
            <w:sz w:val="24"/>
            <w:szCs w:val="24"/>
          </w:rPr>
          <w:delText xml:space="preserve">countries should </w:delText>
        </w:r>
      </w:del>
      <w:r w:rsidRPr="006546EF">
        <w:rPr>
          <w:rFonts w:asciiTheme="majorHAnsi" w:hAnsiTheme="majorHAnsi"/>
          <w:color w:val="000000" w:themeColor="text1"/>
          <w:sz w:val="24"/>
          <w:szCs w:val="24"/>
        </w:rPr>
        <w:t>have</w:t>
      </w:r>
      <w:r w:rsidRPr="006546EF">
        <w:t xml:space="preserve"> </w:t>
      </w:r>
      <w:r w:rsidRPr="00533FE6">
        <w:rPr>
          <w:rFonts w:asciiTheme="majorHAnsi" w:hAnsiTheme="majorHAnsi"/>
          <w:color w:val="000000" w:themeColor="text1"/>
          <w:sz w:val="24"/>
          <w:szCs w:val="24"/>
        </w:rPr>
        <w:t>effective competition in the main broadband market segments (mobile, DSL, cable modem, fixed wireless, leased lines, Internet services, international gateways and Voice over IP (VoIP).</w:t>
      </w:r>
    </w:p>
    <w:p w:rsidR="00A66B38" w:rsidRDefault="00A66B38" w:rsidP="00A66B38">
      <w:pPr>
        <w:pStyle w:val="ListParagraph"/>
        <w:ind w:left="360"/>
        <w:rPr>
          <w:rFonts w:asciiTheme="majorHAnsi" w:hAnsiTheme="majorHAnsi"/>
          <w:color w:val="000000" w:themeColor="text1"/>
          <w:sz w:val="24"/>
          <w:szCs w:val="24"/>
        </w:rPr>
      </w:pPr>
    </w:p>
    <w:p w:rsidR="00A66B38" w:rsidRDefault="00A66B38" w:rsidP="00A66B38">
      <w:pPr>
        <w:pStyle w:val="ListParagraph"/>
        <w:rPr>
          <w:rFonts w:asciiTheme="majorHAnsi" w:hAnsiTheme="majorHAnsi"/>
          <w:color w:val="000000" w:themeColor="text1"/>
          <w:sz w:val="24"/>
          <w:szCs w:val="24"/>
        </w:rPr>
      </w:pPr>
    </w:p>
    <w:p w:rsidR="00A66B38" w:rsidRDefault="00A66B38" w:rsidP="00A66B38">
      <w:pPr>
        <w:pStyle w:val="ListParagraph"/>
        <w:rPr>
          <w:rFonts w:asciiTheme="majorHAnsi" w:hAnsiTheme="majorHAnsi"/>
          <w:color w:val="000000" w:themeColor="text1"/>
          <w:sz w:val="24"/>
          <w:szCs w:val="24"/>
        </w:rPr>
      </w:pPr>
    </w:p>
    <w:p w:rsidR="00A66B38" w:rsidRPr="009607F9" w:rsidRDefault="00A66B38" w:rsidP="00A66B38">
      <w:pPr>
        <w:rPr>
          <w:rFonts w:asciiTheme="majorHAnsi" w:hAnsiTheme="majorHAnsi"/>
          <w:color w:val="000000" w:themeColor="text1"/>
          <w:sz w:val="24"/>
          <w:szCs w:val="24"/>
        </w:rPr>
      </w:pPr>
    </w:p>
    <w:p w:rsidR="00A66B38" w:rsidRPr="005D2791" w:rsidRDefault="00A66B38" w:rsidP="00A66B38">
      <w:pPr>
        <w:pStyle w:val="ListParagraph"/>
        <w:numPr>
          <w:ilvl w:val="0"/>
          <w:numId w:val="27"/>
        </w:numPr>
        <w:rPr>
          <w:rFonts w:asciiTheme="majorHAnsi" w:hAnsiTheme="majorHAnsi"/>
          <w:sz w:val="24"/>
          <w:szCs w:val="24"/>
        </w:rPr>
      </w:pPr>
      <w:r w:rsidRPr="005D2791">
        <w:rPr>
          <w:rFonts w:asciiTheme="majorHAnsi" w:hAnsiTheme="majorHAnsi"/>
          <w:sz w:val="24"/>
          <w:szCs w:val="24"/>
        </w:rPr>
        <w:br w:type="page"/>
      </w:r>
    </w:p>
    <w:p w:rsidR="00A66B38" w:rsidRDefault="00A66B38" w:rsidP="00A66B3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Effective, flexible and forward-looking policy and regulatory frameworks</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Promote the development of an </w:t>
      </w:r>
      <w:r w:rsidRPr="009F065F">
        <w:rPr>
          <w:rFonts w:asciiTheme="majorHAnsi" w:hAnsiTheme="majorHAnsi"/>
          <w:b/>
          <w:bCs/>
          <w:sz w:val="24"/>
          <w:szCs w:val="24"/>
        </w:rPr>
        <w:t>open, efficient and secure policy and regulatory environment.</w:t>
      </w:r>
    </w:p>
    <w:p w:rsidR="00A66B38" w:rsidRPr="004B49DC"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302573">
        <w:rPr>
          <w:rFonts w:asciiTheme="majorHAnsi" w:hAnsiTheme="majorHAnsi"/>
          <w:color w:val="000000" w:themeColor="text1"/>
          <w:sz w:val="24"/>
          <w:szCs w:val="24"/>
        </w:rPr>
        <w:t xml:space="preserve">Encourage governments to adapt legislative and regulatory frameworks in order to have </w:t>
      </w:r>
      <w:r w:rsidRPr="00A95A50">
        <w:rPr>
          <w:rFonts w:asciiTheme="majorHAnsi" w:hAnsiTheme="majorHAnsi"/>
          <w:b/>
          <w:bCs/>
          <w:color w:val="000000" w:themeColor="text1"/>
          <w:sz w:val="24"/>
          <w:szCs w:val="24"/>
        </w:rPr>
        <w:t>lighter and smarter regulation</w:t>
      </w:r>
      <w:r w:rsidRPr="00306E8C">
        <w:rPr>
          <w:rFonts w:asciiTheme="majorHAnsi" w:hAnsiTheme="majorHAnsi"/>
          <w:color w:val="000000" w:themeColor="text1"/>
          <w:sz w:val="24"/>
          <w:szCs w:val="24"/>
        </w:rPr>
        <w:t xml:space="preserve"> which will attract more inward investment and which will drive down costs for citizens and businesses alike, </w:t>
      </w:r>
      <w:r w:rsidRPr="004B49DC">
        <w:rPr>
          <w:rFonts w:asciiTheme="majorHAnsi" w:hAnsiTheme="majorHAnsi"/>
          <w:sz w:val="24"/>
          <w:szCs w:val="24"/>
        </w:rPr>
        <w:t>ensuring the use of ICTs for better governance.</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Create</w:t>
      </w:r>
      <w:r w:rsidRPr="009F065F">
        <w:rPr>
          <w:rFonts w:asciiTheme="majorHAnsi" w:hAnsiTheme="majorHAnsi"/>
          <w:b/>
          <w:bCs/>
          <w:sz w:val="24"/>
          <w:szCs w:val="24"/>
        </w:rPr>
        <w:t xml:space="preserve"> </w:t>
      </w:r>
      <w:r w:rsidRPr="009F065F">
        <w:rPr>
          <w:rFonts w:asciiTheme="majorHAnsi" w:hAnsiTheme="majorHAnsi"/>
          <w:b/>
          <w:bCs/>
          <w:color w:val="000000" w:themeColor="text1"/>
          <w:sz w:val="24"/>
          <w:szCs w:val="24"/>
        </w:rPr>
        <w:t>cross-</w:t>
      </w:r>
      <w:proofErr w:type="spellStart"/>
      <w:r w:rsidRPr="009F065F">
        <w:rPr>
          <w:rFonts w:asciiTheme="majorHAnsi" w:hAnsiTheme="majorHAnsi"/>
          <w:b/>
          <w:bCs/>
          <w:color w:val="000000" w:themeColor="text1"/>
          <w:sz w:val="24"/>
          <w:szCs w:val="24"/>
        </w:rPr>
        <w:t>sectoral</w:t>
      </w:r>
      <w:proofErr w:type="spellEnd"/>
      <w:r w:rsidRPr="009F065F">
        <w:rPr>
          <w:rFonts w:asciiTheme="majorHAnsi" w:hAnsiTheme="majorHAnsi"/>
          <w:b/>
          <w:bCs/>
          <w:color w:val="000000" w:themeColor="text1"/>
          <w:sz w:val="24"/>
          <w:szCs w:val="24"/>
        </w:rPr>
        <w:t xml:space="preserve"> pro-poor regulatory regimes and policies</w:t>
      </w:r>
      <w:r w:rsidRPr="009F065F">
        <w:rPr>
          <w:rFonts w:asciiTheme="majorHAnsi" w:hAnsiTheme="majorHAnsi"/>
          <w:color w:val="000000" w:themeColor="text1"/>
          <w:sz w:val="24"/>
          <w:szCs w:val="24"/>
        </w:rPr>
        <w: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Develop broadband strategies under the umbrella of national and regional policy and regulations, both being geared towards access to information and ICT services.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Develop and implement </w:t>
      </w:r>
      <w:r w:rsidRPr="009F065F">
        <w:rPr>
          <w:rFonts w:asciiTheme="majorHAnsi" w:hAnsiTheme="majorHAnsi"/>
          <w:b/>
          <w:bCs/>
          <w:sz w:val="24"/>
          <w:szCs w:val="24"/>
        </w:rPr>
        <w:t>national and regional broadband strategies</w:t>
      </w:r>
      <w:r w:rsidRPr="009F065F">
        <w:rPr>
          <w:rFonts w:asciiTheme="majorHAnsi" w:hAnsiTheme="majorHAnsi"/>
          <w:sz w:val="24"/>
          <w:szCs w:val="24"/>
        </w:rPr>
        <w:t xml:space="preserve">, including assistance to developing and least developed countries, in collaboration with all stakeholders and </w:t>
      </w:r>
      <w:r w:rsidRPr="009F065F">
        <w:rPr>
          <w:rFonts w:asciiTheme="majorHAnsi" w:hAnsiTheme="majorHAnsi"/>
          <w:color w:val="000000" w:themeColor="text1"/>
          <w:sz w:val="24"/>
          <w:szCs w:val="24"/>
        </w:rPr>
        <w:t>involvement of the private sector in the implementation of those strategies.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Revisit </w:t>
      </w:r>
      <w:r w:rsidRPr="009F065F">
        <w:rPr>
          <w:rFonts w:asciiTheme="majorHAnsi" w:hAnsiTheme="majorHAnsi"/>
          <w:b/>
          <w:bCs/>
          <w:color w:val="000000" w:themeColor="text1"/>
          <w:sz w:val="24"/>
          <w:szCs w:val="24"/>
        </w:rPr>
        <w:t>legal and regulatory framework for new market structures</w:t>
      </w:r>
      <w:r w:rsidRPr="009F065F">
        <w:rPr>
          <w:rFonts w:asciiTheme="majorHAnsi" w:hAnsiTheme="majorHAnsi"/>
          <w:color w:val="000000" w:themeColor="text1"/>
          <w:sz w:val="24"/>
          <w:szCs w:val="24"/>
        </w:rPr>
        <w:t xml:space="preserve"> for making broadband services accessible to all.</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Promote regulatory and policy </w:t>
      </w:r>
      <w:r w:rsidRPr="009F065F">
        <w:rPr>
          <w:rFonts w:asciiTheme="majorHAnsi" w:hAnsiTheme="majorHAnsi"/>
          <w:b/>
          <w:bCs/>
          <w:sz w:val="24"/>
          <w:szCs w:val="24"/>
        </w:rPr>
        <w:t>frameworks, technologies and standards for cloud computing</w:t>
      </w:r>
      <w:r w:rsidRPr="009F065F">
        <w:rPr>
          <w:rFonts w:asciiTheme="majorHAnsi" w:hAnsiTheme="majorHAnsi"/>
          <w:sz w:val="24"/>
          <w:szCs w:val="24"/>
        </w:rPr>
        <w:t>, including addressing security issues.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Address number of elements central to an enabling environment for the deployment and adoption of </w:t>
      </w:r>
      <w:proofErr w:type="gramStart"/>
      <w:r w:rsidRPr="009F065F">
        <w:rPr>
          <w:rFonts w:asciiTheme="majorHAnsi" w:hAnsiTheme="majorHAnsi"/>
          <w:sz w:val="24"/>
          <w:szCs w:val="24"/>
        </w:rPr>
        <w:t>ICTs including</w:t>
      </w:r>
      <w:proofErr w:type="gramEnd"/>
      <w:r w:rsidRPr="009F065F">
        <w:rPr>
          <w:rFonts w:asciiTheme="majorHAnsi" w:hAnsiTheme="majorHAnsi"/>
          <w:sz w:val="24"/>
          <w:szCs w:val="24"/>
        </w:rPr>
        <w:t xml:space="preserve"> </w:t>
      </w:r>
      <w:r w:rsidRPr="009F065F">
        <w:rPr>
          <w:rFonts w:asciiTheme="majorHAnsi" w:hAnsiTheme="majorHAnsi"/>
          <w:b/>
          <w:bCs/>
          <w:sz w:val="24"/>
          <w:szCs w:val="24"/>
        </w:rPr>
        <w:t>privatization</w:t>
      </w:r>
      <w:r w:rsidRPr="009F065F">
        <w:rPr>
          <w:rFonts w:asciiTheme="majorHAnsi" w:hAnsiTheme="majorHAnsi"/>
          <w:sz w:val="24"/>
          <w:szCs w:val="24"/>
        </w:rPr>
        <w:t xml:space="preserve"> of national telecommunications operators; </w:t>
      </w:r>
      <w:del w:id="26" w:author="総務省" w:date="2013-10-25T14:53:00Z">
        <w:r w:rsidRPr="009F065F" w:rsidDel="00E35617">
          <w:rPr>
            <w:rFonts w:asciiTheme="majorHAnsi" w:hAnsiTheme="majorHAnsi"/>
            <w:sz w:val="24"/>
            <w:szCs w:val="24"/>
          </w:rPr>
          <w:delText xml:space="preserve">establishment of an </w:delText>
        </w:r>
        <w:r w:rsidRPr="009F065F" w:rsidDel="00E35617">
          <w:rPr>
            <w:rFonts w:asciiTheme="majorHAnsi" w:hAnsiTheme="majorHAnsi"/>
            <w:b/>
            <w:bCs/>
            <w:sz w:val="24"/>
            <w:szCs w:val="24"/>
          </w:rPr>
          <w:delText>separate regulatory authority independent in its decision-making</w:delText>
        </w:r>
        <w:r w:rsidRPr="009F065F" w:rsidDel="00E35617">
          <w:rPr>
            <w:rFonts w:asciiTheme="majorHAnsi" w:hAnsiTheme="majorHAnsi"/>
            <w:sz w:val="24"/>
            <w:szCs w:val="24"/>
          </w:rPr>
          <w:delText xml:space="preserve">; </w:delText>
        </w:r>
      </w:del>
      <w:r w:rsidRPr="009F065F">
        <w:rPr>
          <w:rFonts w:asciiTheme="majorHAnsi" w:hAnsiTheme="majorHAnsi"/>
          <w:sz w:val="24"/>
          <w:szCs w:val="24"/>
        </w:rPr>
        <w:t>adoption of Internet neutrality provisions; building a stable investment regime; and creating Internet exchange points, among others.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Recognize the access to information and </w:t>
      </w:r>
      <w:r w:rsidRPr="009F065F">
        <w:rPr>
          <w:rFonts w:asciiTheme="majorHAnsi" w:hAnsiTheme="majorHAnsi"/>
          <w:b/>
          <w:bCs/>
          <w:sz w:val="24"/>
          <w:szCs w:val="24"/>
        </w:rPr>
        <w:t>ICTs services as a Human Right</w:t>
      </w:r>
      <w:r w:rsidRPr="009F065F">
        <w:rPr>
          <w:rFonts w:asciiTheme="majorHAnsi" w:hAnsiTheme="majorHAnsi"/>
          <w:sz w:val="24"/>
          <w:szCs w:val="24"/>
        </w:rPr>
        <w: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 xml:space="preserve">Stress the importance of </w:t>
      </w:r>
      <w:r w:rsidRPr="009F065F">
        <w:rPr>
          <w:rFonts w:asciiTheme="majorHAnsi" w:hAnsiTheme="majorHAnsi"/>
          <w:b/>
          <w:bCs/>
          <w:sz w:val="24"/>
          <w:szCs w:val="24"/>
        </w:rPr>
        <w:t>protecting human rights online</w:t>
      </w:r>
      <w:r w:rsidRPr="009F065F">
        <w:rPr>
          <w:rFonts w:asciiTheme="majorHAnsi" w:hAnsiTheme="majorHAnsi"/>
          <w:sz w:val="24"/>
          <w:szCs w:val="24"/>
        </w:rPr>
        <w:t xml:space="preserve"> at all times.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Create an enabling environment</w:t>
      </w:r>
      <w:r w:rsidRPr="009F065F">
        <w:rPr>
          <w:rFonts w:asciiTheme="majorHAnsi" w:hAnsiTheme="majorHAnsi"/>
          <w:color w:val="000000" w:themeColor="text1"/>
          <w:sz w:val="24"/>
          <w:szCs w:val="24"/>
          <w:lang w:eastAsia="pl-PL"/>
        </w:rPr>
        <w:t xml:space="preserve"> that </w:t>
      </w:r>
      <w:r w:rsidRPr="009F065F">
        <w:rPr>
          <w:rFonts w:asciiTheme="majorHAnsi" w:hAnsiTheme="majorHAnsi"/>
          <w:b/>
          <w:bCs/>
          <w:color w:val="000000" w:themeColor="text1"/>
          <w:sz w:val="24"/>
          <w:szCs w:val="24"/>
          <w:lang w:eastAsia="pl-PL"/>
        </w:rPr>
        <w:t>respects human rights</w:t>
      </w:r>
      <w:r w:rsidRPr="009F065F">
        <w:rPr>
          <w:rFonts w:asciiTheme="majorHAnsi" w:hAnsiTheme="majorHAnsi"/>
          <w:color w:val="000000" w:themeColor="text1"/>
          <w:sz w:val="24"/>
          <w:szCs w:val="24"/>
        </w:rPr>
        <w:t xml:space="preserve"> </w:t>
      </w:r>
      <w:r w:rsidRPr="009F065F">
        <w:rPr>
          <w:rFonts w:asciiTheme="majorHAnsi" w:hAnsiTheme="majorHAnsi"/>
          <w:color w:val="000000" w:themeColor="text1"/>
          <w:sz w:val="24"/>
          <w:szCs w:val="24"/>
          <w:lang w:eastAsia="pl-PL"/>
        </w:rPr>
        <w:t>in the digital environment</w:t>
      </w:r>
      <w:r w:rsidRPr="009F065F">
        <w:rPr>
          <w:rFonts w:asciiTheme="majorHAnsi" w:hAnsiTheme="majorHAnsi"/>
          <w:color w:val="000000" w:themeColor="text1"/>
          <w:sz w:val="24"/>
          <w:szCs w:val="24"/>
        </w:rPr>
        <w:t>.</w:t>
      </w:r>
    </w:p>
    <w:p w:rsidR="00A66B38" w:rsidRPr="00A95A50"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6408D">
        <w:rPr>
          <w:rFonts w:asciiTheme="majorHAnsi" w:hAnsiTheme="majorHAnsi"/>
          <w:color w:val="000000" w:themeColor="text1"/>
          <w:sz w:val="24"/>
          <w:szCs w:val="24"/>
        </w:rPr>
        <w:t xml:space="preserve">Encourage the </w:t>
      </w:r>
      <w:r w:rsidRPr="00302573">
        <w:rPr>
          <w:rFonts w:asciiTheme="majorHAnsi" w:hAnsiTheme="majorHAnsi"/>
          <w:b/>
          <w:bCs/>
          <w:color w:val="000000" w:themeColor="text1"/>
          <w:sz w:val="24"/>
          <w:szCs w:val="24"/>
        </w:rPr>
        <w:t>emergence of a regulatory copyright framework</w:t>
      </w:r>
      <w:r w:rsidRPr="00302573">
        <w:rPr>
          <w:rFonts w:asciiTheme="majorHAnsi" w:hAnsiTheme="majorHAnsi"/>
          <w:color w:val="000000" w:themeColor="text1"/>
          <w:sz w:val="24"/>
          <w:szCs w:val="24"/>
        </w:rPr>
        <w:t xml:space="preserve"> that balances the interests of suppliers and users in order to help business models that are forward thinking when it comes to the way that users want to access, share and remix content.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Explore the need to </w:t>
      </w:r>
      <w:r w:rsidRPr="009F065F">
        <w:rPr>
          <w:rFonts w:asciiTheme="majorHAnsi" w:hAnsiTheme="majorHAnsi"/>
          <w:b/>
          <w:bCs/>
          <w:color w:val="000000" w:themeColor="text1"/>
          <w:sz w:val="24"/>
          <w:szCs w:val="24"/>
        </w:rPr>
        <w:t>update the current international copyright framework</w:t>
      </w:r>
      <w:r w:rsidRPr="009F065F">
        <w:rPr>
          <w:rFonts w:asciiTheme="majorHAnsi" w:hAnsiTheme="majorHAnsi"/>
          <w:color w:val="000000" w:themeColor="text1"/>
          <w:sz w:val="24"/>
          <w:szCs w:val="24"/>
        </w:rPr>
        <w:t xml:space="preserve"> to help libraries and archives preserve cultural products for future generations and protect the public interest.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Increase attention to the public interest, particularly relating to the necessary regulatory conditions that will support </w:t>
      </w:r>
      <w:r w:rsidRPr="009F065F">
        <w:rPr>
          <w:rFonts w:asciiTheme="majorHAnsi" w:hAnsiTheme="majorHAnsi"/>
          <w:b/>
          <w:bCs/>
          <w:color w:val="000000" w:themeColor="text1"/>
          <w:sz w:val="24"/>
          <w:szCs w:val="24"/>
        </w:rPr>
        <w:t>long-term access to, sharing, and preservation of cultural heritage in digital form</w:t>
      </w:r>
      <w:r w:rsidRPr="009F065F">
        <w:rPr>
          <w:rFonts w:asciiTheme="majorHAnsi" w:hAnsiTheme="majorHAnsi"/>
          <w:color w:val="000000" w:themeColor="text1"/>
          <w:sz w:val="24"/>
          <w:szCs w:val="24"/>
        </w:rPr>
        <w:t xml:space="preserve">.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lang w:eastAsia="pl-PL"/>
        </w:rPr>
        <w:lastRenderedPageBreak/>
        <w:t>Take action</w:t>
      </w:r>
      <w:r w:rsidRPr="009F065F">
        <w:rPr>
          <w:rFonts w:asciiTheme="majorHAnsi" w:hAnsiTheme="majorHAnsi"/>
          <w:color w:val="000000" w:themeColor="text1"/>
          <w:sz w:val="24"/>
          <w:szCs w:val="24"/>
        </w:rPr>
        <w:t>s in order</w:t>
      </w:r>
      <w:r w:rsidRPr="009F065F">
        <w:rPr>
          <w:rFonts w:asciiTheme="majorHAnsi" w:hAnsiTheme="majorHAnsi"/>
          <w:color w:val="000000" w:themeColor="text1"/>
          <w:sz w:val="24"/>
          <w:szCs w:val="24"/>
          <w:lang w:eastAsia="pl-PL"/>
        </w:rPr>
        <w:t xml:space="preserve"> to ensure the </w:t>
      </w:r>
      <w:r w:rsidRPr="009F065F">
        <w:rPr>
          <w:rFonts w:asciiTheme="majorHAnsi" w:hAnsiTheme="majorHAnsi"/>
          <w:b/>
          <w:bCs/>
          <w:color w:val="000000" w:themeColor="text1"/>
          <w:sz w:val="24"/>
          <w:szCs w:val="24"/>
          <w:lang w:eastAsia="pl-PL"/>
        </w:rPr>
        <w:t xml:space="preserve">proper and unfettered flow of content, information and services </w:t>
      </w:r>
      <w:r w:rsidRPr="009F065F">
        <w:rPr>
          <w:rFonts w:asciiTheme="majorHAnsi" w:hAnsiTheme="majorHAnsi"/>
          <w:color w:val="000000" w:themeColor="text1"/>
          <w:sz w:val="24"/>
          <w:szCs w:val="24"/>
        </w:rPr>
        <w:t>in the global network</w:t>
      </w:r>
      <w:r w:rsidRPr="009F065F">
        <w:rPr>
          <w:rFonts w:asciiTheme="majorHAnsi" w:hAnsiTheme="majorHAnsi"/>
          <w:color w:val="000000" w:themeColor="text1"/>
          <w:sz w:val="24"/>
          <w:szCs w:val="24"/>
          <w:lang w:eastAsia="pl-PL"/>
        </w:rPr>
        <w:t xml:space="preserve"> (</w:t>
      </w:r>
      <w:r w:rsidRPr="009F065F">
        <w:rPr>
          <w:rFonts w:asciiTheme="majorHAnsi" w:hAnsiTheme="majorHAnsi"/>
          <w:color w:val="000000" w:themeColor="text1"/>
          <w:sz w:val="24"/>
          <w:szCs w:val="24"/>
        </w:rPr>
        <w:t xml:space="preserve">Internet governance </w:t>
      </w:r>
      <w:r w:rsidRPr="009F065F">
        <w:rPr>
          <w:rFonts w:asciiTheme="majorHAnsi" w:hAnsiTheme="majorHAnsi"/>
          <w:color w:val="000000" w:themeColor="text1"/>
          <w:sz w:val="24"/>
          <w:szCs w:val="24"/>
          <w:lang w:eastAsia="pl-PL"/>
        </w:rPr>
        <w:t>and net neutrality).</w:t>
      </w:r>
    </w:p>
    <w:p w:rsidR="00A66B38" w:rsidRPr="00C24A16" w:rsidRDefault="00A66B38" w:rsidP="00A66B38">
      <w:pPr>
        <w:pStyle w:val="ListParagraph"/>
        <w:numPr>
          <w:ilvl w:val="0"/>
          <w:numId w:val="34"/>
        </w:numPr>
        <w:spacing w:before="60" w:after="0" w:line="240" w:lineRule="auto"/>
        <w:jc w:val="both"/>
        <w:rPr>
          <w:rFonts w:asciiTheme="majorHAnsi" w:eastAsia="Batang" w:hAnsiTheme="majorHAnsi" w:cs="Cambria"/>
          <w:sz w:val="24"/>
          <w:szCs w:val="24"/>
        </w:rPr>
      </w:pPr>
      <w:r w:rsidRPr="009F065F">
        <w:rPr>
          <w:rFonts w:asciiTheme="majorHAnsi" w:eastAsiaTheme="minorHAnsi" w:hAnsiTheme="majorHAnsi"/>
          <w:b/>
          <w:bCs/>
          <w:sz w:val="24"/>
          <w:szCs w:val="24"/>
        </w:rPr>
        <w:t>Harmonize cyber legislation for promoting knowledge society</w:t>
      </w:r>
      <w:r w:rsidRPr="009F065F">
        <w:rPr>
          <w:rFonts w:asciiTheme="majorHAnsi" w:eastAsiaTheme="minorHAnsi" w:hAnsiTheme="majorHAnsi"/>
          <w:sz w:val="24"/>
          <w:szCs w:val="24"/>
        </w:rPr>
        <w:t xml:space="preserve"> at the regional level, facilitating the cross-border use of e-services, and combating cybercrime.</w:t>
      </w:r>
    </w:p>
    <w:p w:rsidR="00A66B38" w:rsidRPr="009F065F" w:rsidRDefault="00A66B38" w:rsidP="00A66B38">
      <w:pPr>
        <w:pStyle w:val="ListParagraph"/>
        <w:spacing w:before="60" w:after="0" w:line="240" w:lineRule="auto"/>
        <w:ind w:left="1080"/>
        <w:contextualSpacing w:val="0"/>
        <w:jc w:val="bot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Open and inclusive policy and regulatory processes</w:t>
      </w:r>
    </w:p>
    <w:p w:rsidR="00A66B38" w:rsidRPr="00A95A50"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153D7B">
        <w:rPr>
          <w:rFonts w:asciiTheme="majorHAnsi" w:hAnsiTheme="majorHAnsi"/>
          <w:sz w:val="24"/>
          <w:szCs w:val="24"/>
        </w:rPr>
        <w:t xml:space="preserve">Develop </w:t>
      </w:r>
      <w:r w:rsidRPr="00E41B4E">
        <w:rPr>
          <w:rFonts w:asciiTheme="majorHAnsi" w:hAnsiTheme="majorHAnsi"/>
          <w:b/>
          <w:bCs/>
          <w:sz w:val="24"/>
          <w:szCs w:val="24"/>
        </w:rPr>
        <w:t>smart regulations based on open consultation</w:t>
      </w:r>
      <w:r w:rsidRPr="00E41B4E">
        <w:rPr>
          <w:rFonts w:asciiTheme="majorHAnsi" w:hAnsiTheme="majorHAnsi"/>
          <w:sz w:val="24"/>
          <w:szCs w:val="24"/>
        </w:rPr>
        <w:t xml:space="preserve"> involving all stakeholders, inclusive of actions and good coordination as regulatory challenges facing developing countries are becoming more complex and cross-cutting.</w:t>
      </w:r>
    </w:p>
    <w:p w:rsidR="00A66B38" w:rsidRPr="00431475" w:rsidRDefault="00A66B38" w:rsidP="00A66B38">
      <w:pPr>
        <w:pStyle w:val="ListParagraph"/>
        <w:numPr>
          <w:ilvl w:val="0"/>
          <w:numId w:val="34"/>
        </w:numPr>
        <w:rPr>
          <w:rFonts w:asciiTheme="majorHAnsi" w:hAnsiTheme="majorHAnsi" w:cs="Cambria"/>
          <w:sz w:val="24"/>
          <w:szCs w:val="24"/>
        </w:rPr>
      </w:pPr>
      <w:r>
        <w:rPr>
          <w:rFonts w:asciiTheme="majorHAnsi" w:hAnsiTheme="majorHAnsi" w:cs="Cambria"/>
          <w:sz w:val="24"/>
          <w:szCs w:val="24"/>
        </w:rPr>
        <w:t>Reexamine</w:t>
      </w:r>
      <w:r w:rsidRPr="00431475">
        <w:rPr>
          <w:rFonts w:asciiTheme="majorHAnsi" w:hAnsiTheme="majorHAnsi" w:cs="Cambria"/>
          <w:sz w:val="24"/>
          <w:szCs w:val="24"/>
        </w:rPr>
        <w:t xml:space="preserve"> and </w:t>
      </w:r>
      <w:r>
        <w:rPr>
          <w:rFonts w:asciiTheme="majorHAnsi" w:hAnsiTheme="majorHAnsi" w:cs="Cambria"/>
          <w:sz w:val="24"/>
          <w:szCs w:val="24"/>
        </w:rPr>
        <w:t>redefine</w:t>
      </w:r>
      <w:r w:rsidRPr="00431475">
        <w:rPr>
          <w:rFonts w:asciiTheme="majorHAnsi" w:hAnsiTheme="majorHAnsi" w:cs="Cambria"/>
          <w:sz w:val="24"/>
          <w:szCs w:val="24"/>
        </w:rPr>
        <w:t xml:space="preserve"> regulatory frameworks to</w:t>
      </w:r>
      <w:r w:rsidRPr="00431475">
        <w:rPr>
          <w:rFonts w:asciiTheme="majorHAnsi" w:hAnsiTheme="majorHAnsi" w:cs="Cambria"/>
          <w:b/>
          <w:bCs/>
          <w:sz w:val="24"/>
          <w:szCs w:val="24"/>
        </w:rPr>
        <w:t xml:space="preserve"> promote digital inclusion</w:t>
      </w:r>
      <w:r w:rsidRPr="00431475">
        <w:rPr>
          <w:rFonts w:asciiTheme="majorHAnsi" w:hAnsiTheme="majorHAnsi" w:cs="Cambria"/>
          <w:sz w:val="24"/>
          <w:szCs w:val="24"/>
        </w:rPr>
        <w:t xml:space="preserve"> </w:t>
      </w:r>
      <w:r w:rsidR="0022039E" w:rsidRPr="00431475">
        <w:rPr>
          <w:rFonts w:asciiTheme="majorHAnsi" w:hAnsiTheme="majorHAnsi" w:cs="Cambria"/>
          <w:sz w:val="24"/>
          <w:szCs w:val="24"/>
        </w:rPr>
        <w:t>ensuring that</w:t>
      </w:r>
      <w:r w:rsidRPr="00431475">
        <w:rPr>
          <w:rFonts w:asciiTheme="majorHAnsi" w:hAnsiTheme="majorHAnsi" w:cs="Cambria"/>
          <w:sz w:val="24"/>
          <w:szCs w:val="24"/>
        </w:rPr>
        <w:t xml:space="preserve"> all communities as well as targeted population groups such as youth, </w:t>
      </w:r>
      <w:r w:rsidR="0022039E" w:rsidRPr="00431475">
        <w:rPr>
          <w:rFonts w:asciiTheme="majorHAnsi" w:hAnsiTheme="majorHAnsi" w:cs="Cambria"/>
          <w:sz w:val="24"/>
          <w:szCs w:val="24"/>
        </w:rPr>
        <w:t>women,</w:t>
      </w:r>
      <w:r w:rsidRPr="00431475">
        <w:rPr>
          <w:rFonts w:asciiTheme="majorHAnsi" w:hAnsiTheme="majorHAnsi" w:cs="Cambria"/>
          <w:sz w:val="24"/>
          <w:szCs w:val="24"/>
        </w:rPr>
        <w:t xml:space="preserve"> persons with disabilities and indigenous peoples can access use ICTs for their social and economic empowerment. </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Enhance </w:t>
      </w:r>
      <w:r w:rsidRPr="009F065F">
        <w:rPr>
          <w:rFonts w:asciiTheme="majorHAnsi" w:hAnsiTheme="majorHAnsi"/>
          <w:b/>
          <w:bCs/>
          <w:sz w:val="24"/>
          <w:szCs w:val="24"/>
        </w:rPr>
        <w:t>greater collaboration and participation in multistakeholder processes</w:t>
      </w:r>
      <w:r w:rsidRPr="009F065F">
        <w:rPr>
          <w:rFonts w:asciiTheme="majorHAnsi" w:hAnsiTheme="majorHAnsi"/>
          <w:sz w:val="24"/>
          <w:szCs w:val="24"/>
        </w:rPr>
        <w:t xml:space="preserve"> of consumers, with a view of ensuring that their needs are taken into consideration and that they benefit from broadband services.</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Underline the </w:t>
      </w:r>
      <w:r w:rsidRPr="009F065F">
        <w:rPr>
          <w:rFonts w:asciiTheme="majorHAnsi" w:hAnsiTheme="majorHAnsi"/>
          <w:b/>
          <w:bCs/>
          <w:sz w:val="24"/>
          <w:szCs w:val="24"/>
        </w:rPr>
        <w:t>importance of multistakeholder governance as a critical enabler of economic development</w:t>
      </w:r>
      <w:r w:rsidRPr="009F065F">
        <w:rPr>
          <w:rFonts w:asciiTheme="majorHAnsi" w:hAnsiTheme="majorHAnsi"/>
          <w:sz w:val="24"/>
          <w:szCs w:val="24"/>
        </w:rPr>
        <w:t xml:space="preserve"> and as essential to the achievement of MDGs and the post 2015 development agenda. </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Take note on the </w:t>
      </w:r>
      <w:r w:rsidRPr="009F065F">
        <w:rPr>
          <w:rFonts w:asciiTheme="majorHAnsi" w:hAnsiTheme="majorHAnsi"/>
          <w:b/>
          <w:bCs/>
          <w:sz w:val="24"/>
          <w:szCs w:val="24"/>
        </w:rPr>
        <w:t>emerging consensus that multistakeholder governance</w:t>
      </w:r>
      <w:r w:rsidRPr="009F065F">
        <w:rPr>
          <w:rFonts w:asciiTheme="majorHAnsi" w:hAnsiTheme="majorHAnsi"/>
          <w:sz w:val="24"/>
          <w:szCs w:val="24"/>
        </w:rPr>
        <w:t xml:space="preserve"> is a necessary component of any process pursuing ICTs and development goals.</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Ensure that the post 2015 development agenda takes as a central theme the need to </w:t>
      </w:r>
      <w:r w:rsidRPr="009F065F">
        <w:rPr>
          <w:rFonts w:asciiTheme="majorHAnsi" w:hAnsiTheme="majorHAnsi"/>
          <w:b/>
          <w:bCs/>
          <w:sz w:val="24"/>
          <w:szCs w:val="24"/>
        </w:rPr>
        <w:t>establish, at the local, national, regional, and international levels, structures and mechanisms</w:t>
      </w:r>
      <w:r w:rsidRPr="009F065F">
        <w:rPr>
          <w:rFonts w:asciiTheme="majorHAnsi" w:hAnsiTheme="majorHAnsi"/>
          <w:sz w:val="24"/>
          <w:szCs w:val="24"/>
        </w:rPr>
        <w:t xml:space="preserve"> that would allow and encourage multistakeholder governance to flourish. </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Foster an enabling environment for connectivity requiring an </w:t>
      </w:r>
      <w:r w:rsidRPr="009F065F">
        <w:rPr>
          <w:rFonts w:asciiTheme="majorHAnsi" w:hAnsiTheme="majorHAnsi"/>
          <w:b/>
          <w:bCs/>
          <w:sz w:val="24"/>
          <w:szCs w:val="24"/>
        </w:rPr>
        <w:t>approach based on multistakeholder cooperation</w:t>
      </w:r>
      <w:r w:rsidRPr="009F065F">
        <w:rPr>
          <w:rFonts w:asciiTheme="majorHAnsi" w:hAnsiTheme="majorHAnsi"/>
          <w:sz w:val="24"/>
          <w:szCs w:val="24"/>
        </w:rPr>
        <w:t xml:space="preserve">. </w:t>
      </w:r>
    </w:p>
    <w:p w:rsidR="00A66B38" w:rsidRPr="009F065F" w:rsidRDefault="00A66B38" w:rsidP="00A66B38">
      <w:pPr>
        <w:pStyle w:val="ListParagraph"/>
        <w:numPr>
          <w:ilvl w:val="0"/>
          <w:numId w:val="34"/>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imes New Roman" w:hAnsiTheme="majorHAnsi"/>
          <w:color w:val="000000" w:themeColor="text1"/>
          <w:sz w:val="24"/>
          <w:szCs w:val="24"/>
        </w:rPr>
        <w:t xml:space="preserve">The development of enabling environment is not purely government driven. There should be a greater focus on </w:t>
      </w:r>
      <w:r w:rsidRPr="009F065F">
        <w:rPr>
          <w:rFonts w:asciiTheme="majorHAnsi" w:eastAsia="Times New Roman" w:hAnsiTheme="majorHAnsi"/>
          <w:b/>
          <w:bCs/>
          <w:color w:val="000000" w:themeColor="text1"/>
          <w:sz w:val="24"/>
          <w:szCs w:val="24"/>
        </w:rPr>
        <w:t>how governments can learn from the guidance of civil society and business led organizations</w:t>
      </w:r>
      <w:r w:rsidRPr="009F065F">
        <w:rPr>
          <w:rFonts w:asciiTheme="majorHAnsi" w:eastAsia="Times New Roman" w:hAnsiTheme="majorHAnsi"/>
          <w:color w:val="000000" w:themeColor="text1"/>
          <w:sz w:val="24"/>
          <w:szCs w:val="24"/>
        </w:rPr>
        <w:t>, many of which already have effective best practices on issues of critical importance to an effective Internet and an inclusive Information Society.</w:t>
      </w:r>
    </w:p>
    <w:p w:rsidR="00A66B38" w:rsidRPr="009F065F" w:rsidRDefault="00A66B38" w:rsidP="00A66B38">
      <w:pPr>
        <w:pStyle w:val="ListParagraph"/>
        <w:numPr>
          <w:ilvl w:val="0"/>
          <w:numId w:val="34"/>
        </w:numPr>
        <w:rPr>
          <w:rFonts w:asciiTheme="majorHAnsi" w:hAnsiTheme="majorHAnsi"/>
          <w:sz w:val="24"/>
          <w:szCs w:val="24"/>
          <w:lang w:val="en-GB"/>
        </w:rPr>
      </w:pPr>
      <w:r w:rsidRPr="009F065F">
        <w:rPr>
          <w:rFonts w:asciiTheme="majorHAnsi" w:hAnsiTheme="majorHAnsi"/>
          <w:sz w:val="24"/>
          <w:szCs w:val="24"/>
        </w:rPr>
        <w:t xml:space="preserve">International and regional cooperation is indispensable for </w:t>
      </w:r>
      <w:proofErr w:type="spellStart"/>
      <w:r w:rsidRPr="009F065F">
        <w:rPr>
          <w:rFonts w:asciiTheme="majorHAnsi" w:hAnsiTheme="majorHAnsi"/>
          <w:sz w:val="24"/>
          <w:szCs w:val="24"/>
        </w:rPr>
        <w:t>cybersecurity</w:t>
      </w:r>
      <w:proofErr w:type="spellEnd"/>
      <w:r w:rsidRPr="009F065F">
        <w:rPr>
          <w:rFonts w:asciiTheme="majorHAnsi" w:hAnsiTheme="majorHAnsi"/>
          <w:sz w:val="24"/>
          <w:szCs w:val="24"/>
        </w:rPr>
        <w:t>, standardization, capacity building and Internet governance.</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sz w:val="24"/>
          <w:szCs w:val="24"/>
        </w:rPr>
      </w:pPr>
      <w:r>
        <w:rPr>
          <w:rFonts w:asciiTheme="majorHAnsi" w:hAnsiTheme="majorHAnsi"/>
          <w:sz w:val="24"/>
          <w:szCs w:val="24"/>
        </w:rPr>
        <w:t>Recognize</w:t>
      </w:r>
      <w:r w:rsidRPr="009F065F">
        <w:rPr>
          <w:rFonts w:asciiTheme="majorHAnsi" w:hAnsiTheme="majorHAnsi"/>
          <w:sz w:val="24"/>
          <w:szCs w:val="24"/>
        </w:rPr>
        <w:t xml:space="preserve"> the need for open consultations in creating smart regulations </w:t>
      </w:r>
    </w:p>
    <w:p w:rsidR="00A66B38" w:rsidRPr="009F065F" w:rsidRDefault="00A66B38" w:rsidP="00A66B38">
      <w:pPr>
        <w:pStyle w:val="ListParagraph"/>
        <w:numPr>
          <w:ilvl w:val="0"/>
          <w:numId w:val="34"/>
        </w:numPr>
        <w:rPr>
          <w:rFonts w:asciiTheme="majorHAnsi" w:hAnsiTheme="majorHAnsi" w:cs="Cambria"/>
          <w:sz w:val="24"/>
          <w:szCs w:val="24"/>
          <w:lang w:val="en-GB"/>
        </w:rPr>
      </w:pPr>
      <w:r w:rsidRPr="009F065F">
        <w:rPr>
          <w:rFonts w:asciiTheme="majorHAnsi" w:hAnsiTheme="majorHAnsi"/>
          <w:sz w:val="24"/>
          <w:szCs w:val="24"/>
        </w:rPr>
        <w:t>Consider issues regarding cross-national governance on topics such as cyber security</w:t>
      </w:r>
      <w:proofErr w:type="gramStart"/>
      <w:r w:rsidRPr="009F065F">
        <w:rPr>
          <w:rFonts w:asciiTheme="majorHAnsi" w:hAnsiTheme="majorHAnsi"/>
          <w:sz w:val="24"/>
          <w:szCs w:val="24"/>
        </w:rPr>
        <w:t>,  and</w:t>
      </w:r>
      <w:proofErr w:type="gramEnd"/>
      <w:r w:rsidRPr="009F065F">
        <w:rPr>
          <w:rFonts w:asciiTheme="majorHAnsi" w:hAnsiTheme="majorHAnsi"/>
          <w:sz w:val="24"/>
          <w:szCs w:val="24"/>
        </w:rPr>
        <w:t xml:space="preserve"> electronic jurisdictions of countries. </w:t>
      </w:r>
    </w:p>
    <w:p w:rsidR="00A66B38" w:rsidRPr="009F065F" w:rsidRDefault="00A66B38" w:rsidP="00A66B38">
      <w:pPr>
        <w:pStyle w:val="ListParagraph"/>
        <w:numPr>
          <w:ilvl w:val="0"/>
          <w:numId w:val="34"/>
        </w:numPr>
        <w:rPr>
          <w:rFonts w:asciiTheme="majorHAnsi" w:hAnsiTheme="majorHAnsi" w:cs="Cambria"/>
          <w:sz w:val="24"/>
          <w:szCs w:val="24"/>
          <w:lang w:val="en-GB"/>
        </w:rPr>
      </w:pPr>
      <w:r w:rsidRPr="009F065F">
        <w:rPr>
          <w:rFonts w:asciiTheme="majorHAnsi" w:hAnsiTheme="majorHAnsi"/>
          <w:sz w:val="24"/>
          <w:szCs w:val="24"/>
        </w:rPr>
        <w:t xml:space="preserve">Promote greater participation and articulation of </w:t>
      </w:r>
      <w:ins w:id="27" w:author="総務省" w:date="2013-10-24T14:49:00Z">
        <w:r w:rsidR="00E41B4E">
          <w:rPr>
            <w:rFonts w:asciiTheme="majorHAnsi" w:eastAsia="MS Mincho" w:hAnsiTheme="majorHAnsi" w:hint="eastAsia"/>
            <w:sz w:val="24"/>
            <w:szCs w:val="24"/>
            <w:lang w:eastAsia="ja-JP"/>
          </w:rPr>
          <w:t>all stakeholders</w:t>
        </w:r>
      </w:ins>
      <w:ins w:id="28" w:author="総務省" w:date="2013-10-25T20:43:00Z">
        <w:r w:rsidR="00E57B5D">
          <w:rPr>
            <w:rFonts w:asciiTheme="majorHAnsi" w:eastAsia="MS Mincho" w:hAnsiTheme="majorHAnsi" w:hint="eastAsia"/>
            <w:sz w:val="24"/>
            <w:szCs w:val="24"/>
            <w:lang w:eastAsia="ja-JP"/>
          </w:rPr>
          <w:t xml:space="preserve"> </w:t>
        </w:r>
      </w:ins>
      <w:del w:id="29" w:author="総務省" w:date="2013-10-24T14:49:00Z">
        <w:r w:rsidRPr="009F065F" w:rsidDel="00E41B4E">
          <w:rPr>
            <w:rFonts w:asciiTheme="majorHAnsi" w:hAnsiTheme="majorHAnsi"/>
            <w:sz w:val="24"/>
            <w:szCs w:val="24"/>
          </w:rPr>
          <w:delText xml:space="preserve">governments </w:delText>
        </w:r>
      </w:del>
      <w:r w:rsidRPr="009F065F">
        <w:rPr>
          <w:rFonts w:asciiTheme="majorHAnsi" w:hAnsiTheme="majorHAnsi"/>
          <w:sz w:val="24"/>
          <w:szCs w:val="24"/>
        </w:rPr>
        <w:t xml:space="preserve">in regional forums for Internet Governance, boosting the development of capacities and the creation of proper analytical frameworks, as well </w:t>
      </w:r>
      <w:proofErr w:type="gramStart"/>
      <w:r w:rsidRPr="009F065F">
        <w:rPr>
          <w:rFonts w:asciiTheme="majorHAnsi" w:hAnsiTheme="majorHAnsi"/>
          <w:sz w:val="24"/>
          <w:szCs w:val="24"/>
        </w:rPr>
        <w:t xml:space="preserve">as  </w:t>
      </w:r>
      <w:r w:rsidRPr="009F065F">
        <w:rPr>
          <w:rFonts w:asciiTheme="majorHAnsi" w:hAnsiTheme="majorHAnsi"/>
          <w:sz w:val="24"/>
          <w:szCs w:val="24"/>
        </w:rPr>
        <w:lastRenderedPageBreak/>
        <w:t>convergence</w:t>
      </w:r>
      <w:proofErr w:type="gramEnd"/>
      <w:r w:rsidRPr="009F065F">
        <w:rPr>
          <w:rFonts w:asciiTheme="majorHAnsi" w:hAnsiTheme="majorHAnsi"/>
          <w:sz w:val="24"/>
          <w:szCs w:val="24"/>
        </w:rPr>
        <w:t xml:space="preserve"> with organizations of civil society and technical community involved in the debates.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Address the need for legal, regulatory, and policy environments that are aimed at </w:t>
      </w:r>
      <w:r w:rsidRPr="009F065F">
        <w:rPr>
          <w:rFonts w:asciiTheme="majorHAnsi" w:hAnsiTheme="majorHAnsi"/>
          <w:b/>
          <w:bCs/>
          <w:color w:val="000000" w:themeColor="text1"/>
          <w:sz w:val="24"/>
          <w:szCs w:val="24"/>
        </w:rPr>
        <w:t>fostering ICT investments</w:t>
      </w:r>
      <w:r w:rsidRPr="009F065F">
        <w:rPr>
          <w:rFonts w:asciiTheme="majorHAnsi" w:hAnsiTheme="majorHAnsi"/>
          <w:color w:val="000000" w:themeColor="text1"/>
          <w:sz w:val="24"/>
          <w:szCs w:val="24"/>
        </w:rPr>
        <w:t>, recognizing the importance of investment in helping to bridge the Digital Divide.</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Foster development of </w:t>
      </w:r>
      <w:r w:rsidRPr="009F065F">
        <w:rPr>
          <w:rFonts w:asciiTheme="majorHAnsi" w:hAnsiTheme="majorHAnsi"/>
          <w:b/>
          <w:bCs/>
          <w:sz w:val="24"/>
          <w:szCs w:val="24"/>
        </w:rPr>
        <w:t>good and proper recycling policy, climate policy and processes for cheaper devices</w:t>
      </w:r>
      <w:r w:rsidRPr="009F065F">
        <w:rPr>
          <w:rFonts w:asciiTheme="majorHAnsi" w:hAnsiTheme="majorHAnsi"/>
          <w:sz w:val="24"/>
          <w:szCs w:val="24"/>
        </w:rPr>
        <w:t xml:space="preserve"> being essential ingredients for better governance.</w:t>
      </w:r>
    </w:p>
    <w:p w:rsidR="00A66B38" w:rsidRPr="009F065F" w:rsidRDefault="00A66B38" w:rsidP="00A66B38">
      <w:pPr>
        <w:pStyle w:val="ListParagraph"/>
        <w:spacing w:before="60" w:after="0" w:line="240" w:lineRule="auto"/>
        <w:ind w:left="1080"/>
        <w:contextualSpacing w:val="0"/>
        <w:jc w:val="bot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Competition as means to attract investment and ensure dynamic markets</w:t>
      </w: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color w:val="000000" w:themeColor="text1"/>
          <w:sz w:val="24"/>
          <w:szCs w:val="24"/>
        </w:rPr>
        <w:t xml:space="preserve">Encourage </w:t>
      </w:r>
      <w:ins w:id="30" w:author="総務省" w:date="2013-10-24T15:04:00Z">
        <w:r w:rsidR="00306E8C">
          <w:rPr>
            <w:rFonts w:asciiTheme="majorHAnsi" w:eastAsia="MS Mincho" w:hAnsiTheme="majorHAnsi" w:hint="eastAsia"/>
            <w:color w:val="000000" w:themeColor="text1"/>
            <w:sz w:val="24"/>
            <w:szCs w:val="24"/>
            <w:lang w:eastAsia="ja-JP"/>
          </w:rPr>
          <w:t>all stakeholders</w:t>
        </w:r>
      </w:ins>
      <w:del w:id="31" w:author="総務省" w:date="2013-10-24T15:04:00Z">
        <w:r w:rsidRPr="009F065F" w:rsidDel="00306E8C">
          <w:rPr>
            <w:rFonts w:asciiTheme="majorHAnsi" w:hAnsiTheme="majorHAnsi"/>
            <w:color w:val="000000" w:themeColor="text1"/>
            <w:sz w:val="24"/>
            <w:szCs w:val="24"/>
          </w:rPr>
          <w:delText>governments</w:delText>
        </w:r>
      </w:del>
      <w:r w:rsidRPr="009F065F">
        <w:rPr>
          <w:rFonts w:asciiTheme="majorHAnsi" w:hAnsiTheme="majorHAnsi"/>
          <w:color w:val="000000" w:themeColor="text1"/>
          <w:sz w:val="24"/>
          <w:szCs w:val="24"/>
        </w:rPr>
        <w:t xml:space="preserve"> to ensure that their legislative and regulatory frameworks </w:t>
      </w:r>
      <w:r w:rsidRPr="009F065F">
        <w:rPr>
          <w:rFonts w:asciiTheme="majorHAnsi" w:hAnsiTheme="majorHAnsi"/>
          <w:b/>
          <w:bCs/>
          <w:color w:val="000000" w:themeColor="text1"/>
          <w:sz w:val="24"/>
          <w:szCs w:val="24"/>
        </w:rPr>
        <w:t>allow for competitive markets</w:t>
      </w:r>
      <w:r w:rsidRPr="009F065F">
        <w:rPr>
          <w:rFonts w:asciiTheme="majorHAnsi" w:hAnsiTheme="majorHAnsi"/>
          <w:color w:val="000000" w:themeColor="text1"/>
          <w:sz w:val="24"/>
          <w:szCs w:val="24"/>
        </w:rPr>
        <w:t xml:space="preserve"> to </w:t>
      </w:r>
      <w:proofErr w:type="gramStart"/>
      <w:r w:rsidRPr="009F065F">
        <w:rPr>
          <w:rFonts w:asciiTheme="majorHAnsi" w:hAnsiTheme="majorHAnsi"/>
          <w:color w:val="000000" w:themeColor="text1"/>
          <w:sz w:val="24"/>
          <w:szCs w:val="24"/>
        </w:rPr>
        <w:t>exist,</w:t>
      </w:r>
      <w:proofErr w:type="gramEnd"/>
      <w:r w:rsidRPr="009F065F">
        <w:rPr>
          <w:rFonts w:asciiTheme="majorHAnsi" w:hAnsiTheme="majorHAnsi"/>
          <w:color w:val="000000" w:themeColor="text1"/>
          <w:sz w:val="24"/>
          <w:szCs w:val="24"/>
        </w:rPr>
        <w:t xml:space="preserve"> this will help with direct inward investment in ICT infrastructure and services.</w:t>
      </w:r>
    </w:p>
    <w:p w:rsidR="00A66B38" w:rsidRPr="009F065F" w:rsidRDefault="0090019E" w:rsidP="0022039E">
      <w:pPr>
        <w:pStyle w:val="ListParagraph"/>
        <w:numPr>
          <w:ilvl w:val="0"/>
          <w:numId w:val="34"/>
        </w:numPr>
        <w:spacing w:before="60" w:after="0" w:line="240" w:lineRule="auto"/>
        <w:jc w:val="both"/>
        <w:rPr>
          <w:rFonts w:asciiTheme="majorHAnsi" w:hAnsiTheme="majorHAnsi" w:cs="Cambria"/>
          <w:sz w:val="24"/>
          <w:szCs w:val="24"/>
        </w:rPr>
      </w:pPr>
      <w:ins w:id="32" w:author="総務省" w:date="2013-10-25T20:57:00Z">
        <w:r>
          <w:rPr>
            <w:rFonts w:asciiTheme="majorHAnsi" w:eastAsia="MS Mincho" w:hAnsiTheme="majorHAnsi" w:hint="eastAsia"/>
            <w:sz w:val="24"/>
            <w:szCs w:val="24"/>
            <w:lang w:eastAsia="ja-JP"/>
          </w:rPr>
          <w:t xml:space="preserve">Encourage to </w:t>
        </w:r>
      </w:ins>
      <w:del w:id="33" w:author="総務省" w:date="2013-10-25T20:57:00Z">
        <w:r w:rsidR="00A66B38" w:rsidRPr="009F065F" w:rsidDel="0090019E">
          <w:rPr>
            <w:rFonts w:asciiTheme="majorHAnsi" w:hAnsiTheme="majorHAnsi"/>
            <w:sz w:val="24"/>
            <w:szCs w:val="24"/>
          </w:rPr>
          <w:delText>A</w:delText>
        </w:r>
      </w:del>
      <w:ins w:id="34" w:author="総務省" w:date="2013-10-25T20:57:00Z">
        <w:r>
          <w:rPr>
            <w:rFonts w:asciiTheme="majorHAnsi" w:eastAsia="MS Mincho" w:hAnsiTheme="majorHAnsi" w:hint="eastAsia"/>
            <w:sz w:val="24"/>
            <w:szCs w:val="24"/>
            <w:lang w:eastAsia="ja-JP"/>
          </w:rPr>
          <w:t>a</w:t>
        </w:r>
      </w:ins>
      <w:r w:rsidR="00A66B38" w:rsidRPr="009F065F">
        <w:rPr>
          <w:rFonts w:asciiTheme="majorHAnsi" w:hAnsiTheme="majorHAnsi"/>
          <w:sz w:val="24"/>
          <w:szCs w:val="24"/>
        </w:rPr>
        <w:t xml:space="preserve">dapt the </w:t>
      </w:r>
      <w:r w:rsidR="00A66B38" w:rsidRPr="009F065F">
        <w:rPr>
          <w:rFonts w:asciiTheme="majorHAnsi" w:hAnsiTheme="majorHAnsi"/>
          <w:b/>
          <w:bCs/>
          <w:sz w:val="24"/>
          <w:szCs w:val="24"/>
        </w:rPr>
        <w:t>legislative and regulatory environment to meet new challenges</w:t>
      </w:r>
      <w:r w:rsidR="00A66B38" w:rsidRPr="009F065F">
        <w:rPr>
          <w:rFonts w:asciiTheme="majorHAnsi" w:hAnsiTheme="majorHAnsi"/>
          <w:sz w:val="24"/>
          <w:szCs w:val="24"/>
        </w:rPr>
        <w:t xml:space="preserve"> resulting from increased competition, the need for universal service, and new services from IP networks and cloud computing.</w:t>
      </w:r>
    </w:p>
    <w:p w:rsidR="00A66B38" w:rsidRPr="009F065F" w:rsidRDefault="00A66B38" w:rsidP="0022039E">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To remain a key driver of economic growth, the </w:t>
      </w:r>
      <w:r w:rsidRPr="009F065F">
        <w:rPr>
          <w:rFonts w:asciiTheme="majorHAnsi" w:hAnsiTheme="majorHAnsi"/>
          <w:b/>
          <w:bCs/>
          <w:sz w:val="24"/>
          <w:szCs w:val="24"/>
        </w:rPr>
        <w:t>Internet must continue to develop in an open way</w:t>
      </w:r>
      <w:r w:rsidRPr="009F065F">
        <w:rPr>
          <w:rFonts w:asciiTheme="majorHAnsi" w:hAnsiTheme="majorHAnsi"/>
          <w:sz w:val="24"/>
          <w:szCs w:val="24"/>
        </w:rPr>
        <w:t xml:space="preserve"> that allows industries to compete on a level playing field, taking into account that any unnecessary restrictions, such as trade barriers, can inhibit growth.</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Encourage </w:t>
      </w:r>
      <w:r w:rsidRPr="009F065F">
        <w:rPr>
          <w:rFonts w:asciiTheme="majorHAnsi" w:hAnsiTheme="majorHAnsi"/>
          <w:color w:val="000000" w:themeColor="text1"/>
          <w:sz w:val="24"/>
          <w:szCs w:val="24"/>
          <w:lang w:eastAsia="pl-PL"/>
        </w:rPr>
        <w:t xml:space="preserve">regulators to </w:t>
      </w:r>
      <w:r w:rsidRPr="009F065F">
        <w:rPr>
          <w:rFonts w:asciiTheme="majorHAnsi" w:hAnsiTheme="majorHAnsi"/>
          <w:b/>
          <w:bCs/>
          <w:color w:val="000000" w:themeColor="text1"/>
          <w:sz w:val="24"/>
          <w:szCs w:val="24"/>
          <w:lang w:eastAsia="pl-PL"/>
        </w:rPr>
        <w:t xml:space="preserve">monitor ICT traffic (voice, data, </w:t>
      </w:r>
      <w:proofErr w:type="spellStart"/>
      <w:r w:rsidRPr="009F065F">
        <w:rPr>
          <w:rFonts w:asciiTheme="majorHAnsi" w:hAnsiTheme="majorHAnsi"/>
          <w:b/>
          <w:bCs/>
          <w:color w:val="000000" w:themeColor="text1"/>
          <w:sz w:val="24"/>
          <w:szCs w:val="24"/>
          <w:lang w:eastAsia="pl-PL"/>
        </w:rPr>
        <w:t>etc</w:t>
      </w:r>
      <w:proofErr w:type="spellEnd"/>
      <w:r w:rsidR="0022039E" w:rsidRPr="009F065F">
        <w:rPr>
          <w:rFonts w:asciiTheme="majorHAnsi" w:hAnsiTheme="majorHAnsi"/>
          <w:b/>
          <w:bCs/>
          <w:color w:val="000000" w:themeColor="text1"/>
          <w:sz w:val="24"/>
          <w:szCs w:val="24"/>
          <w:lang w:eastAsia="pl-PL"/>
        </w:rPr>
        <w:t>) through</w:t>
      </w:r>
      <w:r w:rsidRPr="009F065F">
        <w:rPr>
          <w:rFonts w:asciiTheme="majorHAnsi" w:hAnsiTheme="majorHAnsi"/>
          <w:b/>
          <w:bCs/>
          <w:color w:val="000000" w:themeColor="text1"/>
          <w:sz w:val="24"/>
          <w:szCs w:val="24"/>
          <w:lang w:eastAsia="pl-PL"/>
        </w:rPr>
        <w:t xml:space="preserve"> various management techniques</w:t>
      </w:r>
      <w:r w:rsidRPr="009F065F">
        <w:rPr>
          <w:rFonts w:asciiTheme="majorHAnsi" w:hAnsiTheme="majorHAnsi"/>
          <w:color w:val="000000" w:themeColor="text1"/>
          <w:sz w:val="24"/>
          <w:szCs w:val="24"/>
        </w:rPr>
        <w:t xml:space="preserve">, so that </w:t>
      </w:r>
      <w:r w:rsidR="0022039E" w:rsidRPr="009F065F">
        <w:rPr>
          <w:rFonts w:asciiTheme="majorHAnsi" w:hAnsiTheme="majorHAnsi"/>
          <w:color w:val="000000" w:themeColor="text1"/>
          <w:sz w:val="24"/>
          <w:szCs w:val="24"/>
        </w:rPr>
        <w:t>they do</w:t>
      </w:r>
      <w:r w:rsidRPr="009F065F">
        <w:rPr>
          <w:rFonts w:asciiTheme="majorHAnsi" w:hAnsiTheme="majorHAnsi"/>
          <w:color w:val="000000" w:themeColor="text1"/>
          <w:sz w:val="24"/>
          <w:szCs w:val="24"/>
          <w:lang w:eastAsia="pl-PL"/>
        </w:rPr>
        <w:t xml:space="preserve"> not discriminate market players.</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sz w:val="24"/>
          <w:szCs w:val="24"/>
        </w:rPr>
        <w:t xml:space="preserve">Develop and enforce provisions with regard to </w:t>
      </w:r>
      <w:r w:rsidRPr="009F065F">
        <w:rPr>
          <w:rFonts w:asciiTheme="majorHAnsi" w:hAnsiTheme="majorHAnsi"/>
          <w:b/>
          <w:bCs/>
          <w:sz w:val="24"/>
          <w:szCs w:val="24"/>
        </w:rPr>
        <w:t>network neutrality</w:t>
      </w:r>
      <w:r w:rsidRPr="009F065F">
        <w:rPr>
          <w:rFonts w:asciiTheme="majorHAnsi" w:hAnsiTheme="majorHAnsi"/>
          <w:sz w:val="24"/>
          <w:szCs w:val="24"/>
        </w:rPr>
        <w:t>.</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sz w:val="24"/>
          <w:szCs w:val="24"/>
        </w:rPr>
        <w:t>Assess the impact of corporate monopolies with regard to the availability and affordability of broadband services.</w:t>
      </w:r>
    </w:p>
    <w:p w:rsidR="00A66B38" w:rsidRPr="009F065F" w:rsidRDefault="00A66B38" w:rsidP="00A66B38">
      <w:pPr>
        <w:pStyle w:val="ListParagraph"/>
        <w:rPr>
          <w:rFonts w:asciiTheme="majorHAnsi" w:hAnsiTheme="majorHAnsi" w:cs="Cambria"/>
          <w:sz w:val="24"/>
          <w:szCs w:val="24"/>
        </w:rPr>
      </w:pPr>
    </w:p>
    <w:p w:rsidR="00A66B38" w:rsidRPr="009F065F" w:rsidRDefault="00A66B38" w:rsidP="00A66B38">
      <w:pPr>
        <w:pStyle w:val="ListParagraph"/>
        <w:numPr>
          <w:ilvl w:val="0"/>
          <w:numId w:val="37"/>
        </w:numPr>
        <w:rPr>
          <w:rFonts w:asciiTheme="majorHAnsi" w:hAnsiTheme="majorHAnsi" w:cs="Cambria"/>
          <w:b/>
          <w:bCs/>
          <w:sz w:val="24"/>
          <w:szCs w:val="24"/>
        </w:rPr>
      </w:pPr>
      <w:r w:rsidRPr="009F065F">
        <w:rPr>
          <w:rFonts w:asciiTheme="majorHAnsi" w:hAnsiTheme="majorHAnsi" w:cs="Cambria"/>
          <w:b/>
          <w:bCs/>
          <w:sz w:val="24"/>
          <w:szCs w:val="24"/>
        </w:rPr>
        <w:t>Consumer protection in the information society</w:t>
      </w: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b/>
          <w:bCs/>
          <w:sz w:val="24"/>
          <w:szCs w:val="24"/>
        </w:rPr>
      </w:pPr>
      <w:del w:id="35" w:author="総務省" w:date="2013-10-24T15:27:00Z">
        <w:r w:rsidRPr="009F065F" w:rsidDel="004B49DC">
          <w:rPr>
            <w:rFonts w:asciiTheme="majorHAnsi" w:hAnsiTheme="majorHAnsi"/>
            <w:color w:val="000000" w:themeColor="text1"/>
            <w:sz w:val="24"/>
            <w:szCs w:val="24"/>
          </w:rPr>
          <w:delText>T</w:delText>
        </w:r>
        <w:r w:rsidRPr="009F065F" w:rsidDel="004B49DC">
          <w:rPr>
            <w:rFonts w:asciiTheme="majorHAnsi" w:hAnsiTheme="majorHAnsi"/>
            <w:color w:val="000000" w:themeColor="text1"/>
            <w:sz w:val="24"/>
            <w:szCs w:val="24"/>
            <w:lang w:eastAsia="pl-PL"/>
          </w:rPr>
          <w:delText>ak</w:delText>
        </w:r>
        <w:r w:rsidRPr="009F065F" w:rsidDel="004B49DC">
          <w:rPr>
            <w:rFonts w:asciiTheme="majorHAnsi" w:hAnsiTheme="majorHAnsi"/>
            <w:color w:val="000000" w:themeColor="text1"/>
            <w:sz w:val="24"/>
            <w:szCs w:val="24"/>
          </w:rPr>
          <w:delText xml:space="preserve">e actions </w:delText>
        </w:r>
        <w:r w:rsidRPr="009F065F" w:rsidDel="004B49DC">
          <w:rPr>
            <w:rFonts w:asciiTheme="majorHAnsi" w:hAnsiTheme="majorHAnsi"/>
            <w:color w:val="000000" w:themeColor="text1"/>
            <w:sz w:val="24"/>
            <w:szCs w:val="24"/>
            <w:lang w:eastAsia="pl-PL"/>
          </w:rPr>
          <w:delText>t</w:delText>
        </w:r>
      </w:del>
      <w:del w:id="36" w:author="総務省" w:date="2013-10-25T20:58:00Z">
        <w:r w:rsidRPr="009F065F" w:rsidDel="0090019E">
          <w:rPr>
            <w:rFonts w:asciiTheme="majorHAnsi" w:hAnsiTheme="majorHAnsi"/>
            <w:color w:val="000000" w:themeColor="text1"/>
            <w:sz w:val="24"/>
            <w:szCs w:val="24"/>
            <w:lang w:eastAsia="pl-PL"/>
          </w:rPr>
          <w:delText>o</w:delText>
        </w:r>
      </w:del>
      <w:r w:rsidRPr="009F065F">
        <w:rPr>
          <w:rFonts w:asciiTheme="majorHAnsi" w:hAnsiTheme="majorHAnsi"/>
          <w:color w:val="000000" w:themeColor="text1"/>
          <w:sz w:val="24"/>
          <w:szCs w:val="24"/>
          <w:lang w:eastAsia="pl-PL"/>
        </w:rPr>
        <w:t xml:space="preserve"> </w:t>
      </w:r>
      <w:del w:id="37" w:author="総務省" w:date="2013-10-28T11:00:00Z">
        <w:r w:rsidRPr="009F065F" w:rsidDel="00411B8A">
          <w:rPr>
            <w:rFonts w:asciiTheme="majorHAnsi" w:hAnsiTheme="majorHAnsi"/>
            <w:b/>
            <w:bCs/>
            <w:color w:val="000000" w:themeColor="text1"/>
            <w:sz w:val="24"/>
            <w:szCs w:val="24"/>
            <w:lang w:eastAsia="pl-PL"/>
          </w:rPr>
          <w:delText>r</w:delText>
        </w:r>
      </w:del>
      <w:ins w:id="38" w:author="総務省" w:date="2013-10-25T20:58:00Z">
        <w:r w:rsidR="0090019E">
          <w:rPr>
            <w:rFonts w:asciiTheme="majorHAnsi" w:eastAsia="MS Mincho" w:hAnsiTheme="majorHAnsi" w:hint="eastAsia"/>
            <w:b/>
            <w:bCs/>
            <w:color w:val="000000" w:themeColor="text1"/>
            <w:sz w:val="24"/>
            <w:szCs w:val="24"/>
            <w:lang w:eastAsia="ja-JP"/>
          </w:rPr>
          <w:t>R</w:t>
        </w:r>
      </w:ins>
      <w:r w:rsidRPr="009F065F">
        <w:rPr>
          <w:rFonts w:asciiTheme="majorHAnsi" w:hAnsiTheme="majorHAnsi"/>
          <w:b/>
          <w:bCs/>
          <w:color w:val="000000" w:themeColor="text1"/>
          <w:sz w:val="24"/>
          <w:szCs w:val="24"/>
          <w:lang w:eastAsia="pl-PL"/>
        </w:rPr>
        <w:t xml:space="preserve">aise </w:t>
      </w:r>
      <w:r w:rsidRPr="009F065F">
        <w:rPr>
          <w:rFonts w:asciiTheme="majorHAnsi" w:hAnsiTheme="majorHAnsi"/>
          <w:b/>
          <w:bCs/>
          <w:color w:val="000000" w:themeColor="text1"/>
          <w:sz w:val="24"/>
          <w:szCs w:val="24"/>
        </w:rPr>
        <w:t>consumer awareness</w:t>
      </w:r>
      <w:r w:rsidRPr="009F065F">
        <w:rPr>
          <w:rFonts w:asciiTheme="majorHAnsi" w:hAnsiTheme="majorHAnsi"/>
          <w:color w:val="000000" w:themeColor="text1"/>
          <w:sz w:val="24"/>
          <w:szCs w:val="24"/>
        </w:rPr>
        <w:t xml:space="preserve"> on </w:t>
      </w:r>
      <w:r w:rsidRPr="009F065F">
        <w:rPr>
          <w:rFonts w:asciiTheme="majorHAnsi" w:hAnsiTheme="majorHAnsi"/>
          <w:color w:val="000000" w:themeColor="text1"/>
          <w:sz w:val="24"/>
          <w:szCs w:val="24"/>
          <w:lang w:eastAsia="pl-PL"/>
        </w:rPr>
        <w:t>the rights and responsibilities associated with the use of ICT</w:t>
      </w:r>
      <w:r w:rsidRPr="009F065F">
        <w:rPr>
          <w:rFonts w:asciiTheme="majorHAnsi" w:hAnsiTheme="majorHAnsi"/>
          <w:color w:val="000000" w:themeColor="text1"/>
          <w:sz w:val="24"/>
          <w:szCs w:val="24"/>
        </w:rPr>
        <w:t>s.</w:t>
      </w: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Increase consumer awareness, to encourage innovative ways to promote resource efficiency and to foster the cooperation between ICT and environmental sectors in the field of greening the ICT sector.</w:t>
      </w:r>
    </w:p>
    <w:p w:rsidR="00A66B38" w:rsidRPr="009F065F" w:rsidDel="00AC764F" w:rsidRDefault="00A66B38" w:rsidP="00A66B38">
      <w:pPr>
        <w:pStyle w:val="ListParagraph"/>
        <w:numPr>
          <w:ilvl w:val="0"/>
          <w:numId w:val="36"/>
        </w:numPr>
        <w:spacing w:before="60" w:after="0" w:line="240" w:lineRule="auto"/>
        <w:jc w:val="both"/>
        <w:rPr>
          <w:del w:id="39" w:author="総務省" w:date="2013-10-24T15:48:00Z"/>
          <w:rFonts w:asciiTheme="majorHAnsi" w:eastAsia="Batang" w:hAnsiTheme="majorHAnsi" w:cs="Cambria"/>
          <w:sz w:val="24"/>
          <w:szCs w:val="24"/>
        </w:rPr>
      </w:pPr>
      <w:del w:id="40" w:author="総務省" w:date="2013-10-24T15:48:00Z">
        <w:r w:rsidRPr="009F065F" w:rsidDel="00AC764F">
          <w:rPr>
            <w:rFonts w:asciiTheme="majorHAnsi" w:eastAsiaTheme="minorHAnsi" w:hAnsiTheme="majorHAnsi"/>
            <w:sz w:val="24"/>
            <w:szCs w:val="24"/>
          </w:rPr>
          <w:delText xml:space="preserve">Adapt, adopt and enforce </w:delText>
        </w:r>
        <w:r w:rsidRPr="009F065F" w:rsidDel="00AC764F">
          <w:rPr>
            <w:rFonts w:asciiTheme="majorHAnsi" w:eastAsiaTheme="minorHAnsi" w:hAnsiTheme="majorHAnsi"/>
            <w:b/>
            <w:bCs/>
            <w:sz w:val="24"/>
            <w:szCs w:val="24"/>
          </w:rPr>
          <w:delText>cyber legislative and regulatory</w:delText>
        </w:r>
        <w:r w:rsidRPr="009F065F" w:rsidDel="00AC764F">
          <w:rPr>
            <w:rFonts w:asciiTheme="majorHAnsi" w:eastAsiaTheme="minorHAnsi" w:hAnsiTheme="majorHAnsi"/>
            <w:sz w:val="24"/>
            <w:szCs w:val="24"/>
          </w:rPr>
          <w:delText xml:space="preserve"> </w:delText>
        </w:r>
        <w:r w:rsidRPr="009F065F" w:rsidDel="00AC764F">
          <w:rPr>
            <w:rFonts w:asciiTheme="majorHAnsi" w:eastAsiaTheme="minorHAnsi" w:hAnsiTheme="majorHAnsi"/>
            <w:b/>
            <w:bCs/>
            <w:sz w:val="24"/>
            <w:szCs w:val="24"/>
          </w:rPr>
          <w:delText>framework</w:delText>
        </w:r>
        <w:r w:rsidRPr="009F065F" w:rsidDel="00AC764F">
          <w:rPr>
            <w:rFonts w:asciiTheme="majorHAnsi" w:eastAsiaTheme="minorHAnsi" w:hAnsiTheme="majorHAnsi"/>
            <w:sz w:val="24"/>
            <w:szCs w:val="24"/>
          </w:rPr>
          <w:delText xml:space="preserve"> for ensuring confidence and security in the use of ICT for better governance.</w:delText>
        </w:r>
      </w:del>
    </w:p>
    <w:p w:rsidR="00A66B38" w:rsidRPr="009F065F" w:rsidRDefault="00A66B38" w:rsidP="00A66B38">
      <w:pPr>
        <w:pStyle w:val="ListParagraph"/>
        <w:numPr>
          <w:ilvl w:val="0"/>
          <w:numId w:val="36"/>
        </w:numPr>
        <w:spacing w:before="60" w:after="0" w:line="240" w:lineRule="auto"/>
        <w:jc w:val="both"/>
        <w:rPr>
          <w:rFonts w:asciiTheme="majorHAnsi" w:hAnsiTheme="majorHAnsi" w:cs="Cambria"/>
          <w:sz w:val="24"/>
          <w:szCs w:val="24"/>
        </w:rPr>
      </w:pPr>
      <w:r w:rsidRPr="009F065F">
        <w:rPr>
          <w:rFonts w:asciiTheme="majorHAnsi" w:eastAsiaTheme="minorHAnsi" w:hAnsiTheme="majorHAnsi"/>
          <w:sz w:val="24"/>
          <w:szCs w:val="24"/>
        </w:rPr>
        <w:t xml:space="preserve">Enhance </w:t>
      </w:r>
      <w:r w:rsidRPr="009F065F">
        <w:rPr>
          <w:rFonts w:asciiTheme="majorHAnsi" w:eastAsiaTheme="minorHAnsi" w:hAnsiTheme="majorHAnsi"/>
          <w:b/>
          <w:bCs/>
          <w:sz w:val="24"/>
          <w:szCs w:val="24"/>
        </w:rPr>
        <w:t>national capacities of legislators, judges and lawyers</w:t>
      </w:r>
      <w:r w:rsidRPr="009F065F">
        <w:rPr>
          <w:rFonts w:asciiTheme="majorHAnsi" w:eastAsiaTheme="minorHAnsi" w:hAnsiTheme="majorHAnsi"/>
          <w:sz w:val="24"/>
          <w:szCs w:val="24"/>
        </w:rPr>
        <w:t xml:space="preserve"> on cyber legislation and organizing awareness workshops on the various aspects of these laws.</w:t>
      </w:r>
    </w:p>
    <w:p w:rsidR="00A66B38" w:rsidRPr="009F065F" w:rsidDel="00D8723F" w:rsidRDefault="00A66B38" w:rsidP="00A66B38">
      <w:pPr>
        <w:pStyle w:val="ListParagraph"/>
        <w:numPr>
          <w:ilvl w:val="0"/>
          <w:numId w:val="36"/>
        </w:numPr>
        <w:spacing w:before="60" w:after="0" w:line="240" w:lineRule="auto"/>
        <w:jc w:val="both"/>
        <w:rPr>
          <w:del w:id="41" w:author="総務省" w:date="2013-10-24T16:02:00Z"/>
          <w:rFonts w:asciiTheme="majorHAnsi" w:eastAsia="Batang" w:hAnsiTheme="majorHAnsi" w:cs="Cambria"/>
          <w:sz w:val="24"/>
          <w:szCs w:val="24"/>
        </w:rPr>
      </w:pPr>
      <w:del w:id="42" w:author="総務省" w:date="2013-10-24T16:02:00Z">
        <w:r w:rsidRPr="009F065F" w:rsidDel="00D8723F">
          <w:rPr>
            <w:rFonts w:asciiTheme="majorHAnsi" w:eastAsiaTheme="minorHAnsi" w:hAnsiTheme="majorHAnsi"/>
            <w:sz w:val="24"/>
            <w:szCs w:val="24"/>
          </w:rPr>
          <w:delText xml:space="preserve">Develop and update a </w:delText>
        </w:r>
        <w:r w:rsidRPr="009F065F" w:rsidDel="00D8723F">
          <w:rPr>
            <w:rFonts w:asciiTheme="majorHAnsi" w:eastAsiaTheme="minorHAnsi" w:hAnsiTheme="majorHAnsi"/>
            <w:b/>
            <w:bCs/>
            <w:sz w:val="24"/>
            <w:szCs w:val="24"/>
          </w:rPr>
          <w:delText>complete and integrated package of cyber legislation</w:delText>
        </w:r>
        <w:r w:rsidRPr="009F065F" w:rsidDel="00D8723F">
          <w:rPr>
            <w:rFonts w:asciiTheme="majorHAnsi" w:eastAsiaTheme="minorHAnsi" w:hAnsiTheme="majorHAnsi"/>
            <w:sz w:val="24"/>
            <w:szCs w:val="24"/>
          </w:rPr>
          <w:delText xml:space="preserve"> covering all topics related to the use of ICTs and its applications, and that allows building confidence and trust in the use of ICTs, in particular cyber laws related to personal data protection, consumer protection and e-payment.</w:delText>
        </w:r>
      </w:del>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b/>
          <w:bCs/>
          <w:snapToGrid w:val="0"/>
          <w:sz w:val="24"/>
          <w:szCs w:val="24"/>
        </w:rPr>
        <w:t>Ensure the safety and reliability of the ICTs</w:t>
      </w:r>
      <w:r w:rsidRPr="009F065F">
        <w:rPr>
          <w:rFonts w:asciiTheme="majorHAnsi" w:hAnsiTheme="majorHAnsi"/>
          <w:snapToGrid w:val="0"/>
          <w:sz w:val="24"/>
          <w:szCs w:val="24"/>
        </w:rPr>
        <w:t>, to increase public and business confidence in the use of ICTs;</w:t>
      </w:r>
      <w:r w:rsidRPr="009F065F">
        <w:rPr>
          <w:rFonts w:asciiTheme="majorHAnsi" w:hAnsiTheme="majorHAnsi"/>
          <w:sz w:val="24"/>
          <w:szCs w:val="24"/>
        </w:rPr>
        <w:t xml:space="preserve"> to develop and support a common infrastructure of public authorities and bodies that would guarantee reliable </w:t>
      </w:r>
      <w:r w:rsidRPr="009F065F">
        <w:rPr>
          <w:rFonts w:asciiTheme="majorHAnsi" w:hAnsiTheme="majorHAnsi"/>
          <w:sz w:val="24"/>
          <w:szCs w:val="24"/>
        </w:rPr>
        <w:lastRenderedPageBreak/>
        <w:t xml:space="preserve">personal identification and verification in the use of ICTs; to create an infrastructure for the management of electronic documents, thus ensuring the authenticity, integrity and preservation of electronic documents. </w:t>
      </w:r>
    </w:p>
    <w:p w:rsidR="00A66B38" w:rsidRPr="009F065F" w:rsidDel="00C630EE" w:rsidRDefault="00A66B38" w:rsidP="00A66B38">
      <w:pPr>
        <w:pStyle w:val="ListParagraph"/>
        <w:numPr>
          <w:ilvl w:val="0"/>
          <w:numId w:val="36"/>
        </w:numPr>
        <w:spacing w:before="60" w:after="0" w:line="240" w:lineRule="auto"/>
        <w:contextualSpacing w:val="0"/>
        <w:jc w:val="both"/>
        <w:rPr>
          <w:del w:id="43" w:author="総務省" w:date="2013-10-25T15:06:00Z"/>
          <w:rFonts w:asciiTheme="majorHAnsi" w:eastAsia="Batang" w:hAnsiTheme="majorHAnsi" w:cs="Cambria"/>
          <w:b/>
          <w:bCs/>
          <w:sz w:val="24"/>
          <w:szCs w:val="24"/>
        </w:rPr>
      </w:pPr>
      <w:del w:id="44" w:author="総務省" w:date="2013-10-25T15:06:00Z">
        <w:r w:rsidRPr="009F065F" w:rsidDel="00C630EE">
          <w:rPr>
            <w:rFonts w:asciiTheme="majorHAnsi" w:eastAsiaTheme="minorHAnsi" w:hAnsiTheme="majorHAnsi" w:cstheme="majorBidi"/>
            <w:color w:val="000000" w:themeColor="text1"/>
            <w:sz w:val="24"/>
            <w:szCs w:val="24"/>
          </w:rPr>
          <w:delText xml:space="preserve">Adopt a </w:delText>
        </w:r>
        <w:r w:rsidRPr="009F065F" w:rsidDel="00C630EE">
          <w:rPr>
            <w:rFonts w:asciiTheme="majorHAnsi" w:eastAsiaTheme="minorHAnsi" w:hAnsiTheme="majorHAnsi" w:cstheme="majorBidi"/>
            <w:b/>
            <w:bCs/>
            <w:color w:val="000000" w:themeColor="text1"/>
            <w:sz w:val="24"/>
            <w:szCs w:val="24"/>
          </w:rPr>
          <w:delText>strict hierarchical architecture for the public key infrastructure (PKI)</w:delText>
        </w:r>
        <w:r w:rsidRPr="009F065F" w:rsidDel="00C630EE">
          <w:rPr>
            <w:rFonts w:asciiTheme="majorHAnsi" w:eastAsiaTheme="minorHAnsi" w:hAnsiTheme="majorHAnsi" w:cstheme="majorBidi"/>
            <w:color w:val="000000" w:themeColor="text1"/>
            <w:sz w:val="24"/>
            <w:szCs w:val="24"/>
          </w:rPr>
          <w:delText xml:space="preserve"> set up as it is becoming central to efforts to protect digital identity for individuals and organizations, enabling advanced e-business, e-government and e-commerce activities.</w:delText>
        </w:r>
      </w:del>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Ensure generalized and affordable access to broadband services;</w:t>
      </w:r>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Guarantee the safety and protection of users of the various communication tools, and in particular telecommunications networks.</w:t>
      </w:r>
    </w:p>
    <w:p w:rsidR="00A66B38" w:rsidRPr="009F065F" w:rsidRDefault="00A66B38" w:rsidP="00A66B38">
      <w:pPr>
        <w:pStyle w:val="ListParagrap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Innovation and entrepreneurship as drivers of competition and growth</w:t>
      </w: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cs="Cambria"/>
          <w:sz w:val="24"/>
          <w:szCs w:val="24"/>
        </w:rPr>
        <w:t xml:space="preserve">Adopt </w:t>
      </w:r>
      <w:r w:rsidRPr="009F065F">
        <w:rPr>
          <w:rFonts w:asciiTheme="majorHAnsi" w:hAnsiTheme="majorHAnsi" w:cs="Cambria"/>
          <w:b/>
          <w:bCs/>
          <w:sz w:val="24"/>
          <w:szCs w:val="24"/>
        </w:rPr>
        <w:t xml:space="preserve">measures for the creation of adequate policy frameworks which enhance innovation, participation and entrepreneurship </w:t>
      </w:r>
      <w:r w:rsidRPr="009F065F">
        <w:rPr>
          <w:rFonts w:asciiTheme="majorHAnsi" w:hAnsiTheme="majorHAnsi" w:cs="Cambria"/>
          <w:sz w:val="24"/>
          <w:szCs w:val="24"/>
        </w:rPr>
        <w:t>in every area of social life and activity. These measures should rely on bold and innovative solutions counting on transparency and input from various stakeholders and from the public at large, they should foster the Internet development and the effective enjoyment of human rights in and through it and not stifle its immense potential.</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hAnsiTheme="majorHAnsi"/>
          <w:sz w:val="24"/>
          <w:szCs w:val="24"/>
        </w:rPr>
        <w:t xml:space="preserve">Governments, in collaboration with stakeholders, are encouraged to </w:t>
      </w:r>
      <w:r w:rsidRPr="009F065F">
        <w:rPr>
          <w:rFonts w:asciiTheme="majorHAnsi" w:hAnsiTheme="majorHAnsi"/>
          <w:b/>
          <w:bCs/>
          <w:sz w:val="24"/>
          <w:szCs w:val="24"/>
        </w:rPr>
        <w:t>formulate conducive ICT policies that foster entrepreneurship, innovation and investment</w:t>
      </w:r>
      <w:r w:rsidRPr="009F065F">
        <w:rPr>
          <w:rFonts w:asciiTheme="majorHAnsi" w:hAnsiTheme="majorHAnsi"/>
          <w:sz w:val="24"/>
          <w:szCs w:val="24"/>
        </w:rPr>
        <w:t>, and with particular reference to the promotion of participation by women.</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hAnsiTheme="majorHAnsi"/>
          <w:sz w:val="24"/>
          <w:szCs w:val="24"/>
        </w:rPr>
        <w:t xml:space="preserve">Recognizing the economic potential of ICTs for </w:t>
      </w:r>
      <w:r w:rsidRPr="009F065F">
        <w:rPr>
          <w:rFonts w:asciiTheme="majorHAnsi" w:hAnsiTheme="majorHAnsi"/>
          <w:b/>
          <w:bCs/>
          <w:sz w:val="24"/>
          <w:szCs w:val="24"/>
        </w:rPr>
        <w:t>Small and Medium-Sized Enterprises</w:t>
      </w:r>
      <w:r w:rsidRPr="009F065F">
        <w:rPr>
          <w:rFonts w:asciiTheme="majorHAnsi" w:hAnsiTheme="majorHAnsi"/>
          <w:sz w:val="24"/>
          <w:szCs w:val="24"/>
        </w:rPr>
        <w:t xml:space="preserve"> (SMEs), they should be assisted </w:t>
      </w:r>
      <w:r w:rsidRPr="009F065F">
        <w:rPr>
          <w:rFonts w:asciiTheme="majorHAnsi" w:hAnsiTheme="majorHAnsi"/>
          <w:b/>
          <w:bCs/>
          <w:sz w:val="24"/>
          <w:szCs w:val="24"/>
        </w:rPr>
        <w:t>in increasing their competitiveness</w:t>
      </w:r>
      <w:r w:rsidRPr="009F065F">
        <w:rPr>
          <w:rFonts w:asciiTheme="majorHAnsi" w:hAnsiTheme="majorHAnsi"/>
          <w:sz w:val="24"/>
          <w:szCs w:val="24"/>
        </w:rPr>
        <w:t xml:space="preserve"> by streamlining administrative procedures, facilitating their access to capital and enhancing their capacity to participate in ICT-related projects.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Promote the </w:t>
      </w:r>
      <w:r w:rsidRPr="009F065F">
        <w:rPr>
          <w:rFonts w:asciiTheme="majorHAnsi" w:eastAsiaTheme="minorHAnsi" w:hAnsiTheme="majorHAnsi"/>
          <w:b/>
          <w:bCs/>
          <w:sz w:val="24"/>
          <w:szCs w:val="24"/>
        </w:rPr>
        <w:t xml:space="preserve">creation of incubators and science and technology parks </w:t>
      </w:r>
      <w:r w:rsidRPr="009F065F">
        <w:rPr>
          <w:rFonts w:asciiTheme="majorHAnsi" w:eastAsiaTheme="minorHAnsi" w:hAnsiTheme="majorHAnsi"/>
          <w:sz w:val="24"/>
          <w:szCs w:val="24"/>
        </w:rPr>
        <w:t>and establish appropriate linkage between research and development institutions, industry and incubators to develop the spirit of innovation and entrepreneurship in the ICT sector.</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Encourage the </w:t>
      </w:r>
      <w:r w:rsidRPr="009F065F">
        <w:rPr>
          <w:rFonts w:asciiTheme="majorHAnsi" w:eastAsiaTheme="minorHAnsi" w:hAnsiTheme="majorHAnsi"/>
          <w:b/>
          <w:bCs/>
          <w:sz w:val="24"/>
          <w:szCs w:val="24"/>
        </w:rPr>
        <w:t>establishment of venture capital and funds</w:t>
      </w:r>
      <w:r w:rsidRPr="009F065F">
        <w:rPr>
          <w:rFonts w:asciiTheme="majorHAnsi" w:eastAsiaTheme="minorHAnsi" w:hAnsiTheme="majorHAnsi"/>
          <w:sz w:val="24"/>
          <w:szCs w:val="24"/>
        </w:rPr>
        <w:t xml:space="preserve"> to promote the creation of start-ups working in the field of ICTs.</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Investigate </w:t>
      </w:r>
      <w:r w:rsidRPr="009F065F">
        <w:rPr>
          <w:rFonts w:asciiTheme="majorHAnsi" w:hAnsiTheme="majorHAnsi"/>
          <w:b/>
          <w:bCs/>
          <w:color w:val="000000" w:themeColor="text1"/>
          <w:sz w:val="24"/>
          <w:szCs w:val="24"/>
        </w:rPr>
        <w:t>crowd-funding and alternative funding mechanisms</w:t>
      </w:r>
      <w:r w:rsidRPr="009F065F">
        <w:rPr>
          <w:rFonts w:asciiTheme="majorHAnsi" w:hAnsiTheme="majorHAnsi"/>
          <w:color w:val="000000" w:themeColor="text1"/>
          <w:sz w:val="24"/>
          <w:szCs w:val="24"/>
        </w:rPr>
        <w:t>.</w:t>
      </w:r>
    </w:p>
    <w:p w:rsidR="00A66B38" w:rsidRPr="009F065F" w:rsidRDefault="00A66B38" w:rsidP="00A66B38">
      <w:pPr>
        <w:pStyle w:val="ListParagrap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Stimulating the adoption of new and existing ICT services and applications</w:t>
      </w: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Ensure that regulatory frameworks </w:t>
      </w:r>
      <w:r w:rsidRPr="009F065F">
        <w:rPr>
          <w:rFonts w:asciiTheme="majorHAnsi" w:hAnsiTheme="majorHAnsi"/>
          <w:b/>
          <w:bCs/>
          <w:sz w:val="24"/>
          <w:szCs w:val="24"/>
        </w:rPr>
        <w:t>balance the interests of suppliers and users</w:t>
      </w:r>
      <w:r w:rsidRPr="009F065F">
        <w:rPr>
          <w:rFonts w:asciiTheme="majorHAnsi" w:hAnsiTheme="majorHAnsi"/>
          <w:sz w:val="24"/>
          <w:szCs w:val="24"/>
        </w:rPr>
        <w:t xml:space="preserve"> in areas such as the protection of intellectual property rights, data protection and digital rights management, without disadvantaging innovation.</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Facilitate the </w:t>
      </w:r>
      <w:r w:rsidRPr="009F065F">
        <w:rPr>
          <w:rFonts w:asciiTheme="majorHAnsi" w:hAnsiTheme="majorHAnsi"/>
          <w:b/>
          <w:bCs/>
          <w:sz w:val="24"/>
          <w:szCs w:val="24"/>
        </w:rPr>
        <w:t>migration to IPv6 and retirement of IPv4.</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Create a </w:t>
      </w:r>
      <w:r w:rsidRPr="009F065F">
        <w:rPr>
          <w:rFonts w:asciiTheme="majorHAnsi" w:hAnsiTheme="majorHAnsi"/>
          <w:b/>
          <w:bCs/>
          <w:color w:val="000000" w:themeColor="text1"/>
          <w:sz w:val="24"/>
          <w:szCs w:val="24"/>
        </w:rPr>
        <w:t>secure and stable platform for the development and storage of information.</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lastRenderedPageBreak/>
        <w:t xml:space="preserve">Define </w:t>
      </w:r>
      <w:r w:rsidRPr="009F065F">
        <w:rPr>
          <w:rFonts w:asciiTheme="majorHAnsi" w:eastAsiaTheme="minorHAnsi" w:hAnsiTheme="majorHAnsi"/>
          <w:b/>
          <w:bCs/>
          <w:sz w:val="24"/>
          <w:szCs w:val="24"/>
        </w:rPr>
        <w:t>national ICT standards</w:t>
      </w:r>
      <w:r w:rsidRPr="009F065F">
        <w:rPr>
          <w:rFonts w:asciiTheme="majorHAnsi" w:eastAsiaTheme="minorHAnsi" w:hAnsiTheme="majorHAnsi"/>
          <w:sz w:val="24"/>
          <w:szCs w:val="24"/>
        </w:rPr>
        <w:t xml:space="preserve"> in line with the international ones to guarantee the production of infrastructures and software according to the international standards and to ensure interoperability between different ICT applications and e-government services at national, sub-regional and regional levels.</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sz w:val="24"/>
          <w:szCs w:val="24"/>
          <w:lang w:val="en-GB"/>
        </w:rPr>
      </w:pPr>
      <w:r w:rsidRPr="009F065F">
        <w:rPr>
          <w:rFonts w:asciiTheme="majorHAnsi" w:hAnsiTheme="majorHAnsi"/>
          <w:sz w:val="24"/>
          <w:szCs w:val="24"/>
        </w:rPr>
        <w:t xml:space="preserve">Recognize </w:t>
      </w:r>
      <w:ins w:id="45" w:author="総務省" w:date="2013-10-25T21:03:00Z">
        <w:r w:rsidR="0090019E">
          <w:rPr>
            <w:rFonts w:asciiTheme="majorHAnsi" w:eastAsia="MS Mincho" w:hAnsiTheme="majorHAnsi" w:hint="eastAsia"/>
            <w:sz w:val="24"/>
            <w:szCs w:val="24"/>
            <w:lang w:eastAsia="ja-JP"/>
          </w:rPr>
          <w:t xml:space="preserve">the importance of </w:t>
        </w:r>
      </w:ins>
      <w:del w:id="46" w:author="総務省" w:date="2013-10-25T21:03:00Z">
        <w:r w:rsidRPr="009F065F" w:rsidDel="0090019E">
          <w:rPr>
            <w:rFonts w:asciiTheme="majorHAnsi" w:hAnsiTheme="majorHAnsi"/>
            <w:sz w:val="24"/>
            <w:szCs w:val="24"/>
          </w:rPr>
          <w:delText xml:space="preserve">that </w:delText>
        </w:r>
      </w:del>
      <w:r w:rsidRPr="009F065F">
        <w:rPr>
          <w:rFonts w:asciiTheme="majorHAnsi" w:hAnsiTheme="majorHAnsi"/>
          <w:sz w:val="24"/>
          <w:szCs w:val="24"/>
        </w:rPr>
        <w:t xml:space="preserve">effective regulation </w:t>
      </w:r>
      <w:del w:id="47" w:author="総務省" w:date="2013-10-25T21:03:00Z">
        <w:r w:rsidRPr="009F065F" w:rsidDel="0090019E">
          <w:rPr>
            <w:rFonts w:asciiTheme="majorHAnsi" w:hAnsiTheme="majorHAnsi"/>
            <w:sz w:val="24"/>
            <w:szCs w:val="24"/>
          </w:rPr>
          <w:delText xml:space="preserve">need to </w:delText>
        </w:r>
      </w:del>
      <w:r w:rsidRPr="009F065F">
        <w:rPr>
          <w:rFonts w:asciiTheme="majorHAnsi" w:hAnsiTheme="majorHAnsi"/>
          <w:sz w:val="24"/>
          <w:szCs w:val="24"/>
        </w:rPr>
        <w:t>tak</w:t>
      </w:r>
      <w:del w:id="48" w:author="総務省" w:date="2013-10-25T21:04:00Z">
        <w:r w:rsidRPr="009F065F" w:rsidDel="0090019E">
          <w:rPr>
            <w:rFonts w:asciiTheme="majorHAnsi" w:hAnsiTheme="majorHAnsi"/>
            <w:sz w:val="24"/>
            <w:szCs w:val="24"/>
          </w:rPr>
          <w:delText>e</w:delText>
        </w:r>
      </w:del>
      <w:ins w:id="49" w:author="総務省" w:date="2013-10-25T21:04:00Z">
        <w:r w:rsidR="0090019E">
          <w:rPr>
            <w:rFonts w:asciiTheme="majorHAnsi" w:eastAsia="MS Mincho" w:hAnsiTheme="majorHAnsi" w:hint="eastAsia"/>
            <w:sz w:val="24"/>
            <w:szCs w:val="24"/>
            <w:lang w:eastAsia="ja-JP"/>
          </w:rPr>
          <w:t>ing</w:t>
        </w:r>
      </w:ins>
      <w:r w:rsidRPr="009F065F">
        <w:rPr>
          <w:rFonts w:asciiTheme="majorHAnsi" w:hAnsiTheme="majorHAnsi"/>
          <w:sz w:val="24"/>
          <w:szCs w:val="24"/>
        </w:rPr>
        <w:t xml:space="preserve"> into account </w:t>
      </w:r>
      <w:r w:rsidRPr="009F065F">
        <w:rPr>
          <w:rFonts w:asciiTheme="majorHAnsi" w:hAnsiTheme="majorHAnsi"/>
          <w:b/>
          <w:bCs/>
          <w:sz w:val="24"/>
          <w:szCs w:val="24"/>
        </w:rPr>
        <w:t>national standards ,</w:t>
      </w:r>
      <w:r>
        <w:rPr>
          <w:rFonts w:asciiTheme="majorHAnsi" w:hAnsiTheme="majorHAnsi"/>
          <w:b/>
          <w:bCs/>
          <w:sz w:val="24"/>
          <w:szCs w:val="24"/>
        </w:rPr>
        <w:t xml:space="preserve"> </w:t>
      </w:r>
      <w:r w:rsidRPr="009F065F">
        <w:rPr>
          <w:rFonts w:asciiTheme="majorHAnsi" w:hAnsiTheme="majorHAnsi"/>
          <w:b/>
          <w:bCs/>
          <w:sz w:val="24"/>
          <w:szCs w:val="24"/>
        </w:rPr>
        <w:t>as well as national conformity and quality management systems</w:t>
      </w:r>
      <w:r w:rsidRPr="009F065F">
        <w:rPr>
          <w:rFonts w:asciiTheme="majorHAnsi" w:hAnsiTheme="majorHAnsi"/>
          <w:sz w:val="24"/>
          <w:szCs w:val="24"/>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sz w:val="24"/>
          <w:szCs w:val="24"/>
          <w:lang w:val="en-GB"/>
        </w:rPr>
      </w:pPr>
      <w:r w:rsidRPr="009F065F">
        <w:rPr>
          <w:rFonts w:asciiTheme="majorHAnsi" w:hAnsiTheme="majorHAnsi"/>
          <w:sz w:val="24"/>
          <w:szCs w:val="24"/>
        </w:rPr>
        <w:t xml:space="preserve">Build national ICT </w:t>
      </w:r>
      <w:r w:rsidRPr="009F065F">
        <w:rPr>
          <w:rFonts w:asciiTheme="majorHAnsi" w:hAnsiTheme="majorHAnsi"/>
          <w:b/>
          <w:bCs/>
          <w:sz w:val="24"/>
          <w:szCs w:val="24"/>
        </w:rPr>
        <w:t>standardization, conformity and quality management system</w:t>
      </w:r>
      <w:r w:rsidRPr="009F065F">
        <w:rPr>
          <w:rFonts w:asciiTheme="majorHAnsi" w:hAnsiTheme="majorHAnsi"/>
          <w:sz w:val="24"/>
          <w:szCs w:val="24"/>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Raise the </w:t>
      </w:r>
      <w:r w:rsidRPr="009F065F">
        <w:rPr>
          <w:rFonts w:asciiTheme="majorHAnsi" w:eastAsiaTheme="minorHAnsi" w:hAnsiTheme="majorHAnsi" w:cstheme="majorBidi"/>
          <w:b/>
          <w:bCs/>
          <w:color w:val="000000" w:themeColor="text1"/>
          <w:sz w:val="24"/>
          <w:szCs w:val="24"/>
        </w:rPr>
        <w:t>awareness on the IPR and related rights</w:t>
      </w:r>
      <w:r w:rsidRPr="009F065F">
        <w:rPr>
          <w:rFonts w:asciiTheme="majorHAnsi" w:eastAsiaTheme="minorHAnsi" w:hAnsiTheme="majorHAnsi" w:cstheme="majorBidi"/>
          <w:color w:val="000000" w:themeColor="text1"/>
          <w:sz w:val="24"/>
          <w:szCs w:val="24"/>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Improve </w:t>
      </w:r>
      <w:r w:rsidRPr="009F065F">
        <w:rPr>
          <w:rFonts w:asciiTheme="majorHAnsi" w:eastAsiaTheme="minorHAnsi" w:hAnsiTheme="majorHAnsi"/>
          <w:b/>
          <w:bCs/>
          <w:sz w:val="24"/>
          <w:szCs w:val="24"/>
        </w:rPr>
        <w:t xml:space="preserve">registrations under the national </w:t>
      </w:r>
      <w:proofErr w:type="spellStart"/>
      <w:r w:rsidRPr="009F065F">
        <w:rPr>
          <w:rFonts w:asciiTheme="majorHAnsi" w:eastAsiaTheme="minorHAnsi" w:hAnsiTheme="majorHAnsi"/>
          <w:b/>
          <w:bCs/>
          <w:sz w:val="24"/>
          <w:szCs w:val="24"/>
        </w:rPr>
        <w:t>ccTLDs</w:t>
      </w:r>
      <w:proofErr w:type="spellEnd"/>
      <w:r w:rsidRPr="009F065F">
        <w:rPr>
          <w:rFonts w:asciiTheme="majorHAnsi" w:eastAsiaTheme="minorHAnsi" w:hAnsiTheme="majorHAnsi"/>
          <w:sz w:val="24"/>
          <w:szCs w:val="24"/>
        </w:rPr>
        <w:t xml:space="preserve"> in English and other languages, including local languages.  </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Develop an </w:t>
      </w:r>
      <w:r w:rsidRPr="009F065F">
        <w:rPr>
          <w:rFonts w:asciiTheme="majorHAnsi" w:eastAsiaTheme="minorHAnsi" w:hAnsiTheme="majorHAnsi" w:cstheme="majorBidi"/>
          <w:b/>
          <w:bCs/>
          <w:color w:val="000000" w:themeColor="text1"/>
          <w:sz w:val="24"/>
          <w:szCs w:val="24"/>
        </w:rPr>
        <w:t>effective and efficient equipment certification process</w:t>
      </w:r>
      <w:r w:rsidRPr="009F065F">
        <w:rPr>
          <w:rFonts w:asciiTheme="majorHAnsi" w:eastAsiaTheme="minorHAnsi" w:hAnsiTheme="majorHAnsi" w:cstheme="majorBidi"/>
          <w:color w:val="000000" w:themeColor="text1"/>
          <w:sz w:val="24"/>
          <w:szCs w:val="24"/>
        </w:rPr>
        <w:t xml:space="preserve"> and ensure adherence to global standards benefits both the industry and users, as it protects the integrity of the telecom networks, guarantees that consumers get standard equipment that work and prevent frequency spectrum interferences.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sz w:val="24"/>
          <w:szCs w:val="24"/>
        </w:rPr>
      </w:pPr>
      <w:r w:rsidRPr="009F065F">
        <w:rPr>
          <w:rFonts w:asciiTheme="majorHAnsi" w:hAnsiTheme="majorHAnsi"/>
          <w:sz w:val="24"/>
          <w:szCs w:val="24"/>
        </w:rPr>
        <w:t xml:space="preserve">To </w:t>
      </w:r>
      <w:r w:rsidRPr="009F065F">
        <w:rPr>
          <w:rFonts w:asciiTheme="majorHAnsi" w:hAnsiTheme="majorHAnsi"/>
          <w:b/>
          <w:bCs/>
          <w:sz w:val="24"/>
          <w:szCs w:val="24"/>
        </w:rPr>
        <w:t>minimize traffic routing costs</w:t>
      </w:r>
      <w:r w:rsidRPr="009F065F">
        <w:rPr>
          <w:rFonts w:asciiTheme="majorHAnsi" w:hAnsiTheme="majorHAnsi"/>
          <w:sz w:val="24"/>
          <w:szCs w:val="24"/>
        </w:rPr>
        <w:t>, promote the establishment of Internet Exchange Points in collaboration among many actors - including Internet Services Providers, content providers, research networks and other actors.</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Encourage </w:t>
      </w:r>
      <w:r w:rsidRPr="009F065F">
        <w:rPr>
          <w:rFonts w:asciiTheme="majorHAnsi" w:hAnsiTheme="majorHAnsi"/>
          <w:color w:val="000000" w:themeColor="text1"/>
          <w:sz w:val="24"/>
          <w:szCs w:val="24"/>
          <w:lang w:eastAsia="pl-PL"/>
        </w:rPr>
        <w:t xml:space="preserve">regulators </w:t>
      </w:r>
      <w:r w:rsidRPr="009F065F">
        <w:rPr>
          <w:rFonts w:asciiTheme="majorHAnsi" w:hAnsiTheme="majorHAnsi"/>
          <w:color w:val="000000" w:themeColor="text1"/>
          <w:sz w:val="24"/>
          <w:szCs w:val="24"/>
        </w:rPr>
        <w:t>to secure</w:t>
      </w:r>
      <w:r w:rsidRPr="009F065F">
        <w:rPr>
          <w:rFonts w:asciiTheme="majorHAnsi" w:hAnsiTheme="majorHAnsi"/>
          <w:color w:val="000000" w:themeColor="text1"/>
          <w:sz w:val="24"/>
          <w:szCs w:val="24"/>
          <w:lang w:eastAsia="pl-PL"/>
        </w:rPr>
        <w:t xml:space="preserve"> not only the affordability of access, but also the need to </w:t>
      </w:r>
      <w:r w:rsidRPr="009F065F">
        <w:rPr>
          <w:rFonts w:asciiTheme="majorHAnsi" w:hAnsiTheme="majorHAnsi"/>
          <w:b/>
          <w:bCs/>
          <w:color w:val="000000" w:themeColor="text1"/>
          <w:sz w:val="24"/>
          <w:szCs w:val="24"/>
          <w:lang w:eastAsia="pl-PL"/>
        </w:rPr>
        <w:t>promote and ensure an appropriate level of quality of service</w:t>
      </w:r>
      <w:r w:rsidRPr="009F065F">
        <w:rPr>
          <w:rFonts w:asciiTheme="majorHAnsi" w:hAnsiTheme="majorHAnsi"/>
          <w:color w:val="000000" w:themeColor="text1"/>
          <w:sz w:val="24"/>
          <w:szCs w:val="24"/>
          <w:lang w:eastAsia="pl-PL"/>
        </w:rPr>
        <w:t xml:space="preserve"> (</w:t>
      </w:r>
      <w:proofErr w:type="spellStart"/>
      <w:r w:rsidRPr="009F065F">
        <w:rPr>
          <w:rFonts w:asciiTheme="majorHAnsi" w:hAnsiTheme="majorHAnsi"/>
          <w:color w:val="000000" w:themeColor="text1"/>
          <w:sz w:val="24"/>
          <w:szCs w:val="24"/>
          <w:lang w:eastAsia="pl-PL"/>
        </w:rPr>
        <w:t>QoS</w:t>
      </w:r>
      <w:proofErr w:type="spellEnd"/>
      <w:r w:rsidRPr="009F065F">
        <w:rPr>
          <w:rFonts w:asciiTheme="majorHAnsi" w:hAnsiTheme="majorHAnsi"/>
          <w:color w:val="000000" w:themeColor="text1"/>
          <w:sz w:val="24"/>
          <w:szCs w:val="24"/>
          <w:lang w:eastAsia="pl-PL"/>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Promote the </w:t>
      </w:r>
      <w:r w:rsidRPr="009F065F">
        <w:rPr>
          <w:rFonts w:asciiTheme="majorHAnsi" w:eastAsiaTheme="minorHAnsi" w:hAnsiTheme="majorHAnsi" w:cstheme="majorBidi"/>
          <w:b/>
          <w:bCs/>
          <w:color w:val="000000" w:themeColor="text1"/>
          <w:sz w:val="24"/>
          <w:szCs w:val="24"/>
        </w:rPr>
        <w:t>use of e-signature</w:t>
      </w:r>
      <w:r w:rsidRPr="009F065F">
        <w:rPr>
          <w:rFonts w:asciiTheme="majorHAnsi" w:eastAsiaTheme="minorHAnsi" w:hAnsiTheme="majorHAnsi" w:cstheme="majorBidi"/>
          <w:color w:val="000000" w:themeColor="text1"/>
          <w:sz w:val="24"/>
          <w:szCs w:val="24"/>
        </w:rPr>
        <w:t xml:space="preserve"> methods by enhancing the confidence and security in using such technology, which could be done through adopting efficient legislations and using different mechanisms as developing USB-based authentication token for multiple applications and network services.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Facilitate the </w:t>
      </w:r>
      <w:r w:rsidRPr="009F065F">
        <w:rPr>
          <w:rFonts w:asciiTheme="majorHAnsi" w:eastAsiaTheme="minorHAnsi" w:hAnsiTheme="majorHAnsi" w:cstheme="majorBidi"/>
          <w:b/>
          <w:bCs/>
          <w:color w:val="000000" w:themeColor="text1"/>
          <w:sz w:val="24"/>
          <w:szCs w:val="24"/>
        </w:rPr>
        <w:t>introduction and expansion of electronic transactions</w:t>
      </w:r>
      <w:r w:rsidRPr="009F065F">
        <w:rPr>
          <w:rFonts w:asciiTheme="majorHAnsi" w:eastAsiaTheme="minorHAnsi" w:hAnsiTheme="majorHAnsi" w:cstheme="majorBidi"/>
          <w:color w:val="000000" w:themeColor="text1"/>
          <w:sz w:val="24"/>
          <w:szCs w:val="24"/>
        </w:rPr>
        <w:t xml:space="preserve"> over the internet and the development of efficient security systems in this regard.</w:t>
      </w:r>
    </w:p>
    <w:p w:rsidR="00A66B38" w:rsidRPr="009F065F" w:rsidDel="00FB4A97" w:rsidRDefault="00A66B38" w:rsidP="0022039E">
      <w:pPr>
        <w:pStyle w:val="ListParagraph"/>
        <w:numPr>
          <w:ilvl w:val="0"/>
          <w:numId w:val="36"/>
        </w:numPr>
        <w:spacing w:before="60" w:after="0" w:line="240" w:lineRule="auto"/>
        <w:contextualSpacing w:val="0"/>
        <w:jc w:val="both"/>
        <w:rPr>
          <w:del w:id="50" w:author="総務省" w:date="2013-10-24T16:13:00Z"/>
          <w:rFonts w:asciiTheme="majorHAnsi" w:hAnsiTheme="majorHAnsi"/>
          <w:sz w:val="24"/>
          <w:szCs w:val="24"/>
        </w:rPr>
      </w:pPr>
      <w:del w:id="51" w:author="総務省" w:date="2013-10-24T16:13:00Z">
        <w:r w:rsidRPr="009F065F" w:rsidDel="00FB4A97">
          <w:rPr>
            <w:rFonts w:asciiTheme="majorHAnsi" w:hAnsiTheme="majorHAnsi"/>
            <w:b/>
            <w:bCs/>
            <w:sz w:val="24"/>
            <w:szCs w:val="24"/>
          </w:rPr>
          <w:delText>Governments should act as model users and early adopters</w:delText>
        </w:r>
        <w:r w:rsidRPr="009F065F" w:rsidDel="00FB4A97">
          <w:rPr>
            <w:rFonts w:asciiTheme="majorHAnsi" w:hAnsiTheme="majorHAnsi"/>
            <w:sz w:val="24"/>
            <w:szCs w:val="24"/>
          </w:rPr>
          <w:delText xml:space="preserve"> of e-commerce in accordance with their level of socio-economic development</w:delText>
        </w:r>
      </w:del>
    </w:p>
    <w:p w:rsidR="00247636" w:rsidRPr="00D1136A" w:rsidRDefault="00247636" w:rsidP="00DA5A57">
      <w:pPr>
        <w:spacing w:after="0" w:line="240" w:lineRule="auto"/>
        <w:jc w:val="both"/>
      </w:pPr>
    </w:p>
    <w:sectPr w:rsidR="00247636" w:rsidRPr="00D1136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5" w:rsidRDefault="00901E35" w:rsidP="00726D0C">
      <w:pPr>
        <w:spacing w:after="0" w:line="240" w:lineRule="auto"/>
      </w:pPr>
      <w:r>
        <w:separator/>
      </w:r>
    </w:p>
  </w:endnote>
  <w:endnote w:type="continuationSeparator" w:id="0">
    <w:p w:rsidR="00901E35" w:rsidRDefault="00901E3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ED5490">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5" w:rsidRDefault="00901E35" w:rsidP="00726D0C">
      <w:pPr>
        <w:spacing w:after="0" w:line="240" w:lineRule="auto"/>
      </w:pPr>
      <w:r>
        <w:separator/>
      </w:r>
    </w:p>
  </w:footnote>
  <w:footnote w:type="continuationSeparator" w:id="0">
    <w:p w:rsidR="00901E35" w:rsidRDefault="00901E35"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AF"/>
    <w:multiLevelType w:val="hybridMultilevel"/>
    <w:tmpl w:val="4078A44E"/>
    <w:lvl w:ilvl="0" w:tplc="75CA3270">
      <w:numFmt w:val="bullet"/>
      <w:lvlText w:val=""/>
      <w:lvlJc w:val="left"/>
      <w:pPr>
        <w:ind w:left="360" w:hanging="360"/>
      </w:pPr>
      <w:rPr>
        <w:rFonts w:ascii="Wingdings" w:eastAsia="MS Mincho"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11546"/>
    <w:multiLevelType w:val="hybridMultilevel"/>
    <w:tmpl w:val="AE184FB8"/>
    <w:lvl w:ilvl="0" w:tplc="74126928">
      <w:numFmt w:val="bullet"/>
      <w:lvlText w:val="-"/>
      <w:lvlJc w:val="left"/>
      <w:pPr>
        <w:ind w:left="360" w:hanging="360"/>
      </w:pPr>
      <w:rPr>
        <w:rFonts w:ascii="Calibri" w:eastAsia="MS Mincho"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5"/>
  </w:num>
  <w:num w:numId="4">
    <w:abstractNumId w:val="34"/>
  </w:num>
  <w:num w:numId="5">
    <w:abstractNumId w:val="10"/>
  </w:num>
  <w:num w:numId="6">
    <w:abstractNumId w:val="28"/>
  </w:num>
  <w:num w:numId="7">
    <w:abstractNumId w:val="2"/>
  </w:num>
  <w:num w:numId="8">
    <w:abstractNumId w:val="16"/>
  </w:num>
  <w:num w:numId="9">
    <w:abstractNumId w:val="21"/>
  </w:num>
  <w:num w:numId="10">
    <w:abstractNumId w:val="24"/>
  </w:num>
  <w:num w:numId="11">
    <w:abstractNumId w:val="37"/>
  </w:num>
  <w:num w:numId="12">
    <w:abstractNumId w:val="20"/>
  </w:num>
  <w:num w:numId="13">
    <w:abstractNumId w:val="11"/>
  </w:num>
  <w:num w:numId="14">
    <w:abstractNumId w:val="31"/>
  </w:num>
  <w:num w:numId="15">
    <w:abstractNumId w:val="38"/>
  </w:num>
  <w:num w:numId="16">
    <w:abstractNumId w:val="23"/>
  </w:num>
  <w:num w:numId="17">
    <w:abstractNumId w:val="6"/>
  </w:num>
  <w:num w:numId="18">
    <w:abstractNumId w:val="22"/>
  </w:num>
  <w:num w:numId="19">
    <w:abstractNumId w:val="1"/>
  </w:num>
  <w:num w:numId="20">
    <w:abstractNumId w:val="9"/>
  </w:num>
  <w:num w:numId="21">
    <w:abstractNumId w:val="26"/>
  </w:num>
  <w:num w:numId="22">
    <w:abstractNumId w:val="5"/>
  </w:num>
  <w:num w:numId="23">
    <w:abstractNumId w:val="25"/>
  </w:num>
  <w:num w:numId="24">
    <w:abstractNumId w:val="29"/>
  </w:num>
  <w:num w:numId="25">
    <w:abstractNumId w:val="18"/>
  </w:num>
  <w:num w:numId="26">
    <w:abstractNumId w:val="14"/>
  </w:num>
  <w:num w:numId="27">
    <w:abstractNumId w:val="15"/>
  </w:num>
  <w:num w:numId="28">
    <w:abstractNumId w:val="32"/>
  </w:num>
  <w:num w:numId="29">
    <w:abstractNumId w:val="36"/>
  </w:num>
  <w:num w:numId="30">
    <w:abstractNumId w:val="13"/>
  </w:num>
  <w:num w:numId="31">
    <w:abstractNumId w:val="19"/>
  </w:num>
  <w:num w:numId="32">
    <w:abstractNumId w:val="30"/>
  </w:num>
  <w:num w:numId="33">
    <w:abstractNumId w:val="3"/>
  </w:num>
  <w:num w:numId="34">
    <w:abstractNumId w:val="17"/>
  </w:num>
  <w:num w:numId="35">
    <w:abstractNumId w:val="8"/>
  </w:num>
  <w:num w:numId="36">
    <w:abstractNumId w:val="33"/>
  </w:num>
  <w:num w:numId="37">
    <w:abstractNumId w:val="7"/>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3B4"/>
    <w:rsid w:val="00007A6C"/>
    <w:rsid w:val="0001788A"/>
    <w:rsid w:val="00021FF6"/>
    <w:rsid w:val="00024392"/>
    <w:rsid w:val="0003174C"/>
    <w:rsid w:val="000326F1"/>
    <w:rsid w:val="00034153"/>
    <w:rsid w:val="000414C1"/>
    <w:rsid w:val="00045617"/>
    <w:rsid w:val="000505C3"/>
    <w:rsid w:val="00055346"/>
    <w:rsid w:val="00057902"/>
    <w:rsid w:val="00057E0E"/>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064B"/>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4B17"/>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D7B"/>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5E50"/>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38EC"/>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2573"/>
    <w:rsid w:val="00306E8C"/>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1B8A"/>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49DC"/>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734"/>
    <w:rsid w:val="00501B5C"/>
    <w:rsid w:val="00502727"/>
    <w:rsid w:val="00503E8F"/>
    <w:rsid w:val="0050617B"/>
    <w:rsid w:val="005128E7"/>
    <w:rsid w:val="005148CB"/>
    <w:rsid w:val="0051588D"/>
    <w:rsid w:val="00520960"/>
    <w:rsid w:val="00527A32"/>
    <w:rsid w:val="00532DCE"/>
    <w:rsid w:val="00533FE6"/>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5D4B"/>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318"/>
    <w:rsid w:val="00643D1B"/>
    <w:rsid w:val="006457F4"/>
    <w:rsid w:val="00646B8E"/>
    <w:rsid w:val="00646DF1"/>
    <w:rsid w:val="00647341"/>
    <w:rsid w:val="006546EF"/>
    <w:rsid w:val="0065589B"/>
    <w:rsid w:val="006562FD"/>
    <w:rsid w:val="006575C8"/>
    <w:rsid w:val="0066045D"/>
    <w:rsid w:val="0066056E"/>
    <w:rsid w:val="00665FBF"/>
    <w:rsid w:val="006661B7"/>
    <w:rsid w:val="00666FB8"/>
    <w:rsid w:val="006722DF"/>
    <w:rsid w:val="006764E7"/>
    <w:rsid w:val="00680425"/>
    <w:rsid w:val="006822EC"/>
    <w:rsid w:val="00683289"/>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A5CB4"/>
    <w:rsid w:val="007B1628"/>
    <w:rsid w:val="007B3123"/>
    <w:rsid w:val="007B56E9"/>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19E"/>
    <w:rsid w:val="00900555"/>
    <w:rsid w:val="00901784"/>
    <w:rsid w:val="00901CC2"/>
    <w:rsid w:val="00901E35"/>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408D"/>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06FD2"/>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5A50"/>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C764F"/>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1DB8"/>
    <w:rsid w:val="00BD5682"/>
    <w:rsid w:val="00BD5E35"/>
    <w:rsid w:val="00BE3B66"/>
    <w:rsid w:val="00BE3C79"/>
    <w:rsid w:val="00BE4063"/>
    <w:rsid w:val="00BE471F"/>
    <w:rsid w:val="00BF0AAF"/>
    <w:rsid w:val="00BF0D13"/>
    <w:rsid w:val="00BF16B1"/>
    <w:rsid w:val="00BF25EA"/>
    <w:rsid w:val="00BF7800"/>
    <w:rsid w:val="00C01EBC"/>
    <w:rsid w:val="00C029B8"/>
    <w:rsid w:val="00C03362"/>
    <w:rsid w:val="00C043EF"/>
    <w:rsid w:val="00C078C9"/>
    <w:rsid w:val="00C11BD8"/>
    <w:rsid w:val="00C1470A"/>
    <w:rsid w:val="00C15DC4"/>
    <w:rsid w:val="00C179C9"/>
    <w:rsid w:val="00C22936"/>
    <w:rsid w:val="00C23E11"/>
    <w:rsid w:val="00C3366F"/>
    <w:rsid w:val="00C36E22"/>
    <w:rsid w:val="00C42E01"/>
    <w:rsid w:val="00C4344B"/>
    <w:rsid w:val="00C4578C"/>
    <w:rsid w:val="00C45F6E"/>
    <w:rsid w:val="00C51BF3"/>
    <w:rsid w:val="00C54848"/>
    <w:rsid w:val="00C604D0"/>
    <w:rsid w:val="00C630EE"/>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23F"/>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5652"/>
    <w:rsid w:val="00E268DC"/>
    <w:rsid w:val="00E27BD0"/>
    <w:rsid w:val="00E30D1D"/>
    <w:rsid w:val="00E3106B"/>
    <w:rsid w:val="00E31CD0"/>
    <w:rsid w:val="00E35617"/>
    <w:rsid w:val="00E3595A"/>
    <w:rsid w:val="00E3653A"/>
    <w:rsid w:val="00E36571"/>
    <w:rsid w:val="00E41B4E"/>
    <w:rsid w:val="00E41C0E"/>
    <w:rsid w:val="00E42551"/>
    <w:rsid w:val="00E44E16"/>
    <w:rsid w:val="00E44E8A"/>
    <w:rsid w:val="00E4650B"/>
    <w:rsid w:val="00E47077"/>
    <w:rsid w:val="00E514C2"/>
    <w:rsid w:val="00E52732"/>
    <w:rsid w:val="00E53093"/>
    <w:rsid w:val="00E57B5D"/>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5490"/>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B4A97"/>
    <w:rsid w:val="00FB6990"/>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EBEF-1A5F-4649-AAB7-3C3F6B0E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2375</Words>
  <Characters>13543</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2013-11-11T17:52:00Z</dcterms:created>
  <dcterms:modified xsi:type="dcterms:W3CDTF">2013-11-11T17:52:00Z</dcterms:modified>
</cp:coreProperties>
</file>