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149" w:rsidRPr="002F7184" w:rsidRDefault="0074757F" w:rsidP="00A83149">
      <w:pPr>
        <w:spacing w:after="0" w:line="240" w:lineRule="auto"/>
        <w:rPr>
          <w:rFonts w:ascii="Times New Roman" w:hAnsi="Times New Roman" w:cs="Times New Roman"/>
          <w:b/>
          <w:bCs/>
          <w:sz w:val="24"/>
          <w:szCs w:val="24"/>
          <w:lang w:eastAsia="en-US"/>
        </w:rPr>
      </w:pPr>
      <w:r>
        <w:rPr>
          <w:rFonts w:ascii="Times New Roman" w:hAnsi="Times New Roman" w:cs="Times New Roman"/>
          <w:b/>
          <w:bCs/>
          <w:noProof/>
          <w:sz w:val="24"/>
          <w:szCs w:val="24"/>
        </w:rPr>
        <mc:AlternateContent>
          <mc:Choice Requires="wpg">
            <w:drawing>
              <wp:anchor distT="0" distB="0" distL="114300" distR="114300" simplePos="0" relativeHeight="251667456" behindDoc="0" locked="0" layoutInCell="1" allowOverlap="1" wp14:anchorId="428DDACF" wp14:editId="571003DA">
                <wp:simplePos x="0" y="0"/>
                <wp:positionH relativeFrom="column">
                  <wp:posOffset>19050</wp:posOffset>
                </wp:positionH>
                <wp:positionV relativeFrom="paragraph">
                  <wp:posOffset>-209550</wp:posOffset>
                </wp:positionV>
                <wp:extent cx="5986145" cy="3060065"/>
                <wp:effectExtent l="0" t="0" r="14605" b="26035"/>
                <wp:wrapNone/>
                <wp:docPr id="4" name="Group 4"/>
                <wp:cNvGraphicFramePr/>
                <a:graphic xmlns:a="http://schemas.openxmlformats.org/drawingml/2006/main">
                  <a:graphicData uri="http://schemas.microsoft.com/office/word/2010/wordprocessingGroup">
                    <wpg:wgp>
                      <wpg:cNvGrpSpPr/>
                      <wpg:grpSpPr>
                        <a:xfrm>
                          <a:off x="0" y="0"/>
                          <a:ext cx="5986145" cy="3060065"/>
                          <a:chOff x="0" y="0"/>
                          <a:chExt cx="5986145" cy="3060065"/>
                        </a:xfrm>
                      </wpg:grpSpPr>
                      <wpg:grpSp>
                        <wpg:cNvPr id="2" name="Group 2"/>
                        <wpg:cNvGrpSpPr/>
                        <wpg:grpSpPr>
                          <a:xfrm>
                            <a:off x="0" y="0"/>
                            <a:ext cx="5986145" cy="3060065"/>
                            <a:chOff x="215660" y="17252"/>
                            <a:chExt cx="6181725" cy="3062378"/>
                          </a:xfrm>
                        </wpg:grpSpPr>
                        <pic:pic xmlns:pic="http://schemas.openxmlformats.org/drawingml/2006/picture">
                          <pic:nvPicPr>
                            <pic:cNvPr id="12" name="Picture 12" descr="logo_E_WSIS_2015"/>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267433" y="25879"/>
                              <a:ext cx="2165230" cy="621102"/>
                            </a:xfrm>
                            <a:prstGeom prst="rect">
                              <a:avLst/>
                            </a:prstGeom>
                            <a:noFill/>
                            <a:ln>
                              <a:noFill/>
                            </a:ln>
                          </pic:spPr>
                        </pic:pic>
                        <pic:pic xmlns:pic="http://schemas.openxmlformats.org/drawingml/2006/picture">
                          <pic:nvPicPr>
                            <pic:cNvPr id="14" name="Picture 14" descr="Description: UNDP_Logo"/>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5909118" y="25879"/>
                              <a:ext cx="267419" cy="552091"/>
                            </a:xfrm>
                            <a:prstGeom prst="rect">
                              <a:avLst/>
                            </a:prstGeom>
                            <a:noFill/>
                            <a:ln>
                              <a:noFill/>
                            </a:ln>
                          </pic:spPr>
                        </pic:pic>
                        <pic:pic xmlns:pic="http://schemas.openxmlformats.org/drawingml/2006/picture">
                          <pic:nvPicPr>
                            <pic:cNvPr id="15" name="Picture 15" descr="Description: UNCTAD logo"/>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5400160" y="17252"/>
                              <a:ext cx="448574" cy="552091"/>
                            </a:xfrm>
                            <a:prstGeom prst="rect">
                              <a:avLst/>
                            </a:prstGeom>
                            <a:noFill/>
                            <a:ln>
                              <a:noFill/>
                            </a:ln>
                          </pic:spPr>
                        </pic:pic>
                        <pic:pic xmlns:pic="http://schemas.openxmlformats.org/drawingml/2006/picture">
                          <pic:nvPicPr>
                            <pic:cNvPr id="16" name="Picture 16" descr="Description: p_WDA-LOGO-UNESCO-2008"/>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4563397" y="17252"/>
                              <a:ext cx="759125" cy="569343"/>
                            </a:xfrm>
                            <a:prstGeom prst="rect">
                              <a:avLst/>
                            </a:prstGeom>
                            <a:noFill/>
                            <a:ln>
                              <a:noFill/>
                            </a:ln>
                          </pic:spPr>
                        </pic:pic>
                        <pic:pic xmlns:pic="http://schemas.openxmlformats.org/drawingml/2006/picture">
                          <pic:nvPicPr>
                            <pic:cNvPr id="17" name="Picture 17" descr="Description: Itu"/>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4002674" y="25879"/>
                              <a:ext cx="491706" cy="552091"/>
                            </a:xfrm>
                            <a:prstGeom prst="rect">
                              <a:avLst/>
                            </a:prstGeom>
                            <a:noFill/>
                            <a:ln>
                              <a:noFill/>
                            </a:ln>
                          </pic:spPr>
                        </pic:pic>
                        <wps:wsp>
                          <wps:cNvPr id="307" name="Text Box 2"/>
                          <wps:cNvSpPr txBox="1">
                            <a:spLocks noChangeArrowheads="1"/>
                          </wps:cNvSpPr>
                          <wps:spPr bwMode="auto">
                            <a:xfrm>
                              <a:off x="215660" y="1673524"/>
                              <a:ext cx="6181725" cy="1406106"/>
                            </a:xfrm>
                            <a:prstGeom prst="rect">
                              <a:avLst/>
                            </a:prstGeom>
                            <a:solidFill>
                              <a:schemeClr val="tx2">
                                <a:lumMod val="60000"/>
                                <a:lumOff val="40000"/>
                              </a:schemeClr>
                            </a:solidFill>
                            <a:ln w="9525">
                              <a:solidFill>
                                <a:srgbClr val="000000"/>
                              </a:solidFill>
                              <a:miter lim="800000"/>
                              <a:headEnd/>
                              <a:tailEnd/>
                            </a:ln>
                          </wps:spPr>
                          <wps:txbx>
                            <w:txbxContent>
                              <w:p w:rsidR="005A2EF5" w:rsidRPr="00F1491C" w:rsidRDefault="00FE5098" w:rsidP="00726D0C">
                                <w:pPr>
                                  <w:jc w:val="center"/>
                                  <w:rPr>
                                    <w:rFonts w:asciiTheme="majorHAnsi" w:hAnsiTheme="majorHAnsi"/>
                                    <w:b/>
                                    <w:bCs/>
                                    <w:color w:val="FFFFFF" w:themeColor="background1"/>
                                  </w:rPr>
                                </w:pPr>
                                <w:r>
                                  <w:rPr>
                                    <w:rFonts w:asciiTheme="majorHAnsi" w:hAnsiTheme="majorHAnsi"/>
                                    <w:b/>
                                    <w:bCs/>
                                    <w:color w:val="FFFFFF" w:themeColor="background1"/>
                                  </w:rPr>
                                  <w:t>Document Number: V1/C/ALC</w:t>
                                </w:r>
                                <w:r w:rsidR="00124867">
                                  <w:rPr>
                                    <w:rFonts w:asciiTheme="majorHAnsi" w:hAnsiTheme="majorHAnsi"/>
                                    <w:b/>
                                    <w:bCs/>
                                    <w:color w:val="FFFFFF" w:themeColor="background1"/>
                                  </w:rPr>
                                  <w:t>5</w:t>
                                </w:r>
                                <w:r w:rsidR="006D798F">
                                  <w:rPr>
                                    <w:rFonts w:asciiTheme="majorHAnsi" w:hAnsiTheme="majorHAnsi"/>
                                    <w:b/>
                                    <w:bCs/>
                                    <w:color w:val="FFFFFF" w:themeColor="background1"/>
                                  </w:rPr>
                                  <w:t>/5</w:t>
                                </w:r>
                              </w:p>
                              <w:p w:rsidR="006D798F" w:rsidRPr="00F1491C" w:rsidRDefault="006D798F" w:rsidP="006D798F">
                                <w:pPr>
                                  <w:jc w:val="center"/>
                                  <w:rPr>
                                    <w:rFonts w:asciiTheme="majorHAnsi" w:hAnsiTheme="majorHAnsi"/>
                                    <w:b/>
                                    <w:bCs/>
                                    <w:color w:val="FFFFFF" w:themeColor="background1"/>
                                  </w:rPr>
                                </w:pPr>
                                <w:r>
                                  <w:rPr>
                                    <w:rFonts w:asciiTheme="majorHAnsi" w:hAnsiTheme="majorHAnsi"/>
                                    <w:b/>
                                    <w:bCs/>
                                    <w:color w:val="FFFFFF" w:themeColor="background1"/>
                                  </w:rPr>
                                  <w:t>Submission by: Egypt, Government</w:t>
                                </w:r>
                              </w:p>
                              <w:p w:rsidR="005A2EF5" w:rsidRDefault="005A2EF5" w:rsidP="005A2EF5">
                                <w:pPr>
                                  <w:jc w:val="center"/>
                                  <w:rPr>
                                    <w:rFonts w:asciiTheme="majorHAnsi" w:hAnsiTheme="majorHAnsi"/>
                                    <w:color w:val="FFFFFF" w:themeColor="background1"/>
                                  </w:rPr>
                                </w:pPr>
                              </w:p>
                              <w:p w:rsidR="005A2EF5" w:rsidRPr="00E870DF" w:rsidRDefault="005A2EF5" w:rsidP="005A2EF5">
                                <w:pPr>
                                  <w:jc w:val="center"/>
                                  <w:rPr>
                                    <w:rFonts w:asciiTheme="majorHAnsi" w:hAnsiTheme="majorHAnsi"/>
                                    <w:color w:val="FFFFFF" w:themeColor="background1"/>
                                  </w:rPr>
                                </w:pPr>
                              </w:p>
                            </w:txbxContent>
                          </wps:txbx>
                          <wps:bodyPr rot="0" vert="horz" wrap="square" lIns="91440" tIns="45720" rIns="91440" bIns="45720" anchor="t" anchorCtr="0">
                            <a:noAutofit/>
                          </wps:bodyPr>
                        </wps:wsp>
                      </wpg:grpSp>
                      <pic:pic xmlns:pic="http://schemas.openxmlformats.org/drawingml/2006/picture">
                        <pic:nvPicPr>
                          <pic:cNvPr id="3" name="Picture 3" descr="C:\Users\kioy\AppData\Local\Microsoft\Windows\Temporary Internet Files\Content.Outlook\5MTYUVZY\10 black.png"/>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1304925" y="847725"/>
                            <a:ext cx="3343275" cy="762000"/>
                          </a:xfrm>
                          <a:prstGeom prst="rect">
                            <a:avLst/>
                          </a:prstGeom>
                          <a:noFill/>
                          <a:ln>
                            <a:noFill/>
                          </a:ln>
                        </pic:spPr>
                      </pic:pic>
                    </wpg:wgp>
                  </a:graphicData>
                </a:graphic>
              </wp:anchor>
            </w:drawing>
          </mc:Choice>
          <mc:Fallback>
            <w:pict>
              <v:group id="Group 4" o:spid="_x0000_s1026" style="position:absolute;margin-left:1.5pt;margin-top:-16.5pt;width:471.35pt;height:240.95pt;z-index:251667456" coordsize="59861,3060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">
                <v:group id="Group 2" o:spid="_x0000_s1027" style="position:absolute;width:59861;height:30600" coordorigin="2156,172" coordsize="61817,306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8" type="#_x0000_t75" alt="logo_E_WSIS_2015" style="position:absolute;left:2674;top:258;width:21652;height:62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wKC/vAAAAA2wAAAA8AAABkcnMvZG93bnJldi54bWxET0tLAzEQvhf6H8II3tqs1ZaybrYUQVHw&#10;0IfgdUjGZHUzWZLYrv/eCEJv8/E9p9mMvhcniqkLrOBmXoEg1sF0bBW8HR9naxApIxvsA5OCH0qw&#10;aaeTBmsTzryn0yFbUUI41ajA5TzUUibtyGOah4G4cB8heswFRitNxHMJ971cVNVKeuy4NDgc6MGR&#10;/jp8ewW3VrNdfoZ3+eT2aRfx9e5Fr5W6vhq39yAyjfki/nc/mzJ/AX+/lANk+ws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AoL+8AAAADbAAAADwAAAAAAAAAAAAAAAACfAgAA&#10;ZHJzL2Rvd25yZXYueG1sUEsFBgAAAAAEAAQA9wAAAIwDAAAAAA==&#10;">
                    <v:imagedata r:id="rId15" o:title="logo_E_WSIS_2015"/>
                    <v:path arrowok="t"/>
                  </v:shape>
                  <v:shape id="Picture 14" o:spid="_x0000_s1029" type="#_x0000_t75" alt="Description: UNDP_Logo" style="position:absolute;left:59091;top:258;width:2674;height:55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aZacPBAAAA2wAAAA8AAABkcnMvZG93bnJldi54bWxET99rwjAQfhf8H8IJvmk6GWN0RnGKTPcy&#10;1k3w8WjOtthcShLb7L9fBgPf7uP7ect1NK3oyfnGsoKHeQaCuLS64UrB99d+9gzCB2SNrWVS8EMe&#10;1qvxaIm5tgN/Ul+ESqQQ9jkqqEPocil9WZNBP7cdceIu1hkMCbpKaodDCjetXGTZkzTYcGqosaNt&#10;TeW1uBkFb++n03nzeuQy+zjHeDQ7K+NOqekkbl5ABIrhLv53H3Sa/wh/v6QD5OoX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OaZacPBAAAA2wAAAA8AAAAAAAAAAAAAAAAAnwIA&#10;AGRycy9kb3ducmV2LnhtbFBLBQYAAAAABAAEAPcAAACNAwAAAAA=&#10;">
                    <v:imagedata r:id="rId16" o:title=" UNDP_Logo"/>
                    <v:path arrowok="t"/>
                  </v:shape>
                  <v:shape id="Picture 15" o:spid="_x0000_s1030" type="#_x0000_t75" alt="Description: UNCTAD logo" style="position:absolute;left:54001;top:172;width:4486;height:55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J5643AAAAA2wAAAA8AAABkcnMvZG93bnJldi54bWxET82KwjAQvgu+QxjBi2iqiyJdo+jCiuDJ&#10;6AMMzWza3WZSmlS7b79ZELzNx/c7m13vanGnNlSeFcxnGQjiwpuKrYLb9XO6BhEissHaMyn4pQC7&#10;7XCwwdz4B1/orqMVKYRDjgrKGJtcylCU5DDMfEOcuC/fOowJtlaaFh8p3NVykWUr6bDi1FBiQx8l&#10;FT+6cwr00Tb67VCdvueTo+0mZx27Wis1HvX7dxCR+vgSP90nk+Yv4f+XdIDc/g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8nnrjcAAAADbAAAADwAAAAAAAAAAAAAAAACfAgAA&#10;ZHJzL2Rvd25yZXYueG1sUEsFBgAAAAAEAAQA9wAAAIwDAAAAAA==&#10;">
                    <v:imagedata r:id="rId17" o:title=" UNCTAD logo"/>
                    <v:path arrowok="t"/>
                  </v:shape>
                  <v:shape id="Picture 16" o:spid="_x0000_s1031" type="#_x0000_t75" alt="Description: p_WDA-LOGO-UNESCO-2008" style="position:absolute;left:45633;top:172;width:7592;height:569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D10kfAAAAA2wAAAA8AAABkcnMvZG93bnJldi54bWxET02LwjAQvQv+hzCCF9FUD0WrUUQURFgX&#10;qxdvQzO2xWZSmqj135sFYW/zeJ+zWLWmEk9qXGlZwXgUgSDOrC45V3A574ZTEM4ja6wsk4I3OVgt&#10;u50FJtq++ETP1OcihLBLUEHhfZ1I6bKCDLqRrYkDd7ONQR9gk0vd4CuEm0pOoiiWBksODQXWtCko&#10;u6cPoyC9PurtwcTTbfp7cMdZrvV+8KNUv9eu5yA8tf5f/HXvdZgfw98v4QC5/A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APXSR8AAAADbAAAADwAAAAAAAAAAAAAAAACfAgAA&#10;ZHJzL2Rvd25yZXYueG1sUEsFBgAAAAAEAAQA9wAAAIwDAAAAAA==&#10;">
                    <v:imagedata r:id="rId18" o:title=" p_WDA-LOGO-UNESCO-2008"/>
                    <v:path arrowok="t"/>
                  </v:shape>
                  <v:shape id="Picture 17" o:spid="_x0000_s1032" type="#_x0000_t75" alt="Description: Itu" style="position:absolute;left:40026;top:258;width:4917;height:55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Kp8MDBAAAA2wAAAA8AAABkcnMvZG93bnJldi54bWxET02LwjAQvQv+hzCCF1lThdWlaxQRRMHL&#10;WqXnoZltq82kNNFWf/1mQfA2j/c5i1VnKnGnxpWWFUzGEQjizOqScwXn0/bjC4TzyBory6TgQQ5W&#10;y35vgbG2LR/pnvhchBB2MSoovK9jKV1WkEE3tjVx4H5tY9AH2ORSN9iGcFPJaRTNpMGSQ0OBNW0K&#10;yq7JzSiYHUZPk26qNNG7y0/76fJomrVKDQfd+huEp86/xS/3Xof5c/j/JRwgl3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MKp8MDBAAAA2wAAAA8AAAAAAAAAAAAAAAAAnwIA&#10;AGRycy9kb3ducmV2LnhtbFBLBQYAAAAABAAEAPcAAACNAwAAAAA=&#10;">
                    <v:imagedata r:id="rId19" o:title=" Itu"/>
                    <v:path arrowok="t"/>
                  </v:shape>
                  <v:shapetype id="_x0000_t202" coordsize="21600,21600" o:spt="202" path="m,l,21600r21600,l21600,xe">
                    <v:stroke joinstyle="miter"/>
                    <v:path gradientshapeok="t" o:connecttype="rect"/>
                  </v:shapetype>
                  <v:shape id="Text Box 2" o:spid="_x0000_s1033" type="#_x0000_t202" style="position:absolute;left:2156;top:16735;width:61817;height:140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j8JsMA&#10;AADcAAAADwAAAGRycy9kb3ducmV2LnhtbESP3YrCMBSE74V9h3CEvdPEXajSNYoIgher+LMPcGiO&#10;TbE56TZR69sbQfBymJlvmOm8c7W4UhsqzxpGQwWCuPCm4lLD33E1mIAIEdlg7Zk03CnAfPbRm2Ju&#10;/I33dD3EUiQIhxw12BibXMpQWHIYhr4hTt7Jtw5jkm0pTYu3BHe1/FIqkw4rTgsWG1paKs6Hi9Ow&#10;ydRkfbHF76jasqQm2/2fwkLrz363+AERqYvv8Ku9Nhq+1RieZ9IRkL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yj8JsMAAADcAAAADwAAAAAAAAAAAAAAAACYAgAAZHJzL2Rv&#10;d25yZXYueG1sUEsFBgAAAAAEAAQA9QAAAIgDAAAAAA==&#10;" fillcolor="#548dd4 [1951]">
                    <v:textbox>
                      <w:txbxContent>
                        <w:p w:rsidR="005A2EF5" w:rsidRPr="00F1491C" w:rsidRDefault="00FE5098" w:rsidP="00726D0C">
                          <w:pPr>
                            <w:jc w:val="center"/>
                            <w:rPr>
                              <w:rFonts w:asciiTheme="majorHAnsi" w:hAnsiTheme="majorHAnsi"/>
                              <w:b/>
                              <w:bCs/>
                              <w:color w:val="FFFFFF" w:themeColor="background1"/>
                            </w:rPr>
                          </w:pPr>
                          <w:r>
                            <w:rPr>
                              <w:rFonts w:asciiTheme="majorHAnsi" w:hAnsiTheme="majorHAnsi"/>
                              <w:b/>
                              <w:bCs/>
                              <w:color w:val="FFFFFF" w:themeColor="background1"/>
                            </w:rPr>
                            <w:t>Document Number: V1/C/ALC</w:t>
                          </w:r>
                          <w:r w:rsidR="00124867">
                            <w:rPr>
                              <w:rFonts w:asciiTheme="majorHAnsi" w:hAnsiTheme="majorHAnsi"/>
                              <w:b/>
                              <w:bCs/>
                              <w:color w:val="FFFFFF" w:themeColor="background1"/>
                            </w:rPr>
                            <w:t>5</w:t>
                          </w:r>
                          <w:r w:rsidR="006D798F">
                            <w:rPr>
                              <w:rFonts w:asciiTheme="majorHAnsi" w:hAnsiTheme="majorHAnsi"/>
                              <w:b/>
                              <w:bCs/>
                              <w:color w:val="FFFFFF" w:themeColor="background1"/>
                            </w:rPr>
                            <w:t>/5</w:t>
                          </w:r>
                          <w:bookmarkStart w:id="1" w:name="_GoBack"/>
                          <w:bookmarkEnd w:id="1"/>
                        </w:p>
                        <w:p w:rsidR="006D798F" w:rsidRPr="00F1491C" w:rsidRDefault="006D798F" w:rsidP="006D798F">
                          <w:pPr>
                            <w:jc w:val="center"/>
                            <w:rPr>
                              <w:rFonts w:asciiTheme="majorHAnsi" w:hAnsiTheme="majorHAnsi"/>
                              <w:b/>
                              <w:bCs/>
                              <w:color w:val="FFFFFF" w:themeColor="background1"/>
                            </w:rPr>
                          </w:pPr>
                          <w:r>
                            <w:rPr>
                              <w:rFonts w:asciiTheme="majorHAnsi" w:hAnsiTheme="majorHAnsi"/>
                              <w:b/>
                              <w:bCs/>
                              <w:color w:val="FFFFFF" w:themeColor="background1"/>
                            </w:rPr>
                            <w:t>Submission by: Egypt, Government</w:t>
                          </w:r>
                        </w:p>
                        <w:p w:rsidR="005A2EF5" w:rsidRDefault="005A2EF5" w:rsidP="005A2EF5">
                          <w:pPr>
                            <w:jc w:val="center"/>
                            <w:rPr>
                              <w:rFonts w:asciiTheme="majorHAnsi" w:hAnsiTheme="majorHAnsi"/>
                              <w:color w:val="FFFFFF" w:themeColor="background1"/>
                            </w:rPr>
                          </w:pPr>
                        </w:p>
                        <w:p w:rsidR="005A2EF5" w:rsidRPr="00E870DF" w:rsidRDefault="005A2EF5" w:rsidP="005A2EF5">
                          <w:pPr>
                            <w:jc w:val="center"/>
                            <w:rPr>
                              <w:rFonts w:asciiTheme="majorHAnsi" w:hAnsiTheme="majorHAnsi"/>
                              <w:color w:val="FFFFFF" w:themeColor="background1"/>
                            </w:rPr>
                          </w:pPr>
                        </w:p>
                      </w:txbxContent>
                    </v:textbox>
                  </v:shape>
                </v:group>
                <v:shape id="Picture 3" o:spid="_x0000_s1034" type="#_x0000_t75" style="position:absolute;left:13049;top:8477;width:33433;height:76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O58KLDAAAA2gAAAA8AAABkcnMvZG93bnJldi54bWxEj0FrwkAUhO8F/8PyBG910wgiqatY0egp&#10;oG3vr9nXJG32bcyuMf57VxA8DjPzDTNf9qYWHbWusqzgbRyBIM6trrhQ8PW5fZ2BcB5ZY22ZFFzJ&#10;wXIxeJljou2FD9QdfSEChF2CCkrvm0RKl5dk0I1tQxy8X9sa9EG2hdQtXgLc1DKOoqk0WHFYKLGh&#10;dUn5//FsFPhuFWdF+vfzvVtPsvqUxZv0I1VqNOxX7yA89f4ZfrT3WsEE7lfCDZCLG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s7nwosMAAADaAAAADwAAAAAAAAAAAAAAAACf&#10;AgAAZHJzL2Rvd25yZXYueG1sUEsFBgAAAAAEAAQA9wAAAI8DAAAAAA==&#10;">
                  <v:imagedata r:id="rId20" o:title="10 black"/>
                  <v:path arrowok="t"/>
                </v:shape>
              </v:group>
            </w:pict>
          </mc:Fallback>
        </mc:AlternateContent>
      </w:r>
    </w:p>
    <w:p w:rsidR="00A83149" w:rsidRDefault="00A83149" w:rsidP="00A83149">
      <w:pPr>
        <w:pStyle w:val="Header"/>
      </w:pPr>
    </w:p>
    <w:p w:rsidR="00A83149" w:rsidRDefault="00A83149" w:rsidP="00A83149">
      <w:pPr>
        <w:rPr>
          <w:b/>
          <w:bCs/>
        </w:rPr>
      </w:pPr>
    </w:p>
    <w:p w:rsidR="00A83149" w:rsidRDefault="00A83149" w:rsidP="00A83149">
      <w:pPr>
        <w:rPr>
          <w:b/>
          <w:bCs/>
        </w:rPr>
      </w:pPr>
    </w:p>
    <w:p w:rsidR="00A83149" w:rsidRDefault="00A83149" w:rsidP="00A83149">
      <w:pPr>
        <w:rPr>
          <w:b/>
          <w:bCs/>
        </w:rPr>
      </w:pPr>
    </w:p>
    <w:p w:rsidR="00A83149" w:rsidRDefault="00A83149" w:rsidP="00A83149">
      <w:pPr>
        <w:spacing w:after="0" w:line="240" w:lineRule="auto"/>
        <w:jc w:val="center"/>
        <w:rPr>
          <w:rFonts w:asciiTheme="majorHAnsi" w:eastAsia="Times New Roman" w:hAnsiTheme="majorHAnsi"/>
          <w:color w:val="17365D"/>
          <w:sz w:val="32"/>
          <w:szCs w:val="32"/>
        </w:rPr>
      </w:pPr>
    </w:p>
    <w:p w:rsidR="003B4F1C" w:rsidRDefault="003B4F1C" w:rsidP="00A83149">
      <w:pPr>
        <w:spacing w:after="0" w:line="240" w:lineRule="auto"/>
        <w:jc w:val="center"/>
        <w:rPr>
          <w:rFonts w:asciiTheme="majorHAnsi" w:eastAsia="Times New Roman" w:hAnsiTheme="majorHAnsi"/>
          <w:color w:val="17365D"/>
          <w:sz w:val="32"/>
          <w:szCs w:val="32"/>
        </w:rPr>
      </w:pPr>
    </w:p>
    <w:p w:rsidR="003B4F1C" w:rsidRDefault="003B4F1C" w:rsidP="00A83149">
      <w:pPr>
        <w:spacing w:after="0" w:line="240" w:lineRule="auto"/>
        <w:jc w:val="center"/>
        <w:rPr>
          <w:rFonts w:asciiTheme="majorHAnsi" w:eastAsia="Times New Roman" w:hAnsiTheme="majorHAnsi"/>
          <w:color w:val="17365D"/>
          <w:sz w:val="32"/>
          <w:szCs w:val="32"/>
        </w:rPr>
      </w:pPr>
    </w:p>
    <w:p w:rsidR="003B4F1C" w:rsidRDefault="003B4F1C" w:rsidP="00A83149">
      <w:pPr>
        <w:spacing w:after="0" w:line="240" w:lineRule="auto"/>
        <w:jc w:val="center"/>
        <w:rPr>
          <w:rFonts w:asciiTheme="majorHAnsi" w:eastAsia="Times New Roman" w:hAnsiTheme="majorHAnsi"/>
          <w:color w:val="17365D"/>
          <w:sz w:val="32"/>
          <w:szCs w:val="32"/>
        </w:rPr>
      </w:pPr>
    </w:p>
    <w:p w:rsidR="003B4F1C" w:rsidRDefault="003B4F1C" w:rsidP="00A83149">
      <w:pPr>
        <w:spacing w:after="0" w:line="240" w:lineRule="auto"/>
        <w:jc w:val="center"/>
        <w:rPr>
          <w:rFonts w:asciiTheme="majorHAnsi" w:eastAsia="Times New Roman" w:hAnsiTheme="majorHAnsi"/>
          <w:color w:val="17365D"/>
          <w:sz w:val="32"/>
          <w:szCs w:val="32"/>
        </w:rPr>
      </w:pPr>
    </w:p>
    <w:p w:rsidR="003B4F1C" w:rsidRDefault="003B4F1C" w:rsidP="003B4F1C">
      <w:pPr>
        <w:spacing w:after="0" w:line="240" w:lineRule="auto"/>
        <w:rPr>
          <w:rFonts w:asciiTheme="majorHAnsi" w:eastAsia="Times New Roman" w:hAnsiTheme="majorHAnsi"/>
          <w:color w:val="17365D"/>
          <w:sz w:val="32"/>
          <w:szCs w:val="32"/>
        </w:rPr>
      </w:pPr>
    </w:p>
    <w:p w:rsidR="003B4F1C" w:rsidRDefault="003B4F1C" w:rsidP="003B4F1C">
      <w:pPr>
        <w:spacing w:after="0" w:line="240" w:lineRule="auto"/>
        <w:rPr>
          <w:rFonts w:asciiTheme="majorHAnsi" w:eastAsia="Times New Roman" w:hAnsiTheme="majorHAnsi"/>
          <w:color w:val="17365D"/>
          <w:sz w:val="32"/>
          <w:szCs w:val="32"/>
        </w:rPr>
      </w:pPr>
    </w:p>
    <w:p w:rsidR="00124867" w:rsidRDefault="00124867" w:rsidP="00DA5A57">
      <w:pPr>
        <w:spacing w:after="0" w:line="240" w:lineRule="auto"/>
        <w:jc w:val="center"/>
        <w:rPr>
          <w:rFonts w:asciiTheme="majorHAnsi" w:eastAsia="Times New Roman" w:hAnsiTheme="majorHAnsi"/>
          <w:color w:val="17365D"/>
          <w:sz w:val="32"/>
          <w:szCs w:val="32"/>
        </w:rPr>
      </w:pPr>
      <w:r>
        <w:rPr>
          <w:rFonts w:asciiTheme="majorHAnsi" w:eastAsia="Times New Roman" w:hAnsiTheme="majorHAnsi"/>
          <w:color w:val="17365D"/>
          <w:sz w:val="32"/>
          <w:szCs w:val="32"/>
        </w:rPr>
        <w:t>Draft WSIS+10 Vision for WSIS Beyond 2015</w:t>
      </w:r>
    </w:p>
    <w:p w:rsidR="00124867" w:rsidRDefault="00124867" w:rsidP="00DA5A57">
      <w:pPr>
        <w:spacing w:after="0" w:line="240" w:lineRule="auto"/>
        <w:jc w:val="center"/>
        <w:rPr>
          <w:rFonts w:asciiTheme="majorHAnsi" w:eastAsia="Times New Roman" w:hAnsiTheme="majorHAnsi"/>
          <w:color w:val="17365D"/>
          <w:sz w:val="32"/>
          <w:szCs w:val="32"/>
        </w:rPr>
      </w:pPr>
    </w:p>
    <w:p w:rsidR="00124867" w:rsidRDefault="00124867" w:rsidP="00DA5A57">
      <w:pPr>
        <w:spacing w:after="0" w:line="240" w:lineRule="auto"/>
        <w:jc w:val="center"/>
        <w:rPr>
          <w:rFonts w:asciiTheme="majorHAnsi" w:eastAsia="Times New Roman" w:hAnsiTheme="majorHAnsi"/>
          <w:color w:val="17365D"/>
          <w:sz w:val="32"/>
          <w:szCs w:val="32"/>
        </w:rPr>
      </w:pPr>
      <w:r w:rsidRPr="009C5624">
        <w:rPr>
          <w:rFonts w:asciiTheme="majorHAnsi" w:eastAsia="Times New Roman" w:hAnsiTheme="majorHAnsi"/>
          <w:color w:val="17365D"/>
          <w:sz w:val="32"/>
          <w:szCs w:val="32"/>
        </w:rPr>
        <w:t>С</w:t>
      </w:r>
      <w:r>
        <w:rPr>
          <w:rFonts w:asciiTheme="majorHAnsi" w:eastAsia="Times New Roman" w:hAnsiTheme="majorHAnsi"/>
          <w:color w:val="17365D"/>
          <w:sz w:val="32"/>
          <w:szCs w:val="32"/>
        </w:rPr>
        <w:t>5</w:t>
      </w:r>
      <w:r w:rsidRPr="00011BB5">
        <w:rPr>
          <w:rFonts w:asciiTheme="majorHAnsi" w:eastAsia="Times New Roman" w:hAnsiTheme="majorHAnsi"/>
          <w:color w:val="17365D"/>
          <w:sz w:val="32"/>
          <w:szCs w:val="32"/>
        </w:rPr>
        <w:t xml:space="preserve">. </w:t>
      </w:r>
      <w:r w:rsidRPr="00514CEC">
        <w:rPr>
          <w:rFonts w:asciiTheme="majorHAnsi" w:eastAsia="Times New Roman" w:hAnsiTheme="majorHAnsi"/>
          <w:color w:val="17365D"/>
          <w:sz w:val="32"/>
          <w:szCs w:val="32"/>
        </w:rPr>
        <w:t>Building confidence and security in the use of ICTs</w:t>
      </w:r>
    </w:p>
    <w:p w:rsidR="00124867" w:rsidRPr="00EE0454" w:rsidRDefault="00124867" w:rsidP="00DA5A57">
      <w:pPr>
        <w:spacing w:after="0" w:line="240" w:lineRule="auto"/>
        <w:jc w:val="both"/>
        <w:rPr>
          <w:rFonts w:asciiTheme="majorHAnsi" w:eastAsia="Times New Roman" w:hAnsiTheme="majorHAnsi"/>
          <w:color w:val="17365D"/>
          <w:sz w:val="32"/>
          <w:szCs w:val="32"/>
        </w:rPr>
      </w:pPr>
    </w:p>
    <w:p w:rsidR="00124867" w:rsidRPr="00415B97" w:rsidRDefault="00124867" w:rsidP="00DA5A57">
      <w:pPr>
        <w:jc w:val="both"/>
        <w:rPr>
          <w:rFonts w:asciiTheme="majorHAnsi" w:hAnsiTheme="majorHAnsi"/>
          <w:b/>
          <w:bCs/>
          <w:sz w:val="24"/>
          <w:szCs w:val="24"/>
        </w:rPr>
      </w:pPr>
      <w:r w:rsidRPr="00415B97">
        <w:rPr>
          <w:rFonts w:asciiTheme="majorHAnsi" w:hAnsiTheme="majorHAnsi"/>
          <w:b/>
          <w:bCs/>
          <w:sz w:val="24"/>
          <w:szCs w:val="24"/>
        </w:rPr>
        <w:t>1.</w:t>
      </w:r>
      <w:r w:rsidRPr="00415B97">
        <w:rPr>
          <w:rFonts w:asciiTheme="majorHAnsi" w:hAnsiTheme="majorHAnsi"/>
          <w:b/>
          <w:bCs/>
          <w:sz w:val="24"/>
          <w:szCs w:val="24"/>
        </w:rPr>
        <w:tab/>
        <w:t>Vision</w:t>
      </w:r>
      <w:bookmarkStart w:id="0" w:name="_GoBack"/>
      <w:bookmarkEnd w:id="0"/>
    </w:p>
    <w:p w:rsidR="00124867" w:rsidRDefault="00124867" w:rsidP="00D12B56">
      <w:pPr>
        <w:jc w:val="both"/>
        <w:rPr>
          <w:rFonts w:asciiTheme="majorHAnsi" w:hAnsiTheme="majorHAnsi"/>
          <w:sz w:val="24"/>
          <w:szCs w:val="24"/>
        </w:rPr>
      </w:pPr>
      <w:r w:rsidRPr="005D2791">
        <w:rPr>
          <w:rFonts w:asciiTheme="majorHAnsi" w:hAnsiTheme="majorHAnsi"/>
          <w:sz w:val="24"/>
          <w:szCs w:val="24"/>
        </w:rPr>
        <w:t xml:space="preserve">Confidence and security are among the main pillars of the information society.  We should all collectively strive not only to make ICTs safer for everyone, especially the vulnerable, but also endeavor to build an information society that everyone can have equitable access to, have trust in and feel confident about by </w:t>
      </w:r>
      <w:del w:id="1" w:author="Ahmed Raghy" w:date="2013-11-16T18:42:00Z">
        <w:r w:rsidRPr="005D2791" w:rsidDel="00D12B56">
          <w:rPr>
            <w:rFonts w:asciiTheme="majorHAnsi" w:hAnsiTheme="majorHAnsi"/>
            <w:sz w:val="24"/>
            <w:szCs w:val="24"/>
          </w:rPr>
          <w:delText>fostering respect for</w:delText>
        </w:r>
      </w:del>
      <w:ins w:id="2" w:author="Ahmed Raghy" w:date="2013-11-16T18:42:00Z">
        <w:r w:rsidR="00D12B56">
          <w:rPr>
            <w:rFonts w:asciiTheme="majorHAnsi" w:hAnsiTheme="majorHAnsi"/>
            <w:sz w:val="24"/>
            <w:szCs w:val="24"/>
          </w:rPr>
          <w:t>ensuring</w:t>
        </w:r>
      </w:ins>
      <w:r w:rsidRPr="005D2791">
        <w:rPr>
          <w:rFonts w:asciiTheme="majorHAnsi" w:hAnsiTheme="majorHAnsi"/>
          <w:sz w:val="24"/>
          <w:szCs w:val="24"/>
        </w:rPr>
        <w:t xml:space="preserve"> universally-held values of freedom of expression and privacy.  </w:t>
      </w:r>
    </w:p>
    <w:p w:rsidR="00124867" w:rsidRPr="00415B97" w:rsidRDefault="00124867" w:rsidP="00DA5A57">
      <w:pPr>
        <w:jc w:val="both"/>
        <w:rPr>
          <w:rFonts w:asciiTheme="majorHAnsi" w:hAnsiTheme="majorHAnsi"/>
          <w:b/>
          <w:bCs/>
          <w:sz w:val="24"/>
          <w:szCs w:val="24"/>
        </w:rPr>
      </w:pPr>
      <w:r w:rsidRPr="00415B97">
        <w:rPr>
          <w:rFonts w:asciiTheme="majorHAnsi" w:hAnsiTheme="majorHAnsi"/>
          <w:b/>
          <w:bCs/>
          <w:sz w:val="24"/>
          <w:szCs w:val="24"/>
        </w:rPr>
        <w:t>2.</w:t>
      </w:r>
      <w:r w:rsidRPr="00415B97">
        <w:rPr>
          <w:rFonts w:asciiTheme="majorHAnsi" w:hAnsiTheme="majorHAnsi"/>
          <w:b/>
          <w:bCs/>
          <w:sz w:val="24"/>
          <w:szCs w:val="24"/>
        </w:rPr>
        <w:tab/>
        <w:t>Pillars</w:t>
      </w:r>
    </w:p>
    <w:p w:rsidR="00124867" w:rsidRPr="00415B97" w:rsidRDefault="00124867" w:rsidP="00D12B56">
      <w:pPr>
        <w:pStyle w:val="ListParagraph"/>
        <w:numPr>
          <w:ilvl w:val="0"/>
          <w:numId w:val="28"/>
        </w:numPr>
        <w:jc w:val="both"/>
        <w:rPr>
          <w:rFonts w:asciiTheme="majorHAnsi" w:hAnsiTheme="majorHAnsi"/>
          <w:sz w:val="24"/>
          <w:szCs w:val="24"/>
        </w:rPr>
      </w:pPr>
      <w:r w:rsidRPr="00415B97">
        <w:rPr>
          <w:rFonts w:asciiTheme="majorHAnsi" w:hAnsiTheme="majorHAnsi"/>
          <w:sz w:val="24"/>
          <w:szCs w:val="24"/>
        </w:rPr>
        <w:t>Encourage greater cooperation at the international level among all stakeholders in ensuring security</w:t>
      </w:r>
      <w:ins w:id="3" w:author="Ahmed Raghy" w:date="2013-11-16T18:44:00Z">
        <w:r w:rsidR="00D12B56">
          <w:rPr>
            <w:rFonts w:asciiTheme="majorHAnsi" w:hAnsiTheme="majorHAnsi"/>
            <w:sz w:val="24"/>
            <w:szCs w:val="24"/>
          </w:rPr>
          <w:t xml:space="preserve"> and confidence</w:t>
        </w:r>
      </w:ins>
      <w:r w:rsidRPr="00415B97">
        <w:rPr>
          <w:rFonts w:asciiTheme="majorHAnsi" w:hAnsiTheme="majorHAnsi"/>
          <w:sz w:val="24"/>
          <w:szCs w:val="24"/>
        </w:rPr>
        <w:t xml:space="preserve"> in the use of ICTs</w:t>
      </w:r>
      <w:r>
        <w:rPr>
          <w:rFonts w:asciiTheme="majorHAnsi" w:hAnsiTheme="majorHAnsi"/>
          <w:sz w:val="24"/>
          <w:szCs w:val="24"/>
        </w:rPr>
        <w:t>.</w:t>
      </w:r>
    </w:p>
    <w:p w:rsidR="00124867" w:rsidRPr="00415B97" w:rsidRDefault="00124867" w:rsidP="00A52AF3">
      <w:pPr>
        <w:pStyle w:val="ListParagraph"/>
        <w:numPr>
          <w:ilvl w:val="0"/>
          <w:numId w:val="28"/>
        </w:numPr>
        <w:jc w:val="both"/>
        <w:rPr>
          <w:rFonts w:asciiTheme="majorHAnsi" w:hAnsiTheme="majorHAnsi"/>
          <w:sz w:val="24"/>
          <w:szCs w:val="24"/>
        </w:rPr>
      </w:pPr>
      <w:r w:rsidRPr="00415B97">
        <w:rPr>
          <w:rFonts w:asciiTheme="majorHAnsi" w:hAnsiTheme="majorHAnsi"/>
          <w:sz w:val="24"/>
          <w:szCs w:val="24"/>
        </w:rPr>
        <w:t xml:space="preserve">Promote development of international </w:t>
      </w:r>
      <w:del w:id="4" w:author="Ahmed Raghy" w:date="2013-11-16T18:45:00Z">
        <w:r w:rsidRPr="00415B97" w:rsidDel="00D12B56">
          <w:rPr>
            <w:rFonts w:asciiTheme="majorHAnsi" w:hAnsiTheme="majorHAnsi"/>
            <w:sz w:val="24"/>
            <w:szCs w:val="24"/>
          </w:rPr>
          <w:delText xml:space="preserve">legal </w:delText>
        </w:r>
      </w:del>
      <w:r w:rsidRPr="00415B97">
        <w:rPr>
          <w:rFonts w:asciiTheme="majorHAnsi" w:hAnsiTheme="majorHAnsi"/>
          <w:sz w:val="24"/>
          <w:szCs w:val="24"/>
        </w:rPr>
        <w:t xml:space="preserve">frameworks for cooperation, focused on the elaboration of norms and principles that balance measures for greater security and protection against </w:t>
      </w:r>
      <w:del w:id="5" w:author="Ahmed Raghy" w:date="2013-11-16T18:52:00Z">
        <w:r w:rsidRPr="00415B97" w:rsidDel="00A52AF3">
          <w:rPr>
            <w:rFonts w:asciiTheme="majorHAnsi" w:hAnsiTheme="majorHAnsi"/>
            <w:sz w:val="24"/>
            <w:szCs w:val="24"/>
          </w:rPr>
          <w:delText xml:space="preserve">cybercrime </w:delText>
        </w:r>
      </w:del>
      <w:ins w:id="6" w:author="Ahmed Raghy" w:date="2013-11-16T18:52:00Z">
        <w:r w:rsidR="00A52AF3">
          <w:rPr>
            <w:rFonts w:asciiTheme="majorHAnsi" w:hAnsiTheme="majorHAnsi"/>
            <w:sz w:val="24"/>
            <w:szCs w:val="24"/>
          </w:rPr>
          <w:t>cyber</w:t>
        </w:r>
      </w:ins>
      <w:ins w:id="7" w:author="Ahmed Raghy" w:date="2013-11-16T18:53:00Z">
        <w:r w:rsidR="00A52AF3">
          <w:rPr>
            <w:rFonts w:asciiTheme="majorHAnsi" w:hAnsiTheme="majorHAnsi"/>
            <w:sz w:val="24"/>
            <w:szCs w:val="24"/>
          </w:rPr>
          <w:t>-attacks</w:t>
        </w:r>
      </w:ins>
      <w:ins w:id="8" w:author="Ahmed Raghy" w:date="2013-11-16T18:52:00Z">
        <w:r w:rsidR="00A52AF3" w:rsidRPr="00415B97">
          <w:rPr>
            <w:rFonts w:asciiTheme="majorHAnsi" w:hAnsiTheme="majorHAnsi"/>
            <w:sz w:val="24"/>
            <w:szCs w:val="24"/>
          </w:rPr>
          <w:t xml:space="preserve"> </w:t>
        </w:r>
      </w:ins>
      <w:r w:rsidRPr="00415B97">
        <w:rPr>
          <w:rFonts w:asciiTheme="majorHAnsi" w:hAnsiTheme="majorHAnsi"/>
          <w:sz w:val="24"/>
          <w:szCs w:val="24"/>
        </w:rPr>
        <w:t xml:space="preserve">with the protection of </w:t>
      </w:r>
      <w:del w:id="9" w:author="Ahmed Raghy" w:date="2013-11-16T18:53:00Z">
        <w:r w:rsidRPr="00415B97" w:rsidDel="00A52AF3">
          <w:rPr>
            <w:rFonts w:asciiTheme="majorHAnsi" w:hAnsiTheme="majorHAnsi"/>
            <w:sz w:val="24"/>
            <w:szCs w:val="24"/>
          </w:rPr>
          <w:delText xml:space="preserve">basic human right of </w:delText>
        </w:r>
      </w:del>
      <w:r w:rsidRPr="00415B97">
        <w:rPr>
          <w:rFonts w:asciiTheme="majorHAnsi" w:hAnsiTheme="majorHAnsi"/>
          <w:sz w:val="24"/>
          <w:szCs w:val="24"/>
        </w:rPr>
        <w:t>freedom of expression, as well as the right of access to communication.</w:t>
      </w:r>
    </w:p>
    <w:p w:rsidR="001B0649" w:rsidRDefault="00124867" w:rsidP="00DA5A57">
      <w:pPr>
        <w:pStyle w:val="ListParagraph"/>
        <w:numPr>
          <w:ilvl w:val="0"/>
          <w:numId w:val="28"/>
        </w:numPr>
        <w:jc w:val="both"/>
        <w:rPr>
          <w:ins w:id="10" w:author="Nashwa" w:date="2013-11-16T20:08:00Z"/>
          <w:rFonts w:asciiTheme="majorHAnsi" w:hAnsiTheme="majorHAnsi"/>
          <w:sz w:val="24"/>
          <w:szCs w:val="24"/>
        </w:rPr>
      </w:pPr>
      <w:r w:rsidRPr="00415B97">
        <w:rPr>
          <w:rFonts w:asciiTheme="majorHAnsi" w:hAnsiTheme="majorHAnsi"/>
          <w:sz w:val="24"/>
          <w:szCs w:val="24"/>
        </w:rPr>
        <w:t>Support greater development of interna</w:t>
      </w:r>
      <w:r w:rsidR="00DA5A57">
        <w:rPr>
          <w:rFonts w:asciiTheme="majorHAnsi" w:hAnsiTheme="majorHAnsi"/>
          <w:sz w:val="24"/>
          <w:szCs w:val="24"/>
        </w:rPr>
        <w:t>tional standards for security; e</w:t>
      </w:r>
      <w:r w:rsidRPr="00415B97">
        <w:rPr>
          <w:rFonts w:asciiTheme="majorHAnsi" w:hAnsiTheme="majorHAnsi"/>
          <w:sz w:val="24"/>
          <w:szCs w:val="24"/>
        </w:rPr>
        <w:t xml:space="preserve">ncourage adoption of and adherence to such standards by the industry and by users.  </w:t>
      </w:r>
    </w:p>
    <w:p w:rsidR="00124867" w:rsidRPr="00415B97" w:rsidRDefault="00124867" w:rsidP="00DA5A57">
      <w:pPr>
        <w:pStyle w:val="ListParagraph"/>
        <w:numPr>
          <w:ilvl w:val="0"/>
          <w:numId w:val="28"/>
        </w:numPr>
        <w:jc w:val="both"/>
        <w:rPr>
          <w:rFonts w:asciiTheme="majorHAnsi" w:hAnsiTheme="majorHAnsi"/>
          <w:sz w:val="24"/>
          <w:szCs w:val="24"/>
        </w:rPr>
      </w:pPr>
      <w:r w:rsidRPr="00415B97">
        <w:rPr>
          <w:rFonts w:asciiTheme="majorHAnsi" w:hAnsiTheme="majorHAnsi"/>
          <w:sz w:val="24"/>
          <w:szCs w:val="24"/>
        </w:rPr>
        <w:t>Assist developing and least developed countries to participate in global standards development bodies and processes.</w:t>
      </w:r>
    </w:p>
    <w:p w:rsidR="00124867" w:rsidRPr="00415B97" w:rsidRDefault="00124867" w:rsidP="00DA5A57">
      <w:pPr>
        <w:pStyle w:val="ListParagraph"/>
        <w:numPr>
          <w:ilvl w:val="0"/>
          <w:numId w:val="28"/>
        </w:numPr>
        <w:jc w:val="both"/>
        <w:rPr>
          <w:rFonts w:asciiTheme="majorHAnsi" w:hAnsiTheme="majorHAnsi"/>
          <w:sz w:val="24"/>
          <w:szCs w:val="24"/>
        </w:rPr>
      </w:pPr>
      <w:r w:rsidRPr="00415B97">
        <w:rPr>
          <w:rFonts w:asciiTheme="majorHAnsi" w:hAnsiTheme="majorHAnsi"/>
          <w:sz w:val="24"/>
          <w:szCs w:val="24"/>
        </w:rPr>
        <w:t xml:space="preserve">Encourage and strengthen support for the establishment of national and regional Computer Incident Response Teams and regional and international coordination among </w:t>
      </w:r>
      <w:r w:rsidRPr="00415B97">
        <w:rPr>
          <w:rFonts w:asciiTheme="majorHAnsi" w:hAnsiTheme="majorHAnsi"/>
          <w:sz w:val="24"/>
          <w:szCs w:val="24"/>
        </w:rPr>
        <w:lastRenderedPageBreak/>
        <w:t>them, for real-time incident handling and response, especially for protecting national critical infrastructures including information infrastructure.</w:t>
      </w:r>
    </w:p>
    <w:p w:rsidR="00124867" w:rsidRPr="00415B97" w:rsidRDefault="00124867" w:rsidP="00DA5A57">
      <w:pPr>
        <w:pStyle w:val="ListParagraph"/>
        <w:numPr>
          <w:ilvl w:val="0"/>
          <w:numId w:val="28"/>
        </w:numPr>
        <w:jc w:val="both"/>
        <w:rPr>
          <w:rFonts w:asciiTheme="majorHAnsi" w:hAnsiTheme="majorHAnsi"/>
          <w:sz w:val="24"/>
          <w:szCs w:val="24"/>
        </w:rPr>
      </w:pPr>
      <w:r w:rsidRPr="00415B97">
        <w:rPr>
          <w:rFonts w:asciiTheme="majorHAnsi" w:hAnsiTheme="majorHAnsi"/>
          <w:sz w:val="24"/>
          <w:szCs w:val="24"/>
        </w:rPr>
        <w:t>Continue to encourage the building of a “culture of cyber security” at the national, regional and international levels through awareness raising and training, especially for the general public - providing assistance to developing and least developed countries in this regard.</w:t>
      </w:r>
    </w:p>
    <w:p w:rsidR="00124867" w:rsidRPr="00415B97" w:rsidRDefault="00124867" w:rsidP="00DA5A57">
      <w:pPr>
        <w:pStyle w:val="ListParagraph"/>
        <w:numPr>
          <w:ilvl w:val="0"/>
          <w:numId w:val="28"/>
        </w:numPr>
        <w:jc w:val="both"/>
        <w:rPr>
          <w:rFonts w:asciiTheme="majorHAnsi" w:hAnsiTheme="majorHAnsi"/>
          <w:sz w:val="24"/>
          <w:szCs w:val="24"/>
        </w:rPr>
      </w:pPr>
      <w:r w:rsidRPr="00415B97">
        <w:rPr>
          <w:rFonts w:asciiTheme="majorHAnsi" w:hAnsiTheme="majorHAnsi"/>
          <w:sz w:val="24"/>
          <w:szCs w:val="24"/>
        </w:rPr>
        <w:t>Promote, through international frameworks if needed, respect for the right to privacy, data and consumer protection, especially for applications and services hosted on cloud-based platforms.</w:t>
      </w:r>
    </w:p>
    <w:p w:rsidR="00124867" w:rsidRPr="00415B97" w:rsidRDefault="00124867" w:rsidP="00DA5A57">
      <w:pPr>
        <w:pStyle w:val="ListParagraph"/>
        <w:numPr>
          <w:ilvl w:val="0"/>
          <w:numId w:val="28"/>
        </w:numPr>
        <w:jc w:val="both"/>
        <w:rPr>
          <w:rFonts w:asciiTheme="majorHAnsi" w:hAnsiTheme="majorHAnsi"/>
          <w:sz w:val="24"/>
          <w:szCs w:val="24"/>
        </w:rPr>
      </w:pPr>
      <w:r w:rsidRPr="00415B97">
        <w:rPr>
          <w:rFonts w:asciiTheme="majorHAnsi" w:hAnsiTheme="majorHAnsi"/>
          <w:sz w:val="24"/>
          <w:szCs w:val="24"/>
        </w:rPr>
        <w:t>Ensure special emphasis for protection of the vulnerable, especially children, online;  In this regard, encourage governments and other stakeholders to work together with children and parents to help children enjoy the benefits of ICTs in a safe and secure environment.</w:t>
      </w:r>
    </w:p>
    <w:p w:rsidR="00124867" w:rsidRPr="00415B97" w:rsidRDefault="00124867" w:rsidP="00DA5A57">
      <w:pPr>
        <w:jc w:val="both"/>
        <w:rPr>
          <w:rFonts w:asciiTheme="majorHAnsi" w:hAnsiTheme="majorHAnsi"/>
          <w:b/>
          <w:bCs/>
          <w:sz w:val="24"/>
          <w:szCs w:val="24"/>
        </w:rPr>
      </w:pPr>
      <w:r w:rsidRPr="00415B97">
        <w:rPr>
          <w:rFonts w:asciiTheme="majorHAnsi" w:hAnsiTheme="majorHAnsi"/>
          <w:b/>
          <w:bCs/>
          <w:sz w:val="24"/>
          <w:szCs w:val="24"/>
        </w:rPr>
        <w:t>3.</w:t>
      </w:r>
      <w:r w:rsidRPr="00415B97">
        <w:rPr>
          <w:rFonts w:asciiTheme="majorHAnsi" w:hAnsiTheme="majorHAnsi"/>
          <w:b/>
          <w:bCs/>
          <w:sz w:val="24"/>
          <w:szCs w:val="24"/>
        </w:rPr>
        <w:tab/>
        <w:t>Targets</w:t>
      </w:r>
    </w:p>
    <w:p w:rsidR="00124867" w:rsidRPr="005D2791" w:rsidRDefault="00124867" w:rsidP="00DA5A57">
      <w:pPr>
        <w:pStyle w:val="ListParagraph"/>
        <w:numPr>
          <w:ilvl w:val="0"/>
          <w:numId w:val="27"/>
        </w:numPr>
        <w:jc w:val="both"/>
        <w:rPr>
          <w:rFonts w:asciiTheme="majorHAnsi" w:hAnsiTheme="majorHAnsi"/>
          <w:sz w:val="24"/>
          <w:szCs w:val="24"/>
        </w:rPr>
      </w:pPr>
      <w:r w:rsidRPr="005D2791">
        <w:rPr>
          <w:rFonts w:asciiTheme="majorHAnsi" w:hAnsiTheme="majorHAnsi"/>
          <w:sz w:val="24"/>
          <w:szCs w:val="24"/>
        </w:rPr>
        <w:t>Overall Cybersecurity readiness in all countries should be improved by 40% by 2020 – with specific focus on developing countries, including least developed countries, small island developing states, landlocked developing countries and countries with economies in transition</w:t>
      </w:r>
      <w:r w:rsidR="00DA5A57">
        <w:rPr>
          <w:rFonts w:asciiTheme="majorHAnsi" w:hAnsiTheme="majorHAnsi"/>
          <w:sz w:val="24"/>
          <w:szCs w:val="24"/>
        </w:rPr>
        <w:t>.</w:t>
      </w:r>
      <w:r w:rsidRPr="005D2791">
        <w:rPr>
          <w:rFonts w:asciiTheme="majorHAnsi" w:hAnsiTheme="majorHAnsi"/>
          <w:sz w:val="24"/>
          <w:szCs w:val="24"/>
        </w:rPr>
        <w:br w:type="page"/>
      </w:r>
    </w:p>
    <w:p w:rsidR="00124867" w:rsidRPr="00415B97" w:rsidRDefault="00124867" w:rsidP="00124867">
      <w:pPr>
        <w:jc w:val="center"/>
        <w:rPr>
          <w:rFonts w:asciiTheme="majorHAnsi" w:hAnsiTheme="majorHAnsi"/>
          <w:b/>
          <w:bCs/>
          <w:sz w:val="24"/>
          <w:szCs w:val="24"/>
        </w:rPr>
      </w:pPr>
      <w:r w:rsidRPr="00415B97">
        <w:rPr>
          <w:rFonts w:asciiTheme="majorHAnsi" w:hAnsiTheme="majorHAnsi"/>
          <w:b/>
          <w:bCs/>
          <w:sz w:val="24"/>
          <w:szCs w:val="24"/>
        </w:rPr>
        <w:lastRenderedPageBreak/>
        <w:t>Annex: Zero Draft Stakeholder Contributions</w:t>
      </w:r>
    </w:p>
    <w:p w:rsidR="00124867" w:rsidRPr="00EE0454" w:rsidRDefault="00124867" w:rsidP="00DA5A57">
      <w:pPr>
        <w:pStyle w:val="ListParagraph"/>
        <w:numPr>
          <w:ilvl w:val="0"/>
          <w:numId w:val="29"/>
        </w:numPr>
        <w:jc w:val="both"/>
        <w:rPr>
          <w:rFonts w:asciiTheme="majorHAnsi" w:hAnsiTheme="majorHAnsi"/>
          <w:b/>
          <w:bCs/>
          <w:color w:val="000000" w:themeColor="text1"/>
          <w:sz w:val="24"/>
          <w:szCs w:val="24"/>
        </w:rPr>
      </w:pPr>
      <w:r w:rsidRPr="00EE0454">
        <w:rPr>
          <w:rFonts w:asciiTheme="majorHAnsi" w:hAnsiTheme="majorHAnsi"/>
          <w:b/>
          <w:bCs/>
          <w:color w:val="000000" w:themeColor="text1"/>
          <w:sz w:val="24"/>
          <w:szCs w:val="24"/>
        </w:rPr>
        <w:t>Engagement of all stakeholders, cooperation:</w:t>
      </w:r>
    </w:p>
    <w:p w:rsidR="00124867" w:rsidRPr="00415B97" w:rsidRDefault="00124867" w:rsidP="00DA5A57">
      <w:pPr>
        <w:pStyle w:val="ListParagraph"/>
        <w:numPr>
          <w:ilvl w:val="0"/>
          <w:numId w:val="4"/>
        </w:numPr>
        <w:spacing w:before="60" w:after="0" w:line="240" w:lineRule="auto"/>
        <w:contextualSpacing w:val="0"/>
        <w:jc w:val="both"/>
        <w:rPr>
          <w:rFonts w:asciiTheme="majorHAnsi" w:hAnsiTheme="majorHAnsi"/>
          <w:sz w:val="24"/>
          <w:szCs w:val="24"/>
        </w:rPr>
      </w:pPr>
      <w:r w:rsidRPr="00415B97">
        <w:rPr>
          <w:rFonts w:asciiTheme="majorHAnsi" w:hAnsiTheme="majorHAnsi"/>
          <w:sz w:val="24"/>
          <w:szCs w:val="24"/>
        </w:rPr>
        <w:t xml:space="preserve">Recognize that the open nature of the multistakeholder process has proved adept at developing innovative solutions to technical and policy problems. The WSIS process should guide governments to </w:t>
      </w:r>
      <w:r w:rsidRPr="00415B97">
        <w:rPr>
          <w:rFonts w:asciiTheme="majorHAnsi" w:hAnsiTheme="majorHAnsi"/>
          <w:b/>
          <w:bCs/>
          <w:sz w:val="24"/>
          <w:szCs w:val="24"/>
        </w:rPr>
        <w:t>look beyond solely legislation and government-led solutions</w:t>
      </w:r>
      <w:r w:rsidRPr="00415B97">
        <w:rPr>
          <w:rFonts w:asciiTheme="majorHAnsi" w:hAnsiTheme="majorHAnsi"/>
          <w:sz w:val="24"/>
          <w:szCs w:val="24"/>
        </w:rPr>
        <w:t xml:space="preserve">, in order to both harness the existing knowledge and expertise of the multistakeholder organizations, and engage with them to enhance and improve the existing solutions. </w:t>
      </w:r>
    </w:p>
    <w:p w:rsidR="00124867" w:rsidRPr="00415B97" w:rsidRDefault="00124867" w:rsidP="00DA5A57">
      <w:pPr>
        <w:pStyle w:val="ListParagraph"/>
        <w:numPr>
          <w:ilvl w:val="0"/>
          <w:numId w:val="4"/>
        </w:numPr>
        <w:spacing w:after="0" w:line="240" w:lineRule="auto"/>
        <w:jc w:val="both"/>
        <w:rPr>
          <w:rFonts w:asciiTheme="majorHAnsi" w:hAnsiTheme="majorHAnsi"/>
          <w:sz w:val="24"/>
          <w:szCs w:val="24"/>
        </w:rPr>
      </w:pPr>
      <w:r w:rsidRPr="00415B97">
        <w:rPr>
          <w:rFonts w:asciiTheme="majorHAnsi" w:hAnsiTheme="majorHAnsi"/>
          <w:b/>
          <w:bCs/>
          <w:sz w:val="24"/>
          <w:szCs w:val="24"/>
        </w:rPr>
        <w:t xml:space="preserve">Need Multistakeholder cooperation </w:t>
      </w:r>
      <w:r w:rsidRPr="00415B97">
        <w:rPr>
          <w:rFonts w:asciiTheme="majorHAnsi" w:hAnsiTheme="majorHAnsi"/>
          <w:sz w:val="24"/>
          <w:szCs w:val="24"/>
        </w:rPr>
        <w:t>to foster a global culture of cybersecurity.</w:t>
      </w:r>
    </w:p>
    <w:p w:rsidR="00124867" w:rsidRPr="00415B97" w:rsidRDefault="00124867" w:rsidP="00DA5A57">
      <w:pPr>
        <w:pStyle w:val="ListParagraph"/>
        <w:numPr>
          <w:ilvl w:val="0"/>
          <w:numId w:val="4"/>
        </w:numPr>
        <w:spacing w:after="0" w:line="240" w:lineRule="auto"/>
        <w:jc w:val="both"/>
        <w:rPr>
          <w:rFonts w:asciiTheme="majorHAnsi" w:hAnsiTheme="majorHAnsi"/>
          <w:sz w:val="24"/>
          <w:szCs w:val="24"/>
        </w:rPr>
      </w:pPr>
      <w:r w:rsidRPr="00415B97">
        <w:rPr>
          <w:rFonts w:asciiTheme="majorHAnsi" w:hAnsiTheme="majorHAnsi"/>
          <w:sz w:val="24"/>
          <w:szCs w:val="24"/>
        </w:rPr>
        <w:t xml:space="preserve">Appreciate that many confidence and security solutions are developed in </w:t>
      </w:r>
      <w:r w:rsidRPr="00415B97">
        <w:rPr>
          <w:rFonts w:asciiTheme="majorHAnsi" w:hAnsiTheme="majorHAnsi"/>
          <w:b/>
          <w:bCs/>
          <w:sz w:val="24"/>
          <w:szCs w:val="24"/>
        </w:rPr>
        <w:t>cooperation between different stakeholders including industry, academia and governments</w:t>
      </w:r>
      <w:r w:rsidRPr="00415B97">
        <w:rPr>
          <w:rFonts w:asciiTheme="majorHAnsi" w:hAnsiTheme="majorHAnsi"/>
          <w:sz w:val="24"/>
          <w:szCs w:val="24"/>
        </w:rPr>
        <w:t xml:space="preserve">. </w:t>
      </w:r>
    </w:p>
    <w:p w:rsidR="00124867" w:rsidRPr="00415B97" w:rsidRDefault="00124867" w:rsidP="00C94AE8">
      <w:pPr>
        <w:pStyle w:val="ListParagraph"/>
        <w:numPr>
          <w:ilvl w:val="0"/>
          <w:numId w:val="4"/>
        </w:numPr>
        <w:spacing w:after="0" w:line="240" w:lineRule="auto"/>
        <w:jc w:val="both"/>
        <w:rPr>
          <w:rFonts w:asciiTheme="majorHAnsi" w:hAnsiTheme="majorHAnsi"/>
          <w:sz w:val="24"/>
          <w:szCs w:val="24"/>
        </w:rPr>
      </w:pPr>
      <w:r w:rsidRPr="00415B97">
        <w:rPr>
          <w:rFonts w:asciiTheme="majorHAnsi" w:hAnsiTheme="majorHAnsi"/>
          <w:sz w:val="24"/>
          <w:szCs w:val="24"/>
        </w:rPr>
        <w:t xml:space="preserve">Recognize that the </w:t>
      </w:r>
      <w:r w:rsidRPr="00415B97">
        <w:rPr>
          <w:rFonts w:asciiTheme="majorHAnsi" w:hAnsiTheme="majorHAnsi"/>
          <w:b/>
          <w:bCs/>
          <w:sz w:val="24"/>
          <w:szCs w:val="24"/>
        </w:rPr>
        <w:t xml:space="preserve">technical community and the private sector have critical expertise </w:t>
      </w:r>
      <w:r w:rsidRPr="00415B97">
        <w:rPr>
          <w:rFonts w:asciiTheme="majorHAnsi" w:hAnsiTheme="majorHAnsi"/>
          <w:sz w:val="24"/>
          <w:szCs w:val="24"/>
        </w:rPr>
        <w:t xml:space="preserve">that </w:t>
      </w:r>
      <w:del w:id="11" w:author="Ahmed Raghy" w:date="2013-11-16T19:07:00Z">
        <w:r w:rsidRPr="00415B97" w:rsidDel="00C94AE8">
          <w:rPr>
            <w:rFonts w:asciiTheme="majorHAnsi" w:hAnsiTheme="majorHAnsi"/>
            <w:sz w:val="24"/>
            <w:szCs w:val="24"/>
          </w:rPr>
          <w:delText xml:space="preserve">must </w:delText>
        </w:r>
      </w:del>
      <w:ins w:id="12" w:author="Ahmed Raghy" w:date="2013-11-16T19:07:00Z">
        <w:r w:rsidR="00C94AE8">
          <w:rPr>
            <w:rFonts w:asciiTheme="majorHAnsi" w:hAnsiTheme="majorHAnsi"/>
            <w:sz w:val="24"/>
            <w:szCs w:val="24"/>
          </w:rPr>
          <w:t>should</w:t>
        </w:r>
        <w:r w:rsidR="00C94AE8" w:rsidRPr="00415B97">
          <w:rPr>
            <w:rFonts w:asciiTheme="majorHAnsi" w:hAnsiTheme="majorHAnsi"/>
            <w:sz w:val="24"/>
            <w:szCs w:val="24"/>
          </w:rPr>
          <w:t xml:space="preserve"> </w:t>
        </w:r>
      </w:ins>
      <w:r w:rsidRPr="00415B97">
        <w:rPr>
          <w:rFonts w:asciiTheme="majorHAnsi" w:hAnsiTheme="majorHAnsi"/>
          <w:sz w:val="24"/>
          <w:szCs w:val="24"/>
        </w:rPr>
        <w:t xml:space="preserve">be better incorporated into cybersecurity related policy-making.  </w:t>
      </w:r>
    </w:p>
    <w:p w:rsidR="00124867" w:rsidRPr="00415B97" w:rsidDel="00C94AE8" w:rsidRDefault="00124867" w:rsidP="00DA5A57">
      <w:pPr>
        <w:pStyle w:val="ListParagraph"/>
        <w:numPr>
          <w:ilvl w:val="0"/>
          <w:numId w:val="4"/>
        </w:numPr>
        <w:spacing w:after="0" w:line="240" w:lineRule="auto"/>
        <w:jc w:val="both"/>
        <w:rPr>
          <w:del w:id="13" w:author="Ahmed Raghy" w:date="2013-11-16T19:07:00Z"/>
          <w:rFonts w:asciiTheme="majorHAnsi" w:hAnsiTheme="majorHAnsi"/>
          <w:sz w:val="24"/>
          <w:szCs w:val="24"/>
        </w:rPr>
      </w:pPr>
      <w:del w:id="14" w:author="Ahmed Raghy" w:date="2013-11-16T19:07:00Z">
        <w:r w:rsidRPr="00415B97" w:rsidDel="00C94AE8">
          <w:rPr>
            <w:rFonts w:asciiTheme="majorHAnsi" w:hAnsiTheme="majorHAnsi"/>
            <w:color w:val="000000" w:themeColor="text1"/>
            <w:sz w:val="24"/>
            <w:szCs w:val="24"/>
          </w:rPr>
          <w:delText xml:space="preserve">Encourage </w:delText>
        </w:r>
        <w:r w:rsidRPr="00415B97" w:rsidDel="00C94AE8">
          <w:rPr>
            <w:rFonts w:asciiTheme="majorHAnsi" w:hAnsiTheme="majorHAnsi"/>
            <w:b/>
            <w:bCs/>
            <w:color w:val="000000" w:themeColor="text1"/>
            <w:sz w:val="24"/>
            <w:szCs w:val="24"/>
          </w:rPr>
          <w:delText>governments to work with the business sector</w:delText>
        </w:r>
        <w:r w:rsidRPr="00415B97" w:rsidDel="00C94AE8">
          <w:rPr>
            <w:rFonts w:asciiTheme="majorHAnsi" w:hAnsiTheme="majorHAnsi"/>
            <w:color w:val="000000" w:themeColor="text1"/>
            <w:sz w:val="24"/>
            <w:szCs w:val="24"/>
          </w:rPr>
          <w:delText xml:space="preserve"> on a more regular basis.</w:delText>
        </w:r>
      </w:del>
    </w:p>
    <w:p w:rsidR="00124867" w:rsidRPr="00415B97" w:rsidRDefault="00124867" w:rsidP="00DA5A57">
      <w:pPr>
        <w:pStyle w:val="ListParagraph"/>
        <w:numPr>
          <w:ilvl w:val="0"/>
          <w:numId w:val="4"/>
        </w:numPr>
        <w:spacing w:after="0" w:line="240" w:lineRule="auto"/>
        <w:jc w:val="both"/>
        <w:rPr>
          <w:rFonts w:asciiTheme="majorHAnsi" w:hAnsiTheme="majorHAnsi"/>
          <w:sz w:val="24"/>
          <w:szCs w:val="24"/>
        </w:rPr>
      </w:pPr>
      <w:r w:rsidRPr="00415B97">
        <w:rPr>
          <w:rFonts w:asciiTheme="majorHAnsi" w:hAnsiTheme="majorHAnsi"/>
          <w:color w:val="000000" w:themeColor="text1"/>
          <w:sz w:val="24"/>
          <w:szCs w:val="24"/>
        </w:rPr>
        <w:t xml:space="preserve">Stress the </w:t>
      </w:r>
      <w:r w:rsidRPr="00415B97">
        <w:rPr>
          <w:rFonts w:asciiTheme="majorHAnsi" w:hAnsiTheme="majorHAnsi"/>
          <w:b/>
          <w:bCs/>
          <w:color w:val="000000" w:themeColor="text1"/>
          <w:sz w:val="24"/>
          <w:szCs w:val="24"/>
        </w:rPr>
        <w:t>need for International</w:t>
      </w:r>
      <w:ins w:id="15" w:author="Nashwa" w:date="2013-11-16T20:12:00Z">
        <w:r w:rsidR="001B0649">
          <w:rPr>
            <w:rFonts w:asciiTheme="majorHAnsi" w:hAnsiTheme="majorHAnsi"/>
            <w:b/>
            <w:bCs/>
            <w:color w:val="000000" w:themeColor="text1"/>
            <w:sz w:val="24"/>
            <w:szCs w:val="24"/>
          </w:rPr>
          <w:t xml:space="preserve"> and regional</w:t>
        </w:r>
      </w:ins>
      <w:r w:rsidRPr="00415B97">
        <w:rPr>
          <w:rFonts w:asciiTheme="majorHAnsi" w:hAnsiTheme="majorHAnsi"/>
          <w:b/>
          <w:bCs/>
          <w:color w:val="000000" w:themeColor="text1"/>
          <w:sz w:val="24"/>
          <w:szCs w:val="24"/>
        </w:rPr>
        <w:t xml:space="preserve"> cooperation</w:t>
      </w:r>
      <w:r w:rsidRPr="00415B97">
        <w:rPr>
          <w:rFonts w:asciiTheme="majorHAnsi" w:hAnsiTheme="majorHAnsi"/>
          <w:color w:val="000000" w:themeColor="text1"/>
          <w:sz w:val="24"/>
          <w:szCs w:val="24"/>
        </w:rPr>
        <w:t xml:space="preserve"> against cyber attack</w:t>
      </w:r>
    </w:p>
    <w:p w:rsidR="00124867" w:rsidRPr="00415B97" w:rsidRDefault="00124867" w:rsidP="00DA5A57">
      <w:pPr>
        <w:pStyle w:val="ListParagraph"/>
        <w:numPr>
          <w:ilvl w:val="0"/>
          <w:numId w:val="4"/>
        </w:numPr>
        <w:spacing w:after="0" w:line="240" w:lineRule="auto"/>
        <w:jc w:val="both"/>
        <w:rPr>
          <w:rFonts w:asciiTheme="majorHAnsi" w:hAnsiTheme="majorHAnsi"/>
          <w:sz w:val="24"/>
          <w:szCs w:val="24"/>
        </w:rPr>
      </w:pPr>
      <w:r w:rsidRPr="00415B97">
        <w:rPr>
          <w:rFonts w:asciiTheme="majorHAnsi" w:hAnsiTheme="majorHAnsi"/>
          <w:sz w:val="24"/>
          <w:szCs w:val="24"/>
        </w:rPr>
        <w:t xml:space="preserve">Encourage </w:t>
      </w:r>
      <w:r w:rsidRPr="00415B97">
        <w:rPr>
          <w:rFonts w:asciiTheme="majorHAnsi" w:hAnsiTheme="majorHAnsi"/>
          <w:b/>
          <w:bCs/>
          <w:sz w:val="24"/>
          <w:szCs w:val="24"/>
        </w:rPr>
        <w:t xml:space="preserve">cooperation and sharing of information between the public </w:t>
      </w:r>
      <w:ins w:id="16" w:author="Ahmed Raghy" w:date="2013-11-16T19:08:00Z">
        <w:r w:rsidR="00C94AE8">
          <w:rPr>
            <w:rFonts w:asciiTheme="majorHAnsi" w:hAnsiTheme="majorHAnsi"/>
            <w:b/>
            <w:bCs/>
            <w:sz w:val="24"/>
            <w:szCs w:val="24"/>
          </w:rPr>
          <w:t>,</w:t>
        </w:r>
      </w:ins>
      <w:r w:rsidRPr="00415B97">
        <w:rPr>
          <w:rFonts w:asciiTheme="majorHAnsi" w:hAnsiTheme="majorHAnsi"/>
          <w:b/>
          <w:bCs/>
          <w:sz w:val="24"/>
          <w:szCs w:val="24"/>
        </w:rPr>
        <w:t>and the private sectors and on the interregional level</w:t>
      </w:r>
      <w:r w:rsidRPr="00415B97">
        <w:rPr>
          <w:rFonts w:asciiTheme="majorHAnsi" w:hAnsiTheme="majorHAnsi"/>
          <w:sz w:val="24"/>
          <w:szCs w:val="24"/>
        </w:rPr>
        <w:t xml:space="preserve"> in order to maintain the protection and security of networks and information systems and the protection of national cyberspace, including the application of the security measures, resilience and recovery for local networks and computer systems</w:t>
      </w:r>
    </w:p>
    <w:p w:rsidR="00124867" w:rsidRPr="00415B97" w:rsidRDefault="00124867" w:rsidP="00DA5A57">
      <w:pPr>
        <w:pStyle w:val="ListParagraph"/>
        <w:numPr>
          <w:ilvl w:val="0"/>
          <w:numId w:val="4"/>
        </w:numPr>
        <w:spacing w:after="0" w:line="240" w:lineRule="auto"/>
        <w:jc w:val="both"/>
        <w:rPr>
          <w:rFonts w:asciiTheme="majorHAnsi" w:hAnsiTheme="majorHAnsi"/>
          <w:sz w:val="24"/>
          <w:szCs w:val="24"/>
        </w:rPr>
      </w:pPr>
      <w:r w:rsidRPr="00415B97">
        <w:rPr>
          <w:rFonts w:asciiTheme="majorHAnsi" w:hAnsiTheme="majorHAnsi"/>
          <w:sz w:val="24"/>
          <w:szCs w:val="24"/>
        </w:rPr>
        <w:t xml:space="preserve">Pursue greater global cooperation toward achieving </w:t>
      </w:r>
      <w:r w:rsidRPr="00415B97">
        <w:rPr>
          <w:rFonts w:asciiTheme="majorHAnsi" w:hAnsiTheme="majorHAnsi"/>
          <w:b/>
          <w:bCs/>
          <w:sz w:val="24"/>
          <w:szCs w:val="24"/>
        </w:rPr>
        <w:t xml:space="preserve">cohesive, compatible, cybersecurity policies and agreement </w:t>
      </w:r>
      <w:r w:rsidRPr="00415B97">
        <w:rPr>
          <w:rFonts w:asciiTheme="majorHAnsi" w:hAnsiTheme="majorHAnsi"/>
          <w:sz w:val="24"/>
          <w:szCs w:val="24"/>
        </w:rPr>
        <w:t>among governments aimed at preventing unreasonable government intrusion without appropriate oversight protections</w:t>
      </w:r>
    </w:p>
    <w:p w:rsidR="00124867" w:rsidRPr="00415B97" w:rsidRDefault="00124867" w:rsidP="00DA5A57">
      <w:pPr>
        <w:pStyle w:val="ListParagraph"/>
        <w:numPr>
          <w:ilvl w:val="0"/>
          <w:numId w:val="4"/>
        </w:numPr>
        <w:spacing w:after="0" w:line="240" w:lineRule="auto"/>
        <w:jc w:val="both"/>
        <w:rPr>
          <w:rFonts w:asciiTheme="majorHAnsi" w:hAnsiTheme="majorHAnsi"/>
          <w:sz w:val="24"/>
          <w:szCs w:val="24"/>
        </w:rPr>
      </w:pPr>
      <w:r w:rsidRPr="00415B97">
        <w:rPr>
          <w:rFonts w:asciiTheme="majorHAnsi" w:hAnsiTheme="majorHAnsi"/>
          <w:sz w:val="24"/>
          <w:szCs w:val="24"/>
        </w:rPr>
        <w:t xml:space="preserve">Recognize that while malicious actions can undermine users’ trust and confidence in the network, but </w:t>
      </w:r>
      <w:r w:rsidRPr="00415B97">
        <w:rPr>
          <w:rFonts w:asciiTheme="majorHAnsi" w:hAnsiTheme="majorHAnsi"/>
          <w:b/>
          <w:bCs/>
          <w:sz w:val="24"/>
          <w:szCs w:val="24"/>
        </w:rPr>
        <w:t>closing the Internet is not the solution</w:t>
      </w:r>
      <w:r w:rsidRPr="00415B97">
        <w:rPr>
          <w:rFonts w:asciiTheme="majorHAnsi" w:hAnsiTheme="majorHAnsi"/>
          <w:sz w:val="24"/>
          <w:szCs w:val="24"/>
        </w:rPr>
        <w:t xml:space="preserve">. Instead, we need to focus on ensuring the Internet is stable, secure and resilient. To do so, it is important that these </w:t>
      </w:r>
      <w:r w:rsidRPr="00415B97">
        <w:rPr>
          <w:rFonts w:asciiTheme="majorHAnsi" w:hAnsiTheme="majorHAnsi"/>
          <w:b/>
          <w:bCs/>
          <w:sz w:val="24"/>
          <w:szCs w:val="24"/>
        </w:rPr>
        <w:t>issues be addressed by all stakeholders in a spirit of collaboration and shared responsibility</w:t>
      </w:r>
      <w:r w:rsidRPr="00415B97">
        <w:rPr>
          <w:rFonts w:asciiTheme="majorHAnsi" w:hAnsiTheme="majorHAnsi"/>
          <w:sz w:val="24"/>
          <w:szCs w:val="24"/>
        </w:rPr>
        <w:t xml:space="preserve">. It is also important that these issues be addressed in </w:t>
      </w:r>
      <w:r w:rsidRPr="00415B97">
        <w:rPr>
          <w:rFonts w:asciiTheme="majorHAnsi" w:hAnsiTheme="majorHAnsi"/>
          <w:b/>
          <w:bCs/>
          <w:sz w:val="24"/>
          <w:szCs w:val="24"/>
        </w:rPr>
        <w:t>ways that do not undermine the global architecture of the Internet or curtail internationally recognized human rights</w:t>
      </w:r>
      <w:r w:rsidRPr="00415B97">
        <w:rPr>
          <w:rFonts w:asciiTheme="majorHAnsi" w:hAnsiTheme="majorHAnsi"/>
          <w:sz w:val="24"/>
          <w:szCs w:val="24"/>
        </w:rPr>
        <w:t>.</w:t>
      </w:r>
    </w:p>
    <w:p w:rsidR="00124867" w:rsidRPr="00415B97" w:rsidDel="00C534C4" w:rsidRDefault="00124867" w:rsidP="00DA5A57">
      <w:pPr>
        <w:pStyle w:val="ListParagraph"/>
        <w:numPr>
          <w:ilvl w:val="0"/>
          <w:numId w:val="4"/>
        </w:numPr>
        <w:spacing w:after="0" w:line="240" w:lineRule="auto"/>
        <w:jc w:val="both"/>
        <w:rPr>
          <w:del w:id="17" w:author="Nashwa" w:date="2013-11-16T20:15:00Z"/>
          <w:rFonts w:asciiTheme="majorHAnsi" w:hAnsiTheme="majorHAnsi"/>
          <w:sz w:val="24"/>
          <w:szCs w:val="24"/>
        </w:rPr>
      </w:pPr>
      <w:commentRangeStart w:id="18"/>
      <w:del w:id="19" w:author="Nashwa" w:date="2013-11-16T20:15:00Z">
        <w:r w:rsidRPr="00415B97" w:rsidDel="00C534C4">
          <w:rPr>
            <w:rFonts w:asciiTheme="majorHAnsi" w:hAnsiTheme="majorHAnsi"/>
            <w:b/>
            <w:bCs/>
            <w:sz w:val="24"/>
            <w:szCs w:val="24"/>
          </w:rPr>
          <w:delText>Actualize enhanced cooperation</w:delText>
        </w:r>
        <w:r w:rsidRPr="00415B97" w:rsidDel="00C534C4">
          <w:rPr>
            <w:rFonts w:asciiTheme="majorHAnsi" w:hAnsiTheme="majorHAnsi"/>
            <w:sz w:val="24"/>
            <w:szCs w:val="24"/>
          </w:rPr>
          <w:delText xml:space="preserve">, to enable governments, on an equal footing, to carry out their roles and responsibilities, in international public policy issues pertaining to the Internet. </w:delText>
        </w:r>
      </w:del>
      <w:commentRangeEnd w:id="18"/>
      <w:r w:rsidR="00C534C4">
        <w:rPr>
          <w:rStyle w:val="CommentReference"/>
        </w:rPr>
        <w:commentReference w:id="18"/>
      </w:r>
    </w:p>
    <w:p w:rsidR="00124867" w:rsidRPr="00415B97" w:rsidRDefault="00124867" w:rsidP="00DA5A57">
      <w:pPr>
        <w:pStyle w:val="ListParagraph"/>
        <w:numPr>
          <w:ilvl w:val="0"/>
          <w:numId w:val="4"/>
        </w:numPr>
        <w:spacing w:after="0" w:line="240" w:lineRule="auto"/>
        <w:jc w:val="both"/>
        <w:rPr>
          <w:rFonts w:asciiTheme="majorHAnsi" w:hAnsiTheme="majorHAnsi"/>
          <w:sz w:val="24"/>
          <w:szCs w:val="24"/>
        </w:rPr>
      </w:pPr>
      <w:r w:rsidRPr="00415B97">
        <w:rPr>
          <w:rFonts w:asciiTheme="majorHAnsi" w:hAnsiTheme="majorHAnsi"/>
          <w:b/>
          <w:bCs/>
          <w:sz w:val="24"/>
          <w:szCs w:val="24"/>
        </w:rPr>
        <w:t>Cooperate with the business sector</w:t>
      </w:r>
      <w:r w:rsidRPr="00415B97">
        <w:rPr>
          <w:rFonts w:asciiTheme="majorHAnsi" w:hAnsiTheme="majorHAnsi"/>
          <w:sz w:val="24"/>
          <w:szCs w:val="24"/>
        </w:rPr>
        <w:t xml:space="preserve">, such as manufacturers and operators, to pave the way toward the achievement of the </w:t>
      </w:r>
      <w:r w:rsidRPr="00415B97">
        <w:rPr>
          <w:rFonts w:asciiTheme="majorHAnsi" w:hAnsiTheme="majorHAnsi"/>
          <w:b/>
          <w:bCs/>
          <w:sz w:val="24"/>
          <w:szCs w:val="24"/>
        </w:rPr>
        <w:t>“security by design”</w:t>
      </w:r>
      <w:r w:rsidRPr="00415B97">
        <w:rPr>
          <w:rFonts w:asciiTheme="majorHAnsi" w:hAnsiTheme="majorHAnsi"/>
          <w:sz w:val="24"/>
          <w:szCs w:val="24"/>
        </w:rPr>
        <w:t xml:space="preserve"> concept, where devices and products contain standard security features to reduce the exploitation of vulnerabilities</w:t>
      </w:r>
    </w:p>
    <w:p w:rsidR="00124867" w:rsidRPr="00415B97" w:rsidRDefault="00124867" w:rsidP="00DA5A57">
      <w:pPr>
        <w:pStyle w:val="ListParagraph"/>
        <w:spacing w:after="0" w:line="240" w:lineRule="auto"/>
        <w:ind w:left="1080"/>
        <w:jc w:val="both"/>
        <w:rPr>
          <w:rFonts w:asciiTheme="majorHAnsi" w:hAnsiTheme="majorHAnsi"/>
          <w:sz w:val="24"/>
          <w:szCs w:val="24"/>
        </w:rPr>
      </w:pPr>
    </w:p>
    <w:p w:rsidR="00124867" w:rsidRPr="00EE0454" w:rsidRDefault="00124867" w:rsidP="00EA7E03">
      <w:pPr>
        <w:pStyle w:val="ListParagraph"/>
        <w:numPr>
          <w:ilvl w:val="0"/>
          <w:numId w:val="29"/>
        </w:numPr>
        <w:jc w:val="both"/>
        <w:rPr>
          <w:rFonts w:asciiTheme="majorHAnsi" w:hAnsiTheme="majorHAnsi"/>
          <w:b/>
          <w:bCs/>
          <w:color w:val="000000" w:themeColor="text1"/>
          <w:sz w:val="24"/>
          <w:szCs w:val="24"/>
        </w:rPr>
      </w:pPr>
      <w:r w:rsidRPr="00EE0454">
        <w:rPr>
          <w:rFonts w:asciiTheme="majorHAnsi" w:hAnsiTheme="majorHAnsi"/>
          <w:b/>
          <w:bCs/>
          <w:color w:val="000000" w:themeColor="text1"/>
          <w:sz w:val="24"/>
          <w:szCs w:val="24"/>
        </w:rPr>
        <w:t xml:space="preserve">Frameworks addressing </w:t>
      </w:r>
      <w:del w:id="20" w:author="Ahmed Raghy" w:date="2013-11-16T19:15:00Z">
        <w:r w:rsidRPr="00EE0454" w:rsidDel="00EA7E03">
          <w:rPr>
            <w:rFonts w:asciiTheme="majorHAnsi" w:hAnsiTheme="majorHAnsi"/>
            <w:b/>
            <w:bCs/>
            <w:color w:val="000000" w:themeColor="text1"/>
            <w:sz w:val="24"/>
            <w:szCs w:val="24"/>
          </w:rPr>
          <w:delText xml:space="preserve">the issue of </w:delText>
        </w:r>
      </w:del>
      <w:r w:rsidRPr="00EE0454">
        <w:rPr>
          <w:rFonts w:asciiTheme="majorHAnsi" w:hAnsiTheme="majorHAnsi"/>
          <w:b/>
          <w:bCs/>
          <w:color w:val="000000" w:themeColor="text1"/>
          <w:sz w:val="24"/>
          <w:szCs w:val="24"/>
        </w:rPr>
        <w:t>cyber security:</w:t>
      </w:r>
    </w:p>
    <w:p w:rsidR="00124867" w:rsidRPr="00415B97" w:rsidRDefault="00124867" w:rsidP="00DA5A57">
      <w:pPr>
        <w:pStyle w:val="ListParagraph"/>
        <w:numPr>
          <w:ilvl w:val="0"/>
          <w:numId w:val="4"/>
        </w:numPr>
        <w:spacing w:after="0" w:line="240" w:lineRule="auto"/>
        <w:jc w:val="both"/>
        <w:rPr>
          <w:rFonts w:asciiTheme="majorHAnsi" w:hAnsiTheme="majorHAnsi"/>
          <w:sz w:val="24"/>
          <w:szCs w:val="24"/>
        </w:rPr>
      </w:pPr>
      <w:r w:rsidRPr="00415B97">
        <w:rPr>
          <w:rFonts w:asciiTheme="majorHAnsi" w:hAnsiTheme="majorHAnsi"/>
          <w:sz w:val="24"/>
          <w:szCs w:val="24"/>
        </w:rPr>
        <w:lastRenderedPageBreak/>
        <w:t>Strengthen and enhance the legal and regulatory frameworks.</w:t>
      </w:r>
    </w:p>
    <w:p w:rsidR="00124867" w:rsidRPr="00415B97" w:rsidRDefault="00124867" w:rsidP="00DA5A57">
      <w:pPr>
        <w:pStyle w:val="ListParagraph"/>
        <w:numPr>
          <w:ilvl w:val="0"/>
          <w:numId w:val="4"/>
        </w:numPr>
        <w:spacing w:after="0" w:line="240" w:lineRule="auto"/>
        <w:jc w:val="both"/>
        <w:rPr>
          <w:rFonts w:asciiTheme="majorHAnsi" w:hAnsiTheme="majorHAnsi"/>
          <w:b/>
          <w:bCs/>
          <w:sz w:val="24"/>
          <w:szCs w:val="24"/>
        </w:rPr>
      </w:pPr>
      <w:r w:rsidRPr="00415B97">
        <w:rPr>
          <w:rFonts w:asciiTheme="majorHAnsi" w:hAnsiTheme="majorHAnsi"/>
          <w:sz w:val="24"/>
          <w:szCs w:val="24"/>
        </w:rPr>
        <w:t xml:space="preserve">Recognize the </w:t>
      </w:r>
      <w:r w:rsidRPr="00415B97">
        <w:rPr>
          <w:rFonts w:asciiTheme="majorHAnsi" w:hAnsiTheme="majorHAnsi"/>
          <w:b/>
          <w:bCs/>
          <w:sz w:val="24"/>
          <w:szCs w:val="24"/>
        </w:rPr>
        <w:t>growing importance of pursuing national, regional and international frameworks</w:t>
      </w:r>
    </w:p>
    <w:p w:rsidR="00124867" w:rsidRPr="00415B97" w:rsidRDefault="00124867" w:rsidP="004A57F9">
      <w:pPr>
        <w:pStyle w:val="ListParagraph"/>
        <w:numPr>
          <w:ilvl w:val="0"/>
          <w:numId w:val="4"/>
        </w:numPr>
        <w:spacing w:after="0" w:line="240" w:lineRule="auto"/>
        <w:jc w:val="both"/>
        <w:rPr>
          <w:rFonts w:asciiTheme="majorHAnsi" w:hAnsiTheme="majorHAnsi"/>
          <w:sz w:val="24"/>
          <w:szCs w:val="24"/>
        </w:rPr>
      </w:pPr>
      <w:r w:rsidRPr="00415B97">
        <w:rPr>
          <w:rFonts w:asciiTheme="majorHAnsi" w:hAnsiTheme="majorHAnsi"/>
          <w:sz w:val="24"/>
          <w:szCs w:val="24"/>
        </w:rPr>
        <w:t xml:space="preserve">Through a programme of </w:t>
      </w:r>
      <w:r w:rsidRPr="00415B97">
        <w:rPr>
          <w:rFonts w:asciiTheme="majorHAnsi" w:hAnsiTheme="majorHAnsi"/>
          <w:b/>
          <w:bCs/>
          <w:sz w:val="24"/>
          <w:szCs w:val="24"/>
        </w:rPr>
        <w:t>multi-</w:t>
      </w:r>
      <w:del w:id="21" w:author="Nashwa" w:date="2013-11-16T20:18:00Z">
        <w:r w:rsidRPr="00415B97" w:rsidDel="004A57F9">
          <w:rPr>
            <w:rFonts w:asciiTheme="majorHAnsi" w:hAnsiTheme="majorHAnsi"/>
            <w:b/>
            <w:bCs/>
            <w:sz w:val="24"/>
            <w:szCs w:val="24"/>
          </w:rPr>
          <w:delText xml:space="preserve">lateral </w:delText>
        </w:r>
      </w:del>
      <w:ins w:id="22" w:author="Nashwa" w:date="2013-11-16T20:18:00Z">
        <w:r w:rsidR="004A57F9">
          <w:rPr>
            <w:rFonts w:asciiTheme="majorHAnsi" w:hAnsiTheme="majorHAnsi"/>
            <w:b/>
            <w:bCs/>
            <w:sz w:val="24"/>
            <w:szCs w:val="24"/>
          </w:rPr>
          <w:t>stakeholder</w:t>
        </w:r>
        <w:r w:rsidR="004A57F9" w:rsidRPr="00415B97">
          <w:rPr>
            <w:rFonts w:asciiTheme="majorHAnsi" w:hAnsiTheme="majorHAnsi"/>
            <w:b/>
            <w:bCs/>
            <w:sz w:val="24"/>
            <w:szCs w:val="24"/>
          </w:rPr>
          <w:t xml:space="preserve"> </w:t>
        </w:r>
      </w:ins>
      <w:r w:rsidRPr="00415B97">
        <w:rPr>
          <w:rFonts w:asciiTheme="majorHAnsi" w:hAnsiTheme="majorHAnsi"/>
          <w:b/>
          <w:bCs/>
          <w:sz w:val="24"/>
          <w:szCs w:val="24"/>
        </w:rPr>
        <w:t>cooperation at the legislative level</w:t>
      </w:r>
      <w:r w:rsidRPr="00415B97">
        <w:rPr>
          <w:rFonts w:asciiTheme="majorHAnsi" w:hAnsiTheme="majorHAnsi"/>
          <w:sz w:val="24"/>
          <w:szCs w:val="24"/>
        </w:rPr>
        <w:t xml:space="preserve">, implement comprehensive cyber-legislation in line with international treaties and conventions at the global and regional level to cover all topics related to cyberspace, in particular those related to </w:t>
      </w:r>
      <w:del w:id="23" w:author="Ahmed Raghy" w:date="2013-11-16T19:16:00Z">
        <w:r w:rsidRPr="00415B97" w:rsidDel="00EA7E03">
          <w:rPr>
            <w:rFonts w:asciiTheme="majorHAnsi" w:hAnsiTheme="majorHAnsi"/>
            <w:sz w:val="24"/>
            <w:szCs w:val="24"/>
          </w:rPr>
          <w:delText>cybercrimes</w:delText>
        </w:r>
      </w:del>
      <w:ins w:id="24" w:author="Ahmed Raghy" w:date="2013-11-16T19:17:00Z">
        <w:r w:rsidR="00EA7E03">
          <w:rPr>
            <w:rFonts w:asciiTheme="majorHAnsi" w:hAnsiTheme="majorHAnsi"/>
            <w:sz w:val="24"/>
            <w:szCs w:val="24"/>
          </w:rPr>
          <w:t>cyber-attacks.</w:t>
        </w:r>
      </w:ins>
      <w:del w:id="25" w:author="Ahmed Raghy" w:date="2013-11-16T19:17:00Z">
        <w:r w:rsidRPr="00415B97" w:rsidDel="00EA7E03">
          <w:rPr>
            <w:rFonts w:asciiTheme="majorHAnsi" w:hAnsiTheme="majorHAnsi"/>
            <w:sz w:val="24"/>
            <w:szCs w:val="24"/>
          </w:rPr>
          <w:delText>,</w:delText>
        </w:r>
      </w:del>
      <w:r w:rsidRPr="00415B97">
        <w:rPr>
          <w:rFonts w:asciiTheme="majorHAnsi" w:hAnsiTheme="majorHAnsi"/>
          <w:sz w:val="24"/>
          <w:szCs w:val="24"/>
        </w:rPr>
        <w:t xml:space="preserve"> </w:t>
      </w:r>
      <w:del w:id="26" w:author="Ahmed Raghy" w:date="2013-11-16T19:17:00Z">
        <w:r w:rsidRPr="00415B97" w:rsidDel="00EA7E03">
          <w:rPr>
            <w:rFonts w:asciiTheme="majorHAnsi" w:hAnsiTheme="majorHAnsi"/>
            <w:sz w:val="24"/>
            <w:szCs w:val="24"/>
          </w:rPr>
          <w:delText>privacy and confidentiality of personal information;</w:delText>
        </w:r>
      </w:del>
    </w:p>
    <w:p w:rsidR="00124867" w:rsidRPr="00415B97" w:rsidRDefault="00124867">
      <w:pPr>
        <w:pStyle w:val="ListParagraph"/>
        <w:numPr>
          <w:ilvl w:val="0"/>
          <w:numId w:val="4"/>
        </w:numPr>
        <w:spacing w:after="0" w:line="240" w:lineRule="auto"/>
        <w:rPr>
          <w:rFonts w:asciiTheme="majorHAnsi" w:hAnsiTheme="majorHAnsi"/>
          <w:sz w:val="24"/>
          <w:szCs w:val="24"/>
        </w:rPr>
        <w:pPrChange w:id="27" w:author="Ahmed Raghy" w:date="2013-11-16T19:17:00Z">
          <w:pPr>
            <w:pStyle w:val="ListParagraph"/>
            <w:numPr>
              <w:numId w:val="4"/>
            </w:numPr>
            <w:spacing w:after="0" w:line="240" w:lineRule="auto"/>
            <w:ind w:left="1080" w:hanging="360"/>
            <w:jc w:val="both"/>
          </w:pPr>
        </w:pPrChange>
      </w:pPr>
      <w:r w:rsidRPr="00415B97">
        <w:rPr>
          <w:rFonts w:asciiTheme="majorHAnsi" w:hAnsiTheme="majorHAnsi"/>
          <w:sz w:val="24"/>
          <w:szCs w:val="24"/>
        </w:rPr>
        <w:t xml:space="preserve">Emphasize the need for an </w:t>
      </w:r>
      <w:r w:rsidRPr="00415B97">
        <w:rPr>
          <w:rFonts w:asciiTheme="majorHAnsi" w:hAnsiTheme="majorHAnsi"/>
          <w:b/>
          <w:bCs/>
          <w:sz w:val="24"/>
          <w:szCs w:val="24"/>
        </w:rPr>
        <w:t>international framework focused on the elaboration of norms and principles agreed at global level</w:t>
      </w:r>
      <w:r w:rsidRPr="00415B97">
        <w:rPr>
          <w:rFonts w:asciiTheme="majorHAnsi" w:hAnsiTheme="majorHAnsi"/>
          <w:sz w:val="24"/>
          <w:szCs w:val="24"/>
        </w:rPr>
        <w:t>, specifically in the following areas:</w:t>
      </w:r>
      <w:r w:rsidRPr="00415B97">
        <w:rPr>
          <w:rFonts w:asciiTheme="majorHAnsi" w:hAnsiTheme="majorHAnsi"/>
          <w:sz w:val="24"/>
          <w:szCs w:val="24"/>
        </w:rPr>
        <w:br/>
        <w:t>- access to the Internet</w:t>
      </w:r>
      <w:r w:rsidRPr="00415B97">
        <w:rPr>
          <w:rFonts w:asciiTheme="majorHAnsi" w:hAnsiTheme="majorHAnsi"/>
          <w:sz w:val="24"/>
          <w:szCs w:val="24"/>
        </w:rPr>
        <w:br/>
        <w:t xml:space="preserve"> - </w:t>
      </w:r>
      <w:ins w:id="28" w:author="Ahmed Raghy" w:date="2013-11-16T19:18:00Z">
        <w:r w:rsidR="00EA7E03">
          <w:rPr>
            <w:rFonts w:asciiTheme="majorHAnsi" w:hAnsiTheme="majorHAnsi"/>
            <w:sz w:val="24"/>
            <w:szCs w:val="24"/>
          </w:rPr>
          <w:t>cyber</w:t>
        </w:r>
      </w:ins>
      <w:r w:rsidRPr="00415B97">
        <w:rPr>
          <w:rFonts w:asciiTheme="majorHAnsi" w:hAnsiTheme="majorHAnsi"/>
          <w:sz w:val="24"/>
          <w:szCs w:val="24"/>
        </w:rPr>
        <w:t>security</w:t>
      </w:r>
      <w:r w:rsidRPr="00415B97">
        <w:rPr>
          <w:rFonts w:asciiTheme="majorHAnsi" w:hAnsiTheme="majorHAnsi"/>
          <w:sz w:val="24"/>
          <w:szCs w:val="24"/>
        </w:rPr>
        <w:br/>
        <w:t xml:space="preserve"> - protection of fundamental rights</w:t>
      </w:r>
      <w:r w:rsidRPr="00415B97">
        <w:rPr>
          <w:rFonts w:asciiTheme="majorHAnsi" w:hAnsiTheme="majorHAnsi"/>
          <w:sz w:val="24"/>
          <w:szCs w:val="24"/>
        </w:rPr>
        <w:br/>
        <w:t xml:space="preserve"> - state involvement and</w:t>
      </w:r>
      <w:r w:rsidRPr="00415B97">
        <w:rPr>
          <w:rFonts w:asciiTheme="majorHAnsi" w:hAnsiTheme="majorHAnsi"/>
          <w:sz w:val="24"/>
          <w:szCs w:val="24"/>
        </w:rPr>
        <w:br/>
        <w:t xml:space="preserve"> - international</w:t>
      </w:r>
      <w:ins w:id="29" w:author="Ahmed Raghy" w:date="2013-11-16T19:18:00Z">
        <w:r w:rsidR="00EA7E03">
          <w:rPr>
            <w:rFonts w:asciiTheme="majorHAnsi" w:hAnsiTheme="majorHAnsi"/>
            <w:sz w:val="24"/>
            <w:szCs w:val="24"/>
          </w:rPr>
          <w:t xml:space="preserve">/regional </w:t>
        </w:r>
      </w:ins>
      <w:del w:id="30" w:author="Ahmed Raghy" w:date="2013-11-16T19:18:00Z">
        <w:r w:rsidRPr="00415B97" w:rsidDel="00EA7E03">
          <w:rPr>
            <w:rFonts w:asciiTheme="majorHAnsi" w:hAnsiTheme="majorHAnsi"/>
            <w:sz w:val="24"/>
            <w:szCs w:val="24"/>
          </w:rPr>
          <w:delText xml:space="preserve"> </w:delText>
        </w:r>
      </w:del>
      <w:r w:rsidRPr="00415B97">
        <w:rPr>
          <w:rFonts w:asciiTheme="majorHAnsi" w:hAnsiTheme="majorHAnsi"/>
          <w:sz w:val="24"/>
          <w:szCs w:val="24"/>
        </w:rPr>
        <w:t>cooperation</w:t>
      </w:r>
    </w:p>
    <w:p w:rsidR="00124867" w:rsidRPr="00415B97" w:rsidRDefault="00124867" w:rsidP="0088372B">
      <w:pPr>
        <w:pStyle w:val="ListParagraph"/>
        <w:numPr>
          <w:ilvl w:val="0"/>
          <w:numId w:val="4"/>
        </w:numPr>
        <w:spacing w:after="0" w:line="240" w:lineRule="auto"/>
        <w:jc w:val="both"/>
        <w:rPr>
          <w:rFonts w:asciiTheme="majorHAnsi" w:hAnsiTheme="majorHAnsi"/>
          <w:sz w:val="24"/>
          <w:szCs w:val="24"/>
        </w:rPr>
      </w:pPr>
      <w:r w:rsidRPr="00415B97">
        <w:rPr>
          <w:rFonts w:asciiTheme="majorHAnsi" w:hAnsiTheme="majorHAnsi"/>
          <w:sz w:val="24"/>
          <w:szCs w:val="24"/>
        </w:rPr>
        <w:t xml:space="preserve">Recognize the urgent need for </w:t>
      </w:r>
      <w:r w:rsidRPr="00415B97">
        <w:rPr>
          <w:rFonts w:asciiTheme="majorHAnsi" w:hAnsiTheme="majorHAnsi"/>
          <w:b/>
          <w:bCs/>
          <w:sz w:val="24"/>
          <w:szCs w:val="24"/>
        </w:rPr>
        <w:t>building a solid legal framework</w:t>
      </w:r>
      <w:r w:rsidRPr="00415B97">
        <w:rPr>
          <w:rFonts w:asciiTheme="majorHAnsi" w:hAnsiTheme="majorHAnsi"/>
          <w:sz w:val="24"/>
          <w:szCs w:val="24"/>
        </w:rPr>
        <w:t xml:space="preserve"> to address existing and emerging </w:t>
      </w:r>
      <w:del w:id="31" w:author="Nashwa" w:date="2013-11-16T20:20:00Z">
        <w:r w:rsidRPr="00415B97" w:rsidDel="0088372B">
          <w:rPr>
            <w:rFonts w:asciiTheme="majorHAnsi" w:hAnsiTheme="majorHAnsi"/>
            <w:sz w:val="24"/>
            <w:szCs w:val="24"/>
          </w:rPr>
          <w:delText xml:space="preserve">cybercrimes </w:delText>
        </w:r>
      </w:del>
      <w:ins w:id="32" w:author="Nashwa" w:date="2013-11-16T20:20:00Z">
        <w:r w:rsidR="0088372B" w:rsidRPr="00415B97">
          <w:rPr>
            <w:rFonts w:asciiTheme="majorHAnsi" w:hAnsiTheme="majorHAnsi"/>
            <w:sz w:val="24"/>
            <w:szCs w:val="24"/>
          </w:rPr>
          <w:t>cyber</w:t>
        </w:r>
        <w:r w:rsidR="0088372B">
          <w:rPr>
            <w:rFonts w:asciiTheme="majorHAnsi" w:hAnsiTheme="majorHAnsi"/>
            <w:sz w:val="24"/>
            <w:szCs w:val="24"/>
          </w:rPr>
          <w:t>-attacks</w:t>
        </w:r>
        <w:r w:rsidR="0088372B" w:rsidRPr="00415B97">
          <w:rPr>
            <w:rFonts w:asciiTheme="majorHAnsi" w:hAnsiTheme="majorHAnsi"/>
            <w:sz w:val="24"/>
            <w:szCs w:val="24"/>
          </w:rPr>
          <w:t xml:space="preserve"> </w:t>
        </w:r>
      </w:ins>
      <w:r w:rsidRPr="00415B97">
        <w:rPr>
          <w:rFonts w:asciiTheme="majorHAnsi" w:hAnsiTheme="majorHAnsi"/>
          <w:sz w:val="24"/>
          <w:szCs w:val="24"/>
        </w:rPr>
        <w:t xml:space="preserve">at national, regional and international levels </w:t>
      </w:r>
    </w:p>
    <w:p w:rsidR="00124867" w:rsidRPr="00415B97" w:rsidRDefault="00124867" w:rsidP="00DA5A57">
      <w:pPr>
        <w:pStyle w:val="ListParagraph"/>
        <w:numPr>
          <w:ilvl w:val="0"/>
          <w:numId w:val="4"/>
        </w:numPr>
        <w:spacing w:after="0" w:line="240" w:lineRule="auto"/>
        <w:jc w:val="both"/>
        <w:rPr>
          <w:rFonts w:asciiTheme="majorHAnsi" w:hAnsiTheme="majorHAnsi"/>
          <w:sz w:val="24"/>
          <w:szCs w:val="24"/>
        </w:rPr>
      </w:pPr>
      <w:r w:rsidRPr="00415B97">
        <w:rPr>
          <w:rFonts w:asciiTheme="majorHAnsi" w:hAnsiTheme="majorHAnsi"/>
          <w:sz w:val="24"/>
          <w:szCs w:val="24"/>
        </w:rPr>
        <w:t xml:space="preserve">Encourage stakeholders to </w:t>
      </w:r>
      <w:r w:rsidRPr="00415B97">
        <w:rPr>
          <w:rFonts w:asciiTheme="majorHAnsi" w:hAnsiTheme="majorHAnsi"/>
          <w:b/>
          <w:bCs/>
          <w:sz w:val="24"/>
          <w:szCs w:val="24"/>
        </w:rPr>
        <w:t xml:space="preserve">invest in existing fora </w:t>
      </w:r>
      <w:r w:rsidRPr="00415B97">
        <w:rPr>
          <w:rFonts w:asciiTheme="majorHAnsi" w:hAnsiTheme="majorHAnsi"/>
          <w:sz w:val="24"/>
          <w:szCs w:val="24"/>
        </w:rPr>
        <w:t xml:space="preserve">that work to build confidence and security in ICTs. While new national, regional, and international frameworks may be appropriate in some cases, there is already an ecosystem of entities and structures that address the issue of cybersecurity. </w:t>
      </w:r>
    </w:p>
    <w:p w:rsidR="00124867" w:rsidRPr="00415B97" w:rsidRDefault="00124867" w:rsidP="00DA5A57">
      <w:pPr>
        <w:pStyle w:val="ListParagraph"/>
        <w:numPr>
          <w:ilvl w:val="0"/>
          <w:numId w:val="4"/>
        </w:numPr>
        <w:spacing w:after="0" w:line="240" w:lineRule="auto"/>
        <w:jc w:val="both"/>
        <w:rPr>
          <w:rFonts w:asciiTheme="majorHAnsi" w:hAnsiTheme="majorHAnsi"/>
          <w:sz w:val="24"/>
          <w:szCs w:val="24"/>
        </w:rPr>
      </w:pPr>
      <w:r w:rsidRPr="00415B97">
        <w:rPr>
          <w:rFonts w:asciiTheme="majorHAnsi" w:hAnsiTheme="majorHAnsi"/>
          <w:sz w:val="24"/>
          <w:szCs w:val="24"/>
        </w:rPr>
        <w:t xml:space="preserve">Encourage that all </w:t>
      </w:r>
      <w:r w:rsidRPr="00415B97">
        <w:rPr>
          <w:rFonts w:asciiTheme="majorHAnsi" w:hAnsiTheme="majorHAnsi"/>
          <w:b/>
          <w:bCs/>
          <w:sz w:val="24"/>
          <w:szCs w:val="24"/>
        </w:rPr>
        <w:t>frameworks must be subject to "evidence-based policy-making</w:t>
      </w:r>
      <w:r w:rsidRPr="00415B97">
        <w:rPr>
          <w:rFonts w:asciiTheme="majorHAnsi" w:hAnsiTheme="majorHAnsi"/>
          <w:sz w:val="24"/>
          <w:szCs w:val="24"/>
        </w:rPr>
        <w:t xml:space="preserve">" involving all stakeholders and the necessary expertise. </w:t>
      </w:r>
    </w:p>
    <w:p w:rsidR="00124867" w:rsidRPr="00415B97" w:rsidRDefault="00124867" w:rsidP="00DA5A57">
      <w:pPr>
        <w:pStyle w:val="ListParagraph"/>
        <w:numPr>
          <w:ilvl w:val="0"/>
          <w:numId w:val="4"/>
        </w:numPr>
        <w:jc w:val="both"/>
        <w:rPr>
          <w:rFonts w:asciiTheme="majorHAnsi" w:hAnsiTheme="majorHAnsi"/>
          <w:sz w:val="24"/>
          <w:szCs w:val="24"/>
        </w:rPr>
      </w:pPr>
      <w:r w:rsidRPr="00415B97">
        <w:rPr>
          <w:rFonts w:asciiTheme="majorHAnsi" w:hAnsiTheme="majorHAnsi"/>
          <w:sz w:val="24"/>
          <w:szCs w:val="24"/>
        </w:rPr>
        <w:t xml:space="preserve">Recognize that </w:t>
      </w:r>
      <w:r w:rsidRPr="00415B97">
        <w:rPr>
          <w:rFonts w:asciiTheme="majorHAnsi" w:hAnsiTheme="majorHAnsi"/>
          <w:b/>
          <w:bCs/>
          <w:sz w:val="24"/>
          <w:szCs w:val="24"/>
        </w:rPr>
        <w:t>cloud computing is an important issue which raises both jurisdictional and investigative problems</w:t>
      </w:r>
      <w:r w:rsidRPr="00415B97">
        <w:rPr>
          <w:rFonts w:asciiTheme="majorHAnsi" w:hAnsiTheme="majorHAnsi"/>
          <w:sz w:val="24"/>
          <w:szCs w:val="24"/>
        </w:rPr>
        <w:t xml:space="preserve"> and needs careful examination.</w:t>
      </w:r>
    </w:p>
    <w:p w:rsidR="00124867" w:rsidRPr="00415B97" w:rsidRDefault="00124867" w:rsidP="00DA5A57">
      <w:pPr>
        <w:pStyle w:val="ListParagraph"/>
        <w:numPr>
          <w:ilvl w:val="0"/>
          <w:numId w:val="4"/>
        </w:numPr>
        <w:jc w:val="both"/>
        <w:rPr>
          <w:rFonts w:asciiTheme="majorHAnsi" w:hAnsiTheme="majorHAnsi"/>
          <w:sz w:val="24"/>
          <w:szCs w:val="24"/>
        </w:rPr>
      </w:pPr>
      <w:commentRangeStart w:id="33"/>
      <w:r w:rsidRPr="00415B97">
        <w:rPr>
          <w:rFonts w:asciiTheme="majorHAnsi" w:hAnsiTheme="majorHAnsi"/>
          <w:sz w:val="24"/>
          <w:szCs w:val="24"/>
        </w:rPr>
        <w:t xml:space="preserve">Note that more than ten year implementation of the Cybercrime Convention has brought forth a range of </w:t>
      </w:r>
      <w:r w:rsidRPr="00415B97">
        <w:rPr>
          <w:rFonts w:asciiTheme="majorHAnsi" w:hAnsiTheme="majorHAnsi"/>
          <w:b/>
          <w:bCs/>
          <w:sz w:val="24"/>
          <w:szCs w:val="24"/>
        </w:rPr>
        <w:t xml:space="preserve">measures and partnerships against cybercrime. </w:t>
      </w:r>
      <w:commentRangeEnd w:id="33"/>
      <w:r w:rsidR="0088372B">
        <w:rPr>
          <w:rStyle w:val="CommentReference"/>
        </w:rPr>
        <w:commentReference w:id="33"/>
      </w:r>
      <w:r w:rsidRPr="00415B97">
        <w:rPr>
          <w:rFonts w:asciiTheme="majorHAnsi" w:hAnsiTheme="majorHAnsi"/>
          <w:b/>
          <w:bCs/>
          <w:sz w:val="24"/>
          <w:szCs w:val="24"/>
        </w:rPr>
        <w:t>They have to be enriched further on a global and regional level</w:t>
      </w:r>
      <w:r w:rsidRPr="00415B97">
        <w:rPr>
          <w:rFonts w:asciiTheme="majorHAnsi" w:hAnsiTheme="majorHAnsi"/>
          <w:sz w:val="24"/>
          <w:szCs w:val="24"/>
        </w:rPr>
        <w:t xml:space="preserve">. </w:t>
      </w:r>
    </w:p>
    <w:p w:rsidR="00124867" w:rsidRPr="00415B97" w:rsidRDefault="00124867" w:rsidP="00DA5A57">
      <w:pPr>
        <w:pStyle w:val="ListParagraph"/>
        <w:numPr>
          <w:ilvl w:val="0"/>
          <w:numId w:val="4"/>
        </w:numPr>
        <w:jc w:val="both"/>
        <w:rPr>
          <w:rFonts w:asciiTheme="majorHAnsi" w:hAnsiTheme="majorHAnsi"/>
          <w:b/>
          <w:bCs/>
          <w:sz w:val="24"/>
          <w:szCs w:val="24"/>
        </w:rPr>
      </w:pPr>
      <w:r w:rsidRPr="00415B97">
        <w:rPr>
          <w:rFonts w:asciiTheme="majorHAnsi" w:hAnsiTheme="majorHAnsi"/>
          <w:sz w:val="24"/>
          <w:szCs w:val="24"/>
        </w:rPr>
        <w:t xml:space="preserve">Develop appropriate </w:t>
      </w:r>
      <w:r w:rsidRPr="00415B97">
        <w:rPr>
          <w:rFonts w:asciiTheme="majorHAnsi" w:hAnsiTheme="majorHAnsi"/>
          <w:b/>
          <w:bCs/>
          <w:sz w:val="24"/>
          <w:szCs w:val="24"/>
        </w:rPr>
        <w:t>national legal and regulatory framework for privacy protection, e-transactions and cybersecurity</w:t>
      </w:r>
    </w:p>
    <w:p w:rsidR="00124867" w:rsidRPr="00415B97" w:rsidRDefault="00124867" w:rsidP="00EA7E03">
      <w:pPr>
        <w:pStyle w:val="ListParagraph"/>
        <w:numPr>
          <w:ilvl w:val="0"/>
          <w:numId w:val="4"/>
        </w:numPr>
        <w:jc w:val="both"/>
        <w:rPr>
          <w:rFonts w:asciiTheme="majorHAnsi" w:hAnsiTheme="majorHAnsi"/>
          <w:sz w:val="24"/>
          <w:szCs w:val="24"/>
        </w:rPr>
      </w:pPr>
      <w:r w:rsidRPr="00415B97">
        <w:rPr>
          <w:rFonts w:asciiTheme="majorHAnsi" w:hAnsiTheme="majorHAnsi"/>
          <w:sz w:val="24"/>
          <w:szCs w:val="24"/>
        </w:rPr>
        <w:t xml:space="preserve">Leverage </w:t>
      </w:r>
      <w:r w:rsidRPr="00415B97">
        <w:rPr>
          <w:rFonts w:asciiTheme="majorHAnsi" w:hAnsiTheme="majorHAnsi"/>
          <w:b/>
          <w:bCs/>
          <w:sz w:val="24"/>
          <w:szCs w:val="24"/>
        </w:rPr>
        <w:t xml:space="preserve">enhanced cooperation to develop solid </w:t>
      </w:r>
      <w:del w:id="34" w:author="Ahmed Raghy" w:date="2013-11-16T19:19:00Z">
        <w:r w:rsidRPr="00415B97" w:rsidDel="00EA7E03">
          <w:rPr>
            <w:rFonts w:asciiTheme="majorHAnsi" w:hAnsiTheme="majorHAnsi"/>
            <w:b/>
            <w:bCs/>
            <w:sz w:val="24"/>
            <w:szCs w:val="24"/>
          </w:rPr>
          <w:delText xml:space="preserve">legal </w:delText>
        </w:r>
      </w:del>
      <w:r w:rsidRPr="00415B97">
        <w:rPr>
          <w:rFonts w:asciiTheme="majorHAnsi" w:hAnsiTheme="majorHAnsi"/>
          <w:b/>
          <w:bCs/>
          <w:sz w:val="24"/>
          <w:szCs w:val="24"/>
        </w:rPr>
        <w:t xml:space="preserve">frameworks and operational processes </w:t>
      </w:r>
      <w:r w:rsidRPr="00415B97">
        <w:rPr>
          <w:rFonts w:asciiTheme="majorHAnsi" w:hAnsiTheme="majorHAnsi"/>
          <w:sz w:val="24"/>
          <w:szCs w:val="24"/>
        </w:rPr>
        <w:t xml:space="preserve">to address </w:t>
      </w:r>
      <w:ins w:id="35" w:author="Ahmed Raghy" w:date="2013-11-16T19:19:00Z">
        <w:r w:rsidR="00EA7E03">
          <w:rPr>
            <w:rFonts w:asciiTheme="majorHAnsi" w:hAnsiTheme="majorHAnsi"/>
            <w:sz w:val="24"/>
            <w:szCs w:val="24"/>
          </w:rPr>
          <w:t>cyber</w:t>
        </w:r>
      </w:ins>
      <w:r w:rsidRPr="00415B97">
        <w:rPr>
          <w:rFonts w:asciiTheme="majorHAnsi" w:hAnsiTheme="majorHAnsi"/>
          <w:sz w:val="24"/>
          <w:szCs w:val="24"/>
        </w:rPr>
        <w:t xml:space="preserve">security, </w:t>
      </w:r>
      <w:del w:id="36" w:author="Ahmed Raghy" w:date="2013-11-16T19:19:00Z">
        <w:r w:rsidRPr="00415B97" w:rsidDel="00EA7E03">
          <w:rPr>
            <w:rFonts w:asciiTheme="majorHAnsi" w:hAnsiTheme="majorHAnsi"/>
            <w:sz w:val="24"/>
            <w:szCs w:val="24"/>
          </w:rPr>
          <w:delText>cybercrime</w:delText>
        </w:r>
      </w:del>
      <w:ins w:id="37" w:author="Ahmed Raghy" w:date="2013-11-16T19:19:00Z">
        <w:r w:rsidR="00EA7E03">
          <w:rPr>
            <w:rFonts w:asciiTheme="majorHAnsi" w:hAnsiTheme="majorHAnsi"/>
            <w:sz w:val="24"/>
            <w:szCs w:val="24"/>
          </w:rPr>
          <w:t>cyber-attacks</w:t>
        </w:r>
      </w:ins>
      <w:r w:rsidRPr="00415B97">
        <w:rPr>
          <w:rFonts w:asciiTheme="majorHAnsi" w:hAnsiTheme="majorHAnsi"/>
          <w:sz w:val="24"/>
          <w:szCs w:val="24"/>
        </w:rPr>
        <w:t>, spam and related abuses at the national, regional and international levels</w:t>
      </w:r>
    </w:p>
    <w:p w:rsidR="00124867" w:rsidRPr="00415B97" w:rsidRDefault="00124867" w:rsidP="00DA5A57">
      <w:pPr>
        <w:pStyle w:val="ListParagraph"/>
        <w:numPr>
          <w:ilvl w:val="0"/>
          <w:numId w:val="4"/>
        </w:numPr>
        <w:jc w:val="both"/>
        <w:rPr>
          <w:rFonts w:asciiTheme="majorHAnsi" w:hAnsiTheme="majorHAnsi"/>
          <w:sz w:val="24"/>
          <w:szCs w:val="24"/>
        </w:rPr>
      </w:pPr>
      <w:commentRangeStart w:id="38"/>
      <w:r w:rsidRPr="00415B97">
        <w:rPr>
          <w:rFonts w:asciiTheme="majorHAnsi" w:hAnsiTheme="majorHAnsi"/>
          <w:sz w:val="24"/>
          <w:szCs w:val="24"/>
        </w:rPr>
        <w:t xml:space="preserve">Highlight that any emerging international framework focused on the </w:t>
      </w:r>
      <w:r w:rsidRPr="00415B97">
        <w:rPr>
          <w:rFonts w:asciiTheme="majorHAnsi" w:hAnsiTheme="majorHAnsi"/>
          <w:b/>
          <w:bCs/>
          <w:sz w:val="24"/>
          <w:szCs w:val="24"/>
        </w:rPr>
        <w:t>elaboration of norms and principles in the area of access to the Internet</w:t>
      </w:r>
      <w:r w:rsidRPr="00415B97">
        <w:rPr>
          <w:rFonts w:asciiTheme="majorHAnsi" w:hAnsiTheme="majorHAnsi"/>
          <w:sz w:val="24"/>
          <w:szCs w:val="24"/>
        </w:rPr>
        <w:t xml:space="preserve"> will need to address public access if we are to ensure that everyone in the information society is catered for.</w:t>
      </w:r>
      <w:commentRangeEnd w:id="38"/>
      <w:r w:rsidR="0088372B">
        <w:rPr>
          <w:rStyle w:val="CommentReference"/>
        </w:rPr>
        <w:commentReference w:id="38"/>
      </w:r>
    </w:p>
    <w:p w:rsidR="00124867" w:rsidRPr="00415B97" w:rsidRDefault="00124867" w:rsidP="00DA5A57">
      <w:pPr>
        <w:pStyle w:val="ListParagraph"/>
        <w:numPr>
          <w:ilvl w:val="0"/>
          <w:numId w:val="4"/>
        </w:numPr>
        <w:jc w:val="both"/>
        <w:rPr>
          <w:rFonts w:asciiTheme="majorHAnsi" w:hAnsiTheme="majorHAnsi"/>
          <w:sz w:val="24"/>
          <w:szCs w:val="24"/>
        </w:rPr>
      </w:pPr>
      <w:r w:rsidRPr="00415B97">
        <w:rPr>
          <w:rFonts w:asciiTheme="majorHAnsi" w:hAnsiTheme="majorHAnsi"/>
          <w:sz w:val="24"/>
          <w:szCs w:val="24"/>
        </w:rPr>
        <w:t>Establish special regional structure in order to build confidence in using ICT within the region.</w:t>
      </w:r>
    </w:p>
    <w:p w:rsidR="00124867" w:rsidRPr="00415B97" w:rsidRDefault="00124867" w:rsidP="00E05E86">
      <w:pPr>
        <w:pStyle w:val="ListParagraph"/>
        <w:numPr>
          <w:ilvl w:val="0"/>
          <w:numId w:val="4"/>
        </w:numPr>
        <w:jc w:val="both"/>
        <w:rPr>
          <w:rFonts w:asciiTheme="majorHAnsi" w:hAnsiTheme="majorHAnsi"/>
          <w:sz w:val="24"/>
          <w:szCs w:val="24"/>
        </w:rPr>
      </w:pPr>
      <w:r w:rsidRPr="00415B97">
        <w:rPr>
          <w:rFonts w:asciiTheme="majorHAnsi" w:hAnsiTheme="majorHAnsi"/>
          <w:sz w:val="24"/>
          <w:szCs w:val="24"/>
        </w:rPr>
        <w:t xml:space="preserve">Recognize the need for an </w:t>
      </w:r>
      <w:r w:rsidRPr="00415B97">
        <w:rPr>
          <w:rFonts w:asciiTheme="majorHAnsi" w:hAnsiTheme="majorHAnsi"/>
          <w:b/>
          <w:bCs/>
          <w:sz w:val="24"/>
          <w:szCs w:val="24"/>
        </w:rPr>
        <w:t xml:space="preserve">international </w:t>
      </w:r>
      <w:del w:id="39" w:author="Ahmed Raghy" w:date="2013-11-16T19:20:00Z">
        <w:r w:rsidRPr="00415B97" w:rsidDel="00EA7E03">
          <w:rPr>
            <w:rFonts w:asciiTheme="majorHAnsi" w:hAnsiTheme="majorHAnsi"/>
            <w:b/>
            <w:bCs/>
            <w:sz w:val="24"/>
            <w:szCs w:val="24"/>
          </w:rPr>
          <w:delText xml:space="preserve">agreement </w:delText>
        </w:r>
      </w:del>
      <w:ins w:id="40" w:author="Ahmed Raghy" w:date="2013-11-16T19:20:00Z">
        <w:r w:rsidR="00EA7E03">
          <w:rPr>
            <w:rFonts w:asciiTheme="majorHAnsi" w:hAnsiTheme="majorHAnsi"/>
            <w:b/>
            <w:bCs/>
            <w:sz w:val="24"/>
            <w:szCs w:val="24"/>
          </w:rPr>
          <w:t>framework</w:t>
        </w:r>
        <w:r w:rsidR="00EA7E03" w:rsidRPr="00415B97">
          <w:rPr>
            <w:rFonts w:asciiTheme="majorHAnsi" w:hAnsiTheme="majorHAnsi"/>
            <w:b/>
            <w:bCs/>
            <w:sz w:val="24"/>
            <w:szCs w:val="24"/>
          </w:rPr>
          <w:t xml:space="preserve"> </w:t>
        </w:r>
      </w:ins>
      <w:r w:rsidRPr="00415B97">
        <w:rPr>
          <w:rFonts w:asciiTheme="majorHAnsi" w:hAnsiTheme="majorHAnsi"/>
          <w:b/>
          <w:bCs/>
          <w:sz w:val="24"/>
          <w:szCs w:val="24"/>
        </w:rPr>
        <w:t xml:space="preserve">to cooperate on </w:t>
      </w:r>
      <w:ins w:id="41" w:author="Ahmed Raghy" w:date="2013-11-16T19:22:00Z">
        <w:r w:rsidR="00EA7E03">
          <w:rPr>
            <w:rFonts w:asciiTheme="majorHAnsi" w:hAnsiTheme="majorHAnsi"/>
            <w:b/>
            <w:bCs/>
            <w:sz w:val="24"/>
            <w:szCs w:val="24"/>
          </w:rPr>
          <w:t>cyber</w:t>
        </w:r>
      </w:ins>
      <w:r w:rsidRPr="00415B97">
        <w:rPr>
          <w:rFonts w:asciiTheme="majorHAnsi" w:hAnsiTheme="majorHAnsi"/>
          <w:b/>
          <w:bCs/>
          <w:sz w:val="24"/>
          <w:szCs w:val="24"/>
        </w:rPr>
        <w:t>security matters</w:t>
      </w:r>
      <w:r w:rsidRPr="00415B97">
        <w:rPr>
          <w:rFonts w:asciiTheme="majorHAnsi" w:hAnsiTheme="majorHAnsi"/>
          <w:sz w:val="24"/>
          <w:szCs w:val="24"/>
        </w:rPr>
        <w:t xml:space="preserve"> and to avoid unilateral assertions of </w:t>
      </w:r>
      <w:r w:rsidRPr="00415B97">
        <w:rPr>
          <w:rFonts w:asciiTheme="majorHAnsi" w:hAnsiTheme="majorHAnsi"/>
          <w:sz w:val="24"/>
          <w:szCs w:val="24"/>
        </w:rPr>
        <w:lastRenderedPageBreak/>
        <w:t xml:space="preserve">national laws and to avoid extra-territorial actions. </w:t>
      </w:r>
      <w:del w:id="42" w:author="Ahmed Raghy" w:date="2013-11-16T19:23:00Z">
        <w:r w:rsidRPr="00415B97" w:rsidDel="00E05E86">
          <w:rPr>
            <w:rFonts w:asciiTheme="majorHAnsi" w:hAnsiTheme="majorHAnsi"/>
            <w:sz w:val="24"/>
            <w:szCs w:val="24"/>
          </w:rPr>
          <w:delText xml:space="preserve">In this context, all countries should acceded to the 2012 ITRs and should consider </w:delText>
        </w:r>
      </w:del>
      <w:r w:rsidRPr="00415B97">
        <w:rPr>
          <w:rFonts w:asciiTheme="majorHAnsi" w:hAnsiTheme="majorHAnsi"/>
          <w:sz w:val="24"/>
          <w:szCs w:val="24"/>
        </w:rPr>
        <w:t>the principles posted at "necessaryandproportionate.org", both when developing or revising national legislations, and as a possible new Resolution or Statement.</w:t>
      </w:r>
    </w:p>
    <w:p w:rsidR="00124867" w:rsidRPr="00415B97" w:rsidRDefault="00124867" w:rsidP="00DA5A57">
      <w:pPr>
        <w:pStyle w:val="ListParagraph"/>
        <w:numPr>
          <w:ilvl w:val="0"/>
          <w:numId w:val="4"/>
        </w:numPr>
        <w:jc w:val="both"/>
        <w:rPr>
          <w:rFonts w:asciiTheme="majorHAnsi" w:hAnsiTheme="majorHAnsi"/>
          <w:sz w:val="24"/>
          <w:szCs w:val="24"/>
        </w:rPr>
      </w:pPr>
      <w:r w:rsidRPr="00415B97">
        <w:rPr>
          <w:rFonts w:asciiTheme="majorHAnsi" w:hAnsiTheme="majorHAnsi"/>
          <w:sz w:val="24"/>
          <w:szCs w:val="24"/>
        </w:rPr>
        <w:t xml:space="preserve">Need Institutional and regulatory framework for the </w:t>
      </w:r>
      <w:r w:rsidRPr="00415B97">
        <w:rPr>
          <w:rFonts w:asciiTheme="majorHAnsi" w:hAnsiTheme="majorHAnsi"/>
          <w:b/>
          <w:bCs/>
          <w:sz w:val="24"/>
          <w:szCs w:val="24"/>
        </w:rPr>
        <w:t>protection of personal data at cross-border level.</w:t>
      </w:r>
      <w:r w:rsidRPr="00415B97">
        <w:rPr>
          <w:rFonts w:asciiTheme="majorHAnsi" w:hAnsiTheme="majorHAnsi"/>
          <w:sz w:val="24"/>
          <w:szCs w:val="24"/>
        </w:rPr>
        <w:t xml:space="preserve"> </w:t>
      </w:r>
    </w:p>
    <w:p w:rsidR="00124867" w:rsidRPr="00415B97" w:rsidRDefault="00124867" w:rsidP="00DA5A57">
      <w:pPr>
        <w:pStyle w:val="ListParagraph"/>
        <w:ind w:left="1080"/>
        <w:jc w:val="both"/>
        <w:rPr>
          <w:rFonts w:asciiTheme="majorHAnsi" w:hAnsiTheme="majorHAnsi"/>
          <w:sz w:val="24"/>
          <w:szCs w:val="24"/>
        </w:rPr>
      </w:pPr>
    </w:p>
    <w:p w:rsidR="00124867" w:rsidRPr="00EE0454" w:rsidRDefault="00124867" w:rsidP="00DA5A57">
      <w:pPr>
        <w:pStyle w:val="ListParagraph"/>
        <w:numPr>
          <w:ilvl w:val="0"/>
          <w:numId w:val="29"/>
        </w:numPr>
        <w:jc w:val="both"/>
        <w:rPr>
          <w:rFonts w:asciiTheme="majorHAnsi" w:hAnsiTheme="majorHAnsi"/>
          <w:b/>
          <w:bCs/>
          <w:color w:val="000000" w:themeColor="text1"/>
          <w:sz w:val="24"/>
          <w:szCs w:val="24"/>
        </w:rPr>
      </w:pPr>
      <w:r w:rsidRPr="00EE0454">
        <w:rPr>
          <w:rFonts w:asciiTheme="majorHAnsi" w:hAnsiTheme="majorHAnsi"/>
          <w:b/>
          <w:bCs/>
          <w:color w:val="000000" w:themeColor="text1"/>
          <w:sz w:val="24"/>
          <w:szCs w:val="24"/>
        </w:rPr>
        <w:t>Technical and procedural measures:</w:t>
      </w:r>
    </w:p>
    <w:p w:rsidR="00124867" w:rsidRPr="00415B97" w:rsidRDefault="00124867" w:rsidP="00DA5A57">
      <w:pPr>
        <w:pStyle w:val="ListParagraph"/>
        <w:jc w:val="both"/>
        <w:rPr>
          <w:rFonts w:asciiTheme="majorHAnsi" w:hAnsiTheme="majorHAnsi"/>
          <w:b/>
          <w:bCs/>
          <w:color w:val="000000" w:themeColor="text1"/>
          <w:sz w:val="24"/>
          <w:szCs w:val="24"/>
        </w:rPr>
      </w:pPr>
    </w:p>
    <w:p w:rsidR="00124867" w:rsidRPr="00415B97" w:rsidRDefault="00124867" w:rsidP="00DA5A57">
      <w:pPr>
        <w:pStyle w:val="ListParagraph"/>
        <w:numPr>
          <w:ilvl w:val="0"/>
          <w:numId w:val="4"/>
        </w:numPr>
        <w:jc w:val="both"/>
        <w:rPr>
          <w:rFonts w:asciiTheme="majorHAnsi" w:hAnsiTheme="majorHAnsi"/>
          <w:color w:val="000000" w:themeColor="text1"/>
          <w:sz w:val="24"/>
          <w:szCs w:val="24"/>
        </w:rPr>
      </w:pPr>
      <w:r w:rsidRPr="00415B97">
        <w:rPr>
          <w:rFonts w:asciiTheme="majorHAnsi" w:hAnsiTheme="majorHAnsi"/>
          <w:color w:val="000000" w:themeColor="text1"/>
          <w:sz w:val="24"/>
          <w:szCs w:val="24"/>
        </w:rPr>
        <w:t xml:space="preserve">Recognize the </w:t>
      </w:r>
      <w:r w:rsidRPr="00415B97">
        <w:rPr>
          <w:rFonts w:asciiTheme="majorHAnsi" w:hAnsiTheme="majorHAnsi"/>
          <w:b/>
          <w:bCs/>
          <w:color w:val="000000" w:themeColor="text1"/>
          <w:sz w:val="24"/>
          <w:szCs w:val="24"/>
        </w:rPr>
        <w:t xml:space="preserve">importance of the concept of “security by design”, especially  amongst the business sector </w:t>
      </w:r>
      <w:r w:rsidRPr="00415B97">
        <w:rPr>
          <w:rFonts w:asciiTheme="majorHAnsi" w:hAnsiTheme="majorHAnsi"/>
          <w:color w:val="000000" w:themeColor="text1"/>
          <w:sz w:val="24"/>
          <w:szCs w:val="24"/>
        </w:rPr>
        <w:t>when providing products and services.</w:t>
      </w:r>
    </w:p>
    <w:p w:rsidR="00124867" w:rsidRPr="00415B97" w:rsidRDefault="00124867" w:rsidP="004718A5">
      <w:pPr>
        <w:pStyle w:val="ListParagraph"/>
        <w:numPr>
          <w:ilvl w:val="0"/>
          <w:numId w:val="4"/>
        </w:numPr>
        <w:jc w:val="both"/>
        <w:rPr>
          <w:rFonts w:asciiTheme="majorHAnsi" w:hAnsiTheme="majorHAnsi"/>
          <w:color w:val="000000" w:themeColor="text1"/>
          <w:sz w:val="24"/>
          <w:szCs w:val="24"/>
        </w:rPr>
      </w:pPr>
      <w:r w:rsidRPr="00415B97">
        <w:rPr>
          <w:rFonts w:asciiTheme="majorHAnsi" w:hAnsiTheme="majorHAnsi"/>
          <w:color w:val="000000" w:themeColor="text1"/>
          <w:sz w:val="24"/>
          <w:szCs w:val="24"/>
        </w:rPr>
        <w:t xml:space="preserve">Outline standards and adopt novel and innovative methodologies on how to develop </w:t>
      </w:r>
      <w:r w:rsidRPr="00415B97">
        <w:rPr>
          <w:rFonts w:asciiTheme="majorHAnsi" w:hAnsiTheme="majorHAnsi"/>
          <w:b/>
          <w:bCs/>
          <w:color w:val="000000" w:themeColor="text1"/>
          <w:sz w:val="24"/>
          <w:szCs w:val="24"/>
        </w:rPr>
        <w:t>safe and reliable e-services and applications resilient to external risks and threats</w:t>
      </w:r>
      <w:r w:rsidRPr="00415B97">
        <w:rPr>
          <w:rFonts w:asciiTheme="majorHAnsi" w:hAnsiTheme="majorHAnsi"/>
          <w:color w:val="000000" w:themeColor="text1"/>
          <w:sz w:val="24"/>
          <w:szCs w:val="24"/>
        </w:rPr>
        <w:t>, including necessary mechanisms to maintain the privacy and confidentiality of personal information</w:t>
      </w:r>
      <w:del w:id="43" w:author="Nashwa" w:date="2013-11-16T20:34:00Z">
        <w:r w:rsidRPr="00415B97" w:rsidDel="004718A5">
          <w:rPr>
            <w:rFonts w:asciiTheme="majorHAnsi" w:hAnsiTheme="majorHAnsi"/>
            <w:color w:val="000000" w:themeColor="text1"/>
            <w:sz w:val="24"/>
            <w:szCs w:val="24"/>
          </w:rPr>
          <w:delText xml:space="preserve"> with special focus on the Arab region specificity in general and the development Arabic-enabled tools in particular</w:delText>
        </w:r>
      </w:del>
    </w:p>
    <w:p w:rsidR="00124867" w:rsidRPr="00415B97" w:rsidRDefault="00124867" w:rsidP="002A05F0">
      <w:pPr>
        <w:pStyle w:val="ListParagraph"/>
        <w:numPr>
          <w:ilvl w:val="0"/>
          <w:numId w:val="4"/>
        </w:numPr>
        <w:jc w:val="both"/>
        <w:rPr>
          <w:rFonts w:asciiTheme="majorHAnsi" w:hAnsiTheme="majorHAnsi"/>
          <w:color w:val="000000" w:themeColor="text1"/>
          <w:sz w:val="24"/>
          <w:szCs w:val="24"/>
        </w:rPr>
      </w:pPr>
      <w:r w:rsidRPr="00415B97">
        <w:rPr>
          <w:rFonts w:asciiTheme="majorHAnsi" w:hAnsiTheme="majorHAnsi"/>
          <w:color w:val="000000" w:themeColor="text1"/>
          <w:sz w:val="24"/>
          <w:szCs w:val="24"/>
        </w:rPr>
        <w:t xml:space="preserve">Develop and integrate technology, protocols and standards improvements that introduce </w:t>
      </w:r>
      <w:r w:rsidRPr="00415B97">
        <w:rPr>
          <w:rFonts w:asciiTheme="majorHAnsi" w:hAnsiTheme="majorHAnsi"/>
          <w:b/>
          <w:bCs/>
          <w:color w:val="000000" w:themeColor="text1"/>
          <w:sz w:val="24"/>
          <w:szCs w:val="24"/>
        </w:rPr>
        <w:t xml:space="preserve">native capability for </w:t>
      </w:r>
      <w:del w:id="44" w:author="Nashwa" w:date="2013-11-16T20:36:00Z">
        <w:r w:rsidRPr="00415B97" w:rsidDel="002A05F0">
          <w:rPr>
            <w:rFonts w:asciiTheme="majorHAnsi" w:hAnsiTheme="majorHAnsi"/>
            <w:b/>
            <w:bCs/>
            <w:color w:val="000000" w:themeColor="text1"/>
            <w:sz w:val="24"/>
            <w:szCs w:val="24"/>
          </w:rPr>
          <w:delText>Internet</w:delText>
        </w:r>
        <w:r w:rsidRPr="00415B97" w:rsidDel="002A05F0">
          <w:rPr>
            <w:rFonts w:asciiTheme="majorHAnsi" w:hAnsiTheme="majorHAnsi"/>
            <w:color w:val="000000" w:themeColor="text1"/>
            <w:sz w:val="24"/>
            <w:szCs w:val="24"/>
          </w:rPr>
          <w:delText xml:space="preserve"> </w:delText>
        </w:r>
      </w:del>
      <w:ins w:id="45" w:author="Nashwa" w:date="2013-11-16T20:36:00Z">
        <w:r w:rsidR="002A05F0">
          <w:rPr>
            <w:rFonts w:asciiTheme="majorHAnsi" w:hAnsiTheme="majorHAnsi"/>
            <w:color w:val="000000" w:themeColor="text1"/>
            <w:sz w:val="24"/>
            <w:szCs w:val="24"/>
          </w:rPr>
          <w:t xml:space="preserve">network </w:t>
        </w:r>
      </w:ins>
      <w:r w:rsidRPr="00415B97">
        <w:rPr>
          <w:rFonts w:asciiTheme="majorHAnsi" w:hAnsiTheme="majorHAnsi"/>
          <w:color w:val="000000" w:themeColor="text1"/>
          <w:sz w:val="24"/>
          <w:szCs w:val="24"/>
        </w:rPr>
        <w:t>security while maintaining stability and interoperability.</w:t>
      </w:r>
    </w:p>
    <w:p w:rsidR="00124867" w:rsidRPr="00415B97" w:rsidRDefault="00124867" w:rsidP="00DA5A57">
      <w:pPr>
        <w:pStyle w:val="ListParagraph"/>
        <w:numPr>
          <w:ilvl w:val="0"/>
          <w:numId w:val="4"/>
        </w:numPr>
        <w:jc w:val="both"/>
        <w:rPr>
          <w:rFonts w:asciiTheme="majorHAnsi" w:hAnsiTheme="majorHAnsi"/>
          <w:color w:val="000000" w:themeColor="text1"/>
          <w:sz w:val="24"/>
          <w:szCs w:val="24"/>
        </w:rPr>
      </w:pPr>
      <w:r w:rsidRPr="00415B97">
        <w:rPr>
          <w:rFonts w:asciiTheme="majorHAnsi" w:hAnsiTheme="majorHAnsi"/>
          <w:color w:val="000000" w:themeColor="text1"/>
          <w:sz w:val="24"/>
          <w:szCs w:val="24"/>
        </w:rPr>
        <w:t xml:space="preserve">Promote the </w:t>
      </w:r>
      <w:r w:rsidRPr="00415B97">
        <w:rPr>
          <w:rFonts w:asciiTheme="majorHAnsi" w:hAnsiTheme="majorHAnsi"/>
          <w:b/>
          <w:bCs/>
          <w:color w:val="000000" w:themeColor="text1"/>
          <w:sz w:val="24"/>
          <w:szCs w:val="24"/>
        </w:rPr>
        <w:t>use of e-signature methods</w:t>
      </w:r>
      <w:r w:rsidRPr="00415B97">
        <w:rPr>
          <w:rFonts w:asciiTheme="majorHAnsi" w:hAnsiTheme="majorHAnsi"/>
          <w:color w:val="000000" w:themeColor="text1"/>
          <w:sz w:val="24"/>
          <w:szCs w:val="24"/>
        </w:rPr>
        <w:t>, with enhancing the confidence and security in using such technology, which could be done through adopting efficient legislations and using different mechanisms as developing USB-based authentication token for multiple applications and network services.</w:t>
      </w:r>
    </w:p>
    <w:p w:rsidR="00124867" w:rsidRPr="00415B97" w:rsidRDefault="00124867" w:rsidP="00DA5A57">
      <w:pPr>
        <w:pStyle w:val="ListParagraph"/>
        <w:numPr>
          <w:ilvl w:val="0"/>
          <w:numId w:val="4"/>
        </w:numPr>
        <w:jc w:val="both"/>
        <w:rPr>
          <w:rFonts w:asciiTheme="majorHAnsi" w:hAnsiTheme="majorHAnsi"/>
          <w:color w:val="000000" w:themeColor="text1"/>
          <w:sz w:val="24"/>
          <w:szCs w:val="24"/>
        </w:rPr>
      </w:pPr>
      <w:r w:rsidRPr="00415B97">
        <w:rPr>
          <w:rFonts w:asciiTheme="majorHAnsi" w:hAnsiTheme="majorHAnsi"/>
          <w:color w:val="000000" w:themeColor="text1"/>
          <w:sz w:val="24"/>
          <w:szCs w:val="24"/>
        </w:rPr>
        <w:t xml:space="preserve">Develop an </w:t>
      </w:r>
      <w:r w:rsidRPr="00415B97">
        <w:rPr>
          <w:rFonts w:asciiTheme="majorHAnsi" w:hAnsiTheme="majorHAnsi"/>
          <w:b/>
          <w:bCs/>
          <w:color w:val="000000" w:themeColor="text1"/>
          <w:sz w:val="24"/>
          <w:szCs w:val="24"/>
        </w:rPr>
        <w:t>effective and efficient equipment certification process</w:t>
      </w:r>
      <w:r w:rsidRPr="00415B97">
        <w:rPr>
          <w:rFonts w:asciiTheme="majorHAnsi" w:hAnsiTheme="majorHAnsi"/>
          <w:color w:val="000000" w:themeColor="text1"/>
          <w:sz w:val="24"/>
          <w:szCs w:val="24"/>
        </w:rPr>
        <w:t xml:space="preserve"> and ensure adherence to global standards benefits both the industry and users, as it protects the integrity of the telecom networks, guarantees that consumers get standard equipment that works and prevents frequency spectrum interferences.</w:t>
      </w:r>
    </w:p>
    <w:p w:rsidR="00124867" w:rsidRPr="00415B97" w:rsidRDefault="00124867" w:rsidP="00DA5A57">
      <w:pPr>
        <w:pStyle w:val="ListParagraph"/>
        <w:numPr>
          <w:ilvl w:val="0"/>
          <w:numId w:val="4"/>
        </w:numPr>
        <w:jc w:val="both"/>
        <w:rPr>
          <w:rFonts w:asciiTheme="majorHAnsi" w:hAnsiTheme="majorHAnsi"/>
          <w:color w:val="000000" w:themeColor="text1"/>
          <w:sz w:val="24"/>
          <w:szCs w:val="24"/>
        </w:rPr>
      </w:pPr>
      <w:r w:rsidRPr="00415B97">
        <w:rPr>
          <w:rFonts w:asciiTheme="majorHAnsi" w:hAnsiTheme="majorHAnsi"/>
          <w:color w:val="000000" w:themeColor="text1"/>
          <w:sz w:val="24"/>
          <w:szCs w:val="24"/>
        </w:rPr>
        <w:t xml:space="preserve">Facilitate the </w:t>
      </w:r>
      <w:r w:rsidRPr="00415B97">
        <w:rPr>
          <w:rFonts w:asciiTheme="majorHAnsi" w:hAnsiTheme="majorHAnsi"/>
          <w:b/>
          <w:bCs/>
          <w:color w:val="000000" w:themeColor="text1"/>
          <w:sz w:val="24"/>
          <w:szCs w:val="24"/>
        </w:rPr>
        <w:t xml:space="preserve">introduction and expansion of electronic transactions </w:t>
      </w:r>
      <w:r w:rsidRPr="00415B97">
        <w:rPr>
          <w:rFonts w:asciiTheme="majorHAnsi" w:hAnsiTheme="majorHAnsi"/>
          <w:color w:val="000000" w:themeColor="text1"/>
          <w:sz w:val="24"/>
          <w:szCs w:val="24"/>
        </w:rPr>
        <w:t>over the Internet and the development of efficient security systems in this regard.</w:t>
      </w:r>
    </w:p>
    <w:p w:rsidR="00124867" w:rsidRPr="00415B97" w:rsidRDefault="00124867" w:rsidP="00DA5A57">
      <w:pPr>
        <w:pStyle w:val="ListParagraph"/>
        <w:numPr>
          <w:ilvl w:val="0"/>
          <w:numId w:val="4"/>
        </w:numPr>
        <w:jc w:val="both"/>
        <w:rPr>
          <w:rFonts w:asciiTheme="majorHAnsi" w:hAnsiTheme="majorHAnsi"/>
          <w:color w:val="000000" w:themeColor="text1"/>
          <w:sz w:val="24"/>
          <w:szCs w:val="24"/>
        </w:rPr>
      </w:pPr>
      <w:r w:rsidRPr="00415B97">
        <w:rPr>
          <w:rFonts w:asciiTheme="majorHAnsi" w:hAnsiTheme="majorHAnsi"/>
          <w:color w:val="000000" w:themeColor="text1"/>
          <w:sz w:val="24"/>
          <w:szCs w:val="24"/>
        </w:rPr>
        <w:t xml:space="preserve">Adopt a strict hierarchical architecture for the </w:t>
      </w:r>
      <w:r w:rsidRPr="00415B97">
        <w:rPr>
          <w:rFonts w:asciiTheme="majorHAnsi" w:hAnsiTheme="majorHAnsi"/>
          <w:b/>
          <w:bCs/>
          <w:color w:val="000000" w:themeColor="text1"/>
          <w:sz w:val="24"/>
          <w:szCs w:val="24"/>
        </w:rPr>
        <w:t>public key infrastructure (PKI)</w:t>
      </w:r>
      <w:r w:rsidRPr="00415B97">
        <w:rPr>
          <w:rFonts w:asciiTheme="majorHAnsi" w:hAnsiTheme="majorHAnsi"/>
          <w:color w:val="000000" w:themeColor="text1"/>
          <w:sz w:val="24"/>
          <w:szCs w:val="24"/>
        </w:rPr>
        <w:t xml:space="preserve"> set up as it is becoming central to efforts to protect digital identity for individuals and organizations, enabling advanced e-business, e-government and e-commerce activities.</w:t>
      </w:r>
    </w:p>
    <w:p w:rsidR="00124867" w:rsidRPr="00415B97" w:rsidDel="0096114E" w:rsidRDefault="00124867" w:rsidP="00DA5A57">
      <w:pPr>
        <w:pStyle w:val="ListParagraph"/>
        <w:numPr>
          <w:ilvl w:val="0"/>
          <w:numId w:val="4"/>
        </w:numPr>
        <w:spacing w:after="0" w:line="240" w:lineRule="auto"/>
        <w:jc w:val="both"/>
        <w:rPr>
          <w:del w:id="46" w:author="Nashwa" w:date="2013-11-16T20:52:00Z"/>
          <w:rFonts w:asciiTheme="majorHAnsi" w:hAnsiTheme="majorHAnsi"/>
          <w:sz w:val="24"/>
          <w:szCs w:val="24"/>
        </w:rPr>
      </w:pPr>
      <w:r w:rsidRPr="00415B97">
        <w:rPr>
          <w:rFonts w:asciiTheme="majorHAnsi" w:hAnsiTheme="majorHAnsi"/>
          <w:sz w:val="24"/>
          <w:szCs w:val="24"/>
        </w:rPr>
        <w:t xml:space="preserve">Recognize the </w:t>
      </w:r>
      <w:r w:rsidRPr="00415B97">
        <w:rPr>
          <w:rFonts w:asciiTheme="majorHAnsi" w:hAnsiTheme="majorHAnsi"/>
          <w:b/>
          <w:bCs/>
          <w:sz w:val="24"/>
          <w:szCs w:val="24"/>
        </w:rPr>
        <w:t>urgent need to introduce cyber risk analysis and risk management</w:t>
      </w:r>
    </w:p>
    <w:p w:rsidR="00124867" w:rsidRPr="0096114E" w:rsidRDefault="00124867">
      <w:pPr>
        <w:spacing w:after="0" w:line="240" w:lineRule="auto"/>
        <w:ind w:left="720"/>
        <w:jc w:val="both"/>
        <w:rPr>
          <w:rFonts w:asciiTheme="majorHAnsi" w:hAnsiTheme="majorHAnsi"/>
          <w:sz w:val="24"/>
          <w:szCs w:val="24"/>
          <w:rPrChange w:id="47" w:author="Nashwa" w:date="2013-11-16T20:53:00Z">
            <w:rPr/>
          </w:rPrChange>
        </w:rPr>
        <w:pPrChange w:id="48" w:author="Nashwa" w:date="2013-11-16T20:53:00Z">
          <w:pPr>
            <w:pStyle w:val="ListParagraph"/>
            <w:spacing w:after="0" w:line="240" w:lineRule="auto"/>
            <w:ind w:left="1080"/>
            <w:jc w:val="both"/>
          </w:pPr>
        </w:pPrChange>
      </w:pPr>
      <w:r w:rsidRPr="0096114E">
        <w:rPr>
          <w:rFonts w:asciiTheme="majorHAnsi" w:hAnsiTheme="majorHAnsi"/>
          <w:sz w:val="24"/>
          <w:szCs w:val="24"/>
          <w:rPrChange w:id="49" w:author="Nashwa" w:date="2013-11-16T20:53:00Z">
            <w:rPr/>
          </w:rPrChange>
        </w:rPr>
        <w:t xml:space="preserve">and Develop a </w:t>
      </w:r>
      <w:r w:rsidRPr="0096114E">
        <w:rPr>
          <w:rFonts w:asciiTheme="majorHAnsi" w:hAnsiTheme="majorHAnsi"/>
          <w:b/>
          <w:bCs/>
          <w:sz w:val="24"/>
          <w:szCs w:val="24"/>
          <w:rPrChange w:id="50" w:author="Nashwa" w:date="2013-11-16T20:53:00Z">
            <w:rPr>
              <w:b/>
              <w:bCs/>
            </w:rPr>
          </w:rPrChange>
        </w:rPr>
        <w:t>better understanding and analysis of the threats and actors involved</w:t>
      </w:r>
      <w:r w:rsidRPr="0096114E">
        <w:rPr>
          <w:rFonts w:asciiTheme="majorHAnsi" w:hAnsiTheme="majorHAnsi"/>
          <w:sz w:val="24"/>
          <w:szCs w:val="24"/>
          <w:rPrChange w:id="51" w:author="Nashwa" w:date="2013-11-16T20:53:00Z">
            <w:rPr/>
          </w:rPrChange>
        </w:rPr>
        <w:t xml:space="preserve">; this would allow for more tailored and proportionate policy responses. </w:t>
      </w:r>
    </w:p>
    <w:p w:rsidR="00124867" w:rsidRPr="00415B97" w:rsidRDefault="00124867" w:rsidP="00DA5A57">
      <w:pPr>
        <w:pStyle w:val="ListParagraph"/>
        <w:numPr>
          <w:ilvl w:val="0"/>
          <w:numId w:val="4"/>
        </w:numPr>
        <w:jc w:val="both"/>
        <w:rPr>
          <w:rFonts w:asciiTheme="majorHAnsi" w:hAnsiTheme="majorHAnsi"/>
          <w:sz w:val="24"/>
          <w:szCs w:val="24"/>
        </w:rPr>
      </w:pPr>
      <w:r w:rsidRPr="00415B97">
        <w:rPr>
          <w:rFonts w:asciiTheme="majorHAnsi" w:hAnsiTheme="majorHAnsi"/>
          <w:sz w:val="24"/>
          <w:szCs w:val="24"/>
        </w:rPr>
        <w:lastRenderedPageBreak/>
        <w:t xml:space="preserve">Recognize the increasing importance of </w:t>
      </w:r>
      <w:r w:rsidRPr="00415B97">
        <w:rPr>
          <w:rFonts w:asciiTheme="majorHAnsi" w:hAnsiTheme="majorHAnsi"/>
          <w:b/>
          <w:bCs/>
          <w:sz w:val="24"/>
          <w:szCs w:val="24"/>
        </w:rPr>
        <w:t>proactively identifying vulnerabilities</w:t>
      </w:r>
      <w:r w:rsidRPr="00415B97">
        <w:rPr>
          <w:rFonts w:asciiTheme="majorHAnsi" w:hAnsiTheme="majorHAnsi"/>
          <w:sz w:val="24"/>
          <w:szCs w:val="24"/>
        </w:rPr>
        <w:t xml:space="preserve"> in critical resources, infrastructures and key priorities relying as part of a cyber security plan involving all stakeholders</w:t>
      </w:r>
    </w:p>
    <w:p w:rsidR="00124867" w:rsidRPr="00415B97" w:rsidRDefault="00124867" w:rsidP="00DA5A57">
      <w:pPr>
        <w:pStyle w:val="ListParagraph"/>
        <w:numPr>
          <w:ilvl w:val="0"/>
          <w:numId w:val="4"/>
        </w:numPr>
        <w:jc w:val="both"/>
        <w:rPr>
          <w:rFonts w:asciiTheme="majorHAnsi" w:hAnsiTheme="majorHAnsi"/>
          <w:sz w:val="24"/>
          <w:szCs w:val="24"/>
        </w:rPr>
      </w:pPr>
      <w:r w:rsidRPr="00415B97">
        <w:rPr>
          <w:rFonts w:asciiTheme="majorHAnsi" w:hAnsiTheme="majorHAnsi"/>
          <w:sz w:val="24"/>
          <w:szCs w:val="24"/>
        </w:rPr>
        <w:t>Promote World Standards Cooperation</w:t>
      </w:r>
    </w:p>
    <w:p w:rsidR="00124867" w:rsidRPr="00415B97" w:rsidRDefault="00124867" w:rsidP="00DA5A57">
      <w:pPr>
        <w:pStyle w:val="ListParagraph"/>
        <w:numPr>
          <w:ilvl w:val="0"/>
          <w:numId w:val="4"/>
        </w:numPr>
        <w:jc w:val="both"/>
        <w:rPr>
          <w:rFonts w:asciiTheme="majorHAnsi" w:hAnsiTheme="majorHAnsi"/>
          <w:b/>
          <w:bCs/>
          <w:sz w:val="24"/>
          <w:szCs w:val="24"/>
        </w:rPr>
      </w:pPr>
      <w:r w:rsidRPr="00415B97">
        <w:rPr>
          <w:rFonts w:asciiTheme="majorHAnsi" w:hAnsiTheme="majorHAnsi"/>
          <w:sz w:val="24"/>
          <w:szCs w:val="24"/>
        </w:rPr>
        <w:t xml:space="preserve">Focus on security in </w:t>
      </w:r>
      <w:r w:rsidRPr="00415B97">
        <w:rPr>
          <w:rFonts w:asciiTheme="majorHAnsi" w:hAnsiTheme="majorHAnsi"/>
          <w:b/>
          <w:bCs/>
          <w:sz w:val="24"/>
          <w:szCs w:val="24"/>
        </w:rPr>
        <w:t>mobile devices and the Cloud</w:t>
      </w:r>
      <w:r w:rsidRPr="00415B97">
        <w:rPr>
          <w:rFonts w:asciiTheme="majorHAnsi" w:hAnsiTheme="majorHAnsi"/>
          <w:sz w:val="24"/>
          <w:szCs w:val="24"/>
        </w:rPr>
        <w:t xml:space="preserve">, security of </w:t>
      </w:r>
      <w:r w:rsidRPr="00415B97">
        <w:rPr>
          <w:rFonts w:asciiTheme="majorHAnsi" w:hAnsiTheme="majorHAnsi"/>
          <w:b/>
          <w:bCs/>
          <w:sz w:val="24"/>
          <w:szCs w:val="24"/>
        </w:rPr>
        <w:t>critical infrastructures</w:t>
      </w:r>
      <w:r w:rsidRPr="00415B97">
        <w:rPr>
          <w:rFonts w:asciiTheme="majorHAnsi" w:hAnsiTheme="majorHAnsi"/>
          <w:sz w:val="24"/>
          <w:szCs w:val="24"/>
        </w:rPr>
        <w:t xml:space="preserve">., computer security for </w:t>
      </w:r>
      <w:r w:rsidRPr="00415B97">
        <w:rPr>
          <w:rFonts w:asciiTheme="majorHAnsi" w:hAnsiTheme="majorHAnsi"/>
          <w:b/>
          <w:bCs/>
          <w:sz w:val="24"/>
          <w:szCs w:val="24"/>
        </w:rPr>
        <w:t>national defense</w:t>
      </w:r>
    </w:p>
    <w:p w:rsidR="00124867" w:rsidRPr="00415B97" w:rsidRDefault="00124867" w:rsidP="00DA5A57">
      <w:pPr>
        <w:pStyle w:val="ListParagraph"/>
        <w:spacing w:after="0" w:line="240" w:lineRule="auto"/>
        <w:jc w:val="both"/>
        <w:rPr>
          <w:rFonts w:asciiTheme="majorHAnsi" w:hAnsiTheme="majorHAnsi"/>
          <w:sz w:val="24"/>
          <w:szCs w:val="24"/>
        </w:rPr>
      </w:pPr>
    </w:p>
    <w:p w:rsidR="00124867" w:rsidRPr="00DA5A57" w:rsidRDefault="00124867" w:rsidP="00DA5A57">
      <w:pPr>
        <w:pStyle w:val="ListParagraph"/>
        <w:numPr>
          <w:ilvl w:val="0"/>
          <w:numId w:val="29"/>
        </w:numPr>
        <w:jc w:val="both"/>
        <w:rPr>
          <w:rFonts w:asciiTheme="majorHAnsi" w:hAnsiTheme="majorHAnsi"/>
          <w:b/>
          <w:bCs/>
          <w:sz w:val="24"/>
          <w:szCs w:val="24"/>
        </w:rPr>
      </w:pPr>
      <w:r w:rsidRPr="00EE0454">
        <w:rPr>
          <w:rFonts w:asciiTheme="majorHAnsi" w:hAnsiTheme="majorHAnsi"/>
          <w:b/>
          <w:bCs/>
          <w:sz w:val="24"/>
          <w:szCs w:val="24"/>
        </w:rPr>
        <w:t>Organizational Structures</w:t>
      </w:r>
    </w:p>
    <w:p w:rsidR="00124867" w:rsidRPr="00415B97" w:rsidRDefault="00124867" w:rsidP="00DA5A57">
      <w:pPr>
        <w:pStyle w:val="ListParagraph"/>
        <w:numPr>
          <w:ilvl w:val="0"/>
          <w:numId w:val="4"/>
        </w:numPr>
        <w:spacing w:before="60" w:after="0" w:line="240" w:lineRule="auto"/>
        <w:contextualSpacing w:val="0"/>
        <w:jc w:val="both"/>
        <w:rPr>
          <w:rFonts w:asciiTheme="majorHAnsi" w:hAnsiTheme="majorHAnsi"/>
          <w:b/>
          <w:bCs/>
          <w:sz w:val="24"/>
          <w:szCs w:val="24"/>
        </w:rPr>
      </w:pPr>
      <w:r w:rsidRPr="00415B97">
        <w:rPr>
          <w:rFonts w:asciiTheme="majorHAnsi" w:hAnsiTheme="majorHAnsi"/>
          <w:sz w:val="24"/>
          <w:szCs w:val="24"/>
        </w:rPr>
        <w:t>Realize the need to establish strategies and capabilities at the national level to ensure protection of national critical infrastructures, while enabling prevention and  prompt responses to cyberthreats. Also the</w:t>
      </w:r>
      <w:r w:rsidRPr="00415B97">
        <w:rPr>
          <w:rFonts w:asciiTheme="majorHAnsi" w:hAnsiTheme="majorHAnsi"/>
          <w:b/>
          <w:bCs/>
          <w:sz w:val="24"/>
          <w:szCs w:val="24"/>
        </w:rPr>
        <w:t xml:space="preserve"> establishment of Computer Incident Response Teams (CERTs) with national responsibilities </w:t>
      </w:r>
      <w:r w:rsidRPr="00415B97">
        <w:rPr>
          <w:rFonts w:asciiTheme="majorHAnsi" w:hAnsiTheme="majorHAnsi"/>
          <w:sz w:val="24"/>
          <w:szCs w:val="24"/>
        </w:rPr>
        <w:t xml:space="preserve">and national cybersecurity frameworks are key elements towards the achievement of cybserecurity. </w:t>
      </w:r>
    </w:p>
    <w:p w:rsidR="00124867" w:rsidRPr="00415B97" w:rsidRDefault="00124867" w:rsidP="00DA5A57">
      <w:pPr>
        <w:pStyle w:val="ListParagraph"/>
        <w:numPr>
          <w:ilvl w:val="0"/>
          <w:numId w:val="4"/>
        </w:numPr>
        <w:spacing w:after="0" w:line="240" w:lineRule="auto"/>
        <w:jc w:val="both"/>
        <w:rPr>
          <w:rFonts w:asciiTheme="majorHAnsi" w:hAnsiTheme="majorHAnsi"/>
          <w:sz w:val="24"/>
          <w:szCs w:val="24"/>
        </w:rPr>
      </w:pPr>
      <w:r w:rsidRPr="00415B97">
        <w:rPr>
          <w:rFonts w:asciiTheme="majorHAnsi" w:hAnsiTheme="majorHAnsi"/>
          <w:sz w:val="24"/>
          <w:szCs w:val="24"/>
        </w:rPr>
        <w:t>Encourage with appreciation the growing deployment of national Computer Incident Response Teams.</w:t>
      </w:r>
    </w:p>
    <w:p w:rsidR="00124867" w:rsidRPr="00415B97" w:rsidRDefault="00124867" w:rsidP="00DA5A57">
      <w:pPr>
        <w:pStyle w:val="ListParagraph"/>
        <w:numPr>
          <w:ilvl w:val="0"/>
          <w:numId w:val="4"/>
        </w:numPr>
        <w:spacing w:before="60" w:after="0" w:line="240" w:lineRule="auto"/>
        <w:contextualSpacing w:val="0"/>
        <w:jc w:val="both"/>
        <w:rPr>
          <w:rFonts w:asciiTheme="majorHAnsi" w:hAnsiTheme="majorHAnsi"/>
          <w:b/>
          <w:bCs/>
          <w:color w:val="000000" w:themeColor="text1"/>
          <w:sz w:val="24"/>
          <w:szCs w:val="24"/>
        </w:rPr>
      </w:pPr>
      <w:r w:rsidRPr="00415B97">
        <w:rPr>
          <w:rFonts w:asciiTheme="majorHAnsi" w:hAnsiTheme="majorHAnsi"/>
          <w:color w:val="000000" w:themeColor="text1"/>
          <w:sz w:val="24"/>
          <w:szCs w:val="24"/>
        </w:rPr>
        <w:t xml:space="preserve">Encourage and </w:t>
      </w:r>
      <w:r w:rsidRPr="00415B97">
        <w:rPr>
          <w:rFonts w:asciiTheme="majorHAnsi" w:hAnsiTheme="majorHAnsi"/>
          <w:b/>
          <w:bCs/>
          <w:color w:val="000000" w:themeColor="text1"/>
          <w:sz w:val="24"/>
          <w:szCs w:val="24"/>
        </w:rPr>
        <w:t>support Security and Emergency Response Team at the Government and Business level</w:t>
      </w:r>
      <w:r w:rsidRPr="00415B97">
        <w:rPr>
          <w:rFonts w:asciiTheme="majorHAnsi" w:hAnsiTheme="majorHAnsi"/>
          <w:color w:val="000000" w:themeColor="text1"/>
          <w:sz w:val="24"/>
          <w:szCs w:val="24"/>
        </w:rPr>
        <w:t>.</w:t>
      </w:r>
    </w:p>
    <w:p w:rsidR="00124867" w:rsidRPr="00415B97" w:rsidRDefault="00124867" w:rsidP="00DA5A57">
      <w:pPr>
        <w:pStyle w:val="ListParagraph"/>
        <w:numPr>
          <w:ilvl w:val="0"/>
          <w:numId w:val="4"/>
        </w:numPr>
        <w:spacing w:before="60" w:after="0" w:line="240" w:lineRule="auto"/>
        <w:contextualSpacing w:val="0"/>
        <w:jc w:val="both"/>
        <w:rPr>
          <w:rFonts w:asciiTheme="majorHAnsi" w:hAnsiTheme="majorHAnsi"/>
          <w:b/>
          <w:bCs/>
          <w:color w:val="000000" w:themeColor="text1"/>
          <w:sz w:val="24"/>
          <w:szCs w:val="24"/>
        </w:rPr>
      </w:pPr>
      <w:r w:rsidRPr="00415B97">
        <w:rPr>
          <w:rFonts w:asciiTheme="majorHAnsi" w:hAnsiTheme="majorHAnsi"/>
          <w:color w:val="000000" w:themeColor="text1"/>
          <w:sz w:val="24"/>
          <w:szCs w:val="24"/>
        </w:rPr>
        <w:t>Establish ISMS (</w:t>
      </w:r>
      <w:r w:rsidRPr="00415B97">
        <w:rPr>
          <w:rFonts w:asciiTheme="majorHAnsi" w:hAnsiTheme="majorHAnsi"/>
          <w:b/>
          <w:bCs/>
          <w:color w:val="000000" w:themeColor="text1"/>
          <w:sz w:val="24"/>
          <w:szCs w:val="24"/>
        </w:rPr>
        <w:t>Information Security Management system</w:t>
      </w:r>
      <w:r w:rsidRPr="00415B97">
        <w:rPr>
          <w:rFonts w:asciiTheme="majorHAnsi" w:hAnsiTheme="majorHAnsi"/>
          <w:color w:val="000000" w:themeColor="text1"/>
          <w:sz w:val="24"/>
          <w:szCs w:val="24"/>
        </w:rPr>
        <w:t>) in each organization</w:t>
      </w:r>
    </w:p>
    <w:p w:rsidR="00124867" w:rsidRPr="00415B97" w:rsidRDefault="00124867" w:rsidP="00DA5A57">
      <w:pPr>
        <w:pStyle w:val="ListParagraph"/>
        <w:numPr>
          <w:ilvl w:val="0"/>
          <w:numId w:val="4"/>
        </w:numPr>
        <w:spacing w:before="60" w:after="0" w:line="240" w:lineRule="auto"/>
        <w:contextualSpacing w:val="0"/>
        <w:jc w:val="both"/>
        <w:rPr>
          <w:rStyle w:val="PlaceholderText"/>
          <w:rFonts w:asciiTheme="majorHAnsi" w:hAnsiTheme="majorHAnsi"/>
          <w:b/>
          <w:bCs/>
          <w:color w:val="000000" w:themeColor="text1"/>
          <w:sz w:val="24"/>
          <w:szCs w:val="24"/>
        </w:rPr>
      </w:pPr>
      <w:r w:rsidRPr="00415B97">
        <w:rPr>
          <w:rStyle w:val="PlaceholderText"/>
          <w:rFonts w:asciiTheme="majorHAnsi" w:hAnsiTheme="majorHAnsi" w:cs="Cambria"/>
          <w:color w:val="000000" w:themeColor="text1"/>
          <w:sz w:val="24"/>
          <w:szCs w:val="24"/>
        </w:rPr>
        <w:t xml:space="preserve">Create </w:t>
      </w:r>
      <w:r w:rsidRPr="00415B97">
        <w:rPr>
          <w:rStyle w:val="PlaceholderText"/>
          <w:rFonts w:asciiTheme="majorHAnsi" w:hAnsiTheme="majorHAnsi" w:cs="Cambria"/>
          <w:b/>
          <w:bCs/>
          <w:color w:val="000000" w:themeColor="text1"/>
          <w:sz w:val="24"/>
          <w:szCs w:val="24"/>
        </w:rPr>
        <w:t>alert centers</w:t>
      </w:r>
      <w:r w:rsidRPr="00415B97">
        <w:rPr>
          <w:rStyle w:val="PlaceholderText"/>
          <w:rFonts w:asciiTheme="majorHAnsi" w:hAnsiTheme="majorHAnsi" w:cs="Cambria"/>
          <w:color w:val="000000" w:themeColor="text1"/>
          <w:sz w:val="24"/>
          <w:szCs w:val="24"/>
        </w:rPr>
        <w:t xml:space="preserve"> in those countries that do not have one</w:t>
      </w:r>
    </w:p>
    <w:p w:rsidR="00124867" w:rsidRPr="00415B97" w:rsidRDefault="00124867" w:rsidP="00DA5A57">
      <w:pPr>
        <w:pStyle w:val="ListParagraph"/>
        <w:numPr>
          <w:ilvl w:val="1"/>
          <w:numId w:val="5"/>
        </w:numPr>
        <w:spacing w:after="0" w:line="240" w:lineRule="auto"/>
        <w:contextualSpacing w:val="0"/>
        <w:jc w:val="both"/>
        <w:rPr>
          <w:rStyle w:val="PlaceholderText"/>
          <w:rFonts w:asciiTheme="majorHAnsi" w:hAnsiTheme="majorHAnsi" w:cs="Cambria"/>
          <w:color w:val="000000" w:themeColor="text1"/>
          <w:sz w:val="24"/>
          <w:szCs w:val="24"/>
        </w:rPr>
      </w:pPr>
      <w:r w:rsidRPr="00415B97">
        <w:rPr>
          <w:rStyle w:val="PlaceholderText"/>
          <w:rFonts w:asciiTheme="majorHAnsi" w:hAnsiTheme="majorHAnsi" w:cs="Cambria"/>
          <w:color w:val="000000" w:themeColor="text1"/>
          <w:sz w:val="24"/>
          <w:szCs w:val="24"/>
        </w:rPr>
        <w:t>Enhance alert centers in those countries that have one</w:t>
      </w:r>
    </w:p>
    <w:p w:rsidR="00124867" w:rsidRPr="00415B97" w:rsidRDefault="00124867" w:rsidP="00DA5A57">
      <w:pPr>
        <w:pStyle w:val="ListParagraph"/>
        <w:numPr>
          <w:ilvl w:val="1"/>
          <w:numId w:val="5"/>
        </w:numPr>
        <w:spacing w:after="0" w:line="240" w:lineRule="auto"/>
        <w:contextualSpacing w:val="0"/>
        <w:jc w:val="both"/>
        <w:rPr>
          <w:rFonts w:asciiTheme="majorHAnsi" w:hAnsiTheme="majorHAnsi" w:cs="Cambria"/>
          <w:color w:val="000000" w:themeColor="text1"/>
          <w:sz w:val="24"/>
          <w:szCs w:val="24"/>
        </w:rPr>
      </w:pPr>
      <w:r w:rsidRPr="00415B97">
        <w:rPr>
          <w:rStyle w:val="PlaceholderText"/>
          <w:rFonts w:asciiTheme="majorHAnsi" w:hAnsiTheme="majorHAnsi" w:cs="Cambria"/>
          <w:color w:val="000000" w:themeColor="text1"/>
          <w:sz w:val="24"/>
          <w:szCs w:val="24"/>
        </w:rPr>
        <w:t xml:space="preserve">Promote the interconnection of the alert centers </w:t>
      </w:r>
    </w:p>
    <w:p w:rsidR="00124867" w:rsidRPr="00415B97" w:rsidRDefault="00124867" w:rsidP="00DA5A57">
      <w:pPr>
        <w:pStyle w:val="ListParagraph"/>
        <w:numPr>
          <w:ilvl w:val="0"/>
          <w:numId w:val="4"/>
        </w:numPr>
        <w:spacing w:before="60" w:after="0" w:line="240" w:lineRule="auto"/>
        <w:jc w:val="both"/>
        <w:rPr>
          <w:rFonts w:asciiTheme="majorHAnsi" w:hAnsiTheme="majorHAnsi"/>
          <w:color w:val="000000" w:themeColor="text1"/>
          <w:sz w:val="24"/>
          <w:szCs w:val="24"/>
        </w:rPr>
      </w:pPr>
      <w:r w:rsidRPr="00415B97">
        <w:rPr>
          <w:rFonts w:asciiTheme="majorHAnsi" w:hAnsiTheme="majorHAnsi"/>
          <w:color w:val="000000" w:themeColor="text1"/>
          <w:sz w:val="24"/>
          <w:szCs w:val="24"/>
        </w:rPr>
        <w:t xml:space="preserve">Establish the </w:t>
      </w:r>
      <w:r w:rsidRPr="00415B97">
        <w:rPr>
          <w:rFonts w:asciiTheme="majorHAnsi" w:hAnsiTheme="majorHAnsi"/>
          <w:b/>
          <w:bCs/>
          <w:color w:val="000000" w:themeColor="text1"/>
          <w:sz w:val="24"/>
          <w:szCs w:val="24"/>
        </w:rPr>
        <w:t>NISC (National Information Security Center) within the government to promote measures relating to information security</w:t>
      </w:r>
      <w:r w:rsidRPr="00415B97">
        <w:rPr>
          <w:rFonts w:asciiTheme="majorHAnsi" w:hAnsiTheme="majorHAnsi"/>
          <w:color w:val="000000" w:themeColor="text1"/>
          <w:sz w:val="24"/>
          <w:szCs w:val="24"/>
        </w:rPr>
        <w:t>. The NISC establishes basic strategies on information security, promotes and assists measures on security for the government.</w:t>
      </w:r>
    </w:p>
    <w:p w:rsidR="00124867" w:rsidRDefault="00124867" w:rsidP="00DA5A57">
      <w:pPr>
        <w:jc w:val="both"/>
        <w:rPr>
          <w:rFonts w:asciiTheme="majorHAnsi" w:hAnsiTheme="majorHAnsi"/>
          <w:sz w:val="24"/>
          <w:szCs w:val="24"/>
        </w:rPr>
      </w:pPr>
    </w:p>
    <w:p w:rsidR="00124867" w:rsidRPr="00EE0454" w:rsidRDefault="00DA5A57" w:rsidP="00DA5A57">
      <w:pPr>
        <w:pStyle w:val="ListParagraph"/>
        <w:numPr>
          <w:ilvl w:val="0"/>
          <w:numId w:val="29"/>
        </w:numPr>
        <w:jc w:val="both"/>
        <w:rPr>
          <w:rFonts w:asciiTheme="majorHAnsi" w:hAnsiTheme="majorHAnsi"/>
          <w:b/>
          <w:bCs/>
          <w:sz w:val="24"/>
          <w:szCs w:val="24"/>
        </w:rPr>
      </w:pPr>
      <w:r>
        <w:rPr>
          <w:rFonts w:asciiTheme="majorHAnsi" w:hAnsiTheme="majorHAnsi"/>
          <w:b/>
          <w:bCs/>
          <w:sz w:val="24"/>
          <w:szCs w:val="24"/>
        </w:rPr>
        <w:t>Capacity Building</w:t>
      </w:r>
    </w:p>
    <w:p w:rsidR="00124867" w:rsidRPr="00415B97" w:rsidRDefault="00124867" w:rsidP="00DA5A57">
      <w:pPr>
        <w:pStyle w:val="ListParagraph"/>
        <w:numPr>
          <w:ilvl w:val="0"/>
          <w:numId w:val="4"/>
        </w:numPr>
        <w:jc w:val="both"/>
        <w:rPr>
          <w:rFonts w:asciiTheme="majorHAnsi" w:hAnsiTheme="majorHAnsi"/>
          <w:sz w:val="24"/>
          <w:szCs w:val="24"/>
        </w:rPr>
      </w:pPr>
      <w:r w:rsidRPr="00415B97">
        <w:rPr>
          <w:rFonts w:asciiTheme="majorHAnsi" w:hAnsiTheme="majorHAnsi"/>
          <w:sz w:val="24"/>
          <w:szCs w:val="24"/>
        </w:rPr>
        <w:t xml:space="preserve">Recognize that prevention represents an important stage in the fight against attacks in cyberspace. It is a broad category encompassing the elaboration of standards as well as practical steps such as: constant provision of information about the opportunities and the risks of the Internet; formation of special skills and behaviour of users and especially of young people; distribution of sufficient materials; organization of campaigns; promotion of good models and practices, etc. </w:t>
      </w:r>
    </w:p>
    <w:p w:rsidR="00124867" w:rsidRPr="00415B97" w:rsidRDefault="00124867" w:rsidP="00DA5A57">
      <w:pPr>
        <w:pStyle w:val="ListParagraph"/>
        <w:numPr>
          <w:ilvl w:val="0"/>
          <w:numId w:val="4"/>
        </w:numPr>
        <w:spacing w:after="0" w:line="240" w:lineRule="auto"/>
        <w:jc w:val="both"/>
        <w:rPr>
          <w:rFonts w:asciiTheme="majorHAnsi" w:hAnsiTheme="majorHAnsi"/>
          <w:sz w:val="24"/>
          <w:szCs w:val="24"/>
        </w:rPr>
      </w:pPr>
      <w:r w:rsidRPr="00415B97">
        <w:rPr>
          <w:rFonts w:asciiTheme="majorHAnsi" w:hAnsiTheme="majorHAnsi"/>
          <w:sz w:val="24"/>
          <w:szCs w:val="24"/>
        </w:rPr>
        <w:t>Emphasize the importance of accounting for the “</w:t>
      </w:r>
      <w:r w:rsidRPr="00415B97">
        <w:rPr>
          <w:rFonts w:asciiTheme="majorHAnsi" w:hAnsiTheme="majorHAnsi"/>
          <w:b/>
          <w:bCs/>
          <w:sz w:val="24"/>
          <w:szCs w:val="24"/>
        </w:rPr>
        <w:t>human element” as priority</w:t>
      </w:r>
      <w:r w:rsidRPr="00415B97">
        <w:rPr>
          <w:rFonts w:asciiTheme="majorHAnsi" w:hAnsiTheme="majorHAnsi"/>
          <w:sz w:val="24"/>
          <w:szCs w:val="24"/>
        </w:rPr>
        <w:t xml:space="preserve">. </w:t>
      </w:r>
    </w:p>
    <w:p w:rsidR="00124867" w:rsidRPr="00415B97" w:rsidRDefault="00124867" w:rsidP="00DA5A57">
      <w:pPr>
        <w:pStyle w:val="ListParagraph"/>
        <w:numPr>
          <w:ilvl w:val="0"/>
          <w:numId w:val="4"/>
        </w:numPr>
        <w:spacing w:after="0" w:line="240" w:lineRule="auto"/>
        <w:jc w:val="both"/>
        <w:rPr>
          <w:rFonts w:asciiTheme="majorHAnsi" w:hAnsiTheme="majorHAnsi"/>
          <w:sz w:val="24"/>
          <w:szCs w:val="24"/>
        </w:rPr>
      </w:pPr>
      <w:r w:rsidRPr="00415B97">
        <w:rPr>
          <w:rFonts w:asciiTheme="majorHAnsi" w:hAnsiTheme="majorHAnsi"/>
          <w:sz w:val="24"/>
          <w:szCs w:val="24"/>
        </w:rPr>
        <w:t xml:space="preserve">Recognize the </w:t>
      </w:r>
      <w:r w:rsidRPr="00415B97">
        <w:rPr>
          <w:rFonts w:asciiTheme="majorHAnsi" w:hAnsiTheme="majorHAnsi"/>
          <w:b/>
          <w:bCs/>
          <w:sz w:val="24"/>
          <w:szCs w:val="24"/>
        </w:rPr>
        <w:t>urgency to build human capacity</w:t>
      </w:r>
      <w:r w:rsidRPr="00415B97">
        <w:rPr>
          <w:rFonts w:asciiTheme="majorHAnsi" w:hAnsiTheme="majorHAnsi"/>
          <w:sz w:val="24"/>
          <w:szCs w:val="24"/>
        </w:rPr>
        <w:t>, to improve the skills and expertise of security professionals and increase the awareness of the general public</w:t>
      </w:r>
    </w:p>
    <w:p w:rsidR="00124867" w:rsidRPr="00415B97" w:rsidRDefault="00124867" w:rsidP="00DA5A57">
      <w:pPr>
        <w:pStyle w:val="ListParagraph"/>
        <w:numPr>
          <w:ilvl w:val="0"/>
          <w:numId w:val="4"/>
        </w:numPr>
        <w:spacing w:after="0" w:line="240" w:lineRule="auto"/>
        <w:jc w:val="both"/>
        <w:rPr>
          <w:rFonts w:asciiTheme="majorHAnsi" w:hAnsiTheme="majorHAnsi"/>
          <w:sz w:val="24"/>
          <w:szCs w:val="24"/>
        </w:rPr>
      </w:pPr>
      <w:r w:rsidRPr="00415B97">
        <w:rPr>
          <w:rFonts w:asciiTheme="majorHAnsi" w:hAnsiTheme="majorHAnsi"/>
          <w:color w:val="000000" w:themeColor="text1"/>
          <w:sz w:val="24"/>
          <w:szCs w:val="24"/>
        </w:rPr>
        <w:lastRenderedPageBreak/>
        <w:t xml:space="preserve">Build </w:t>
      </w:r>
      <w:r w:rsidRPr="00415B97">
        <w:rPr>
          <w:rFonts w:asciiTheme="majorHAnsi" w:hAnsiTheme="majorHAnsi"/>
          <w:b/>
          <w:bCs/>
          <w:color w:val="000000" w:themeColor="text1"/>
          <w:sz w:val="24"/>
          <w:szCs w:val="24"/>
        </w:rPr>
        <w:t>national and regional capabilities</w:t>
      </w:r>
      <w:r w:rsidRPr="00415B97">
        <w:rPr>
          <w:rFonts w:asciiTheme="majorHAnsi" w:hAnsiTheme="majorHAnsi"/>
          <w:color w:val="000000" w:themeColor="text1"/>
          <w:sz w:val="24"/>
          <w:szCs w:val="24"/>
        </w:rPr>
        <w:t xml:space="preserve"> in the field of Cyber-Security. There is a need to continue building national and regional Computer Incident Response Teams.</w:t>
      </w:r>
    </w:p>
    <w:p w:rsidR="00124867" w:rsidRPr="00415B97" w:rsidRDefault="00124867" w:rsidP="00DA5A57">
      <w:pPr>
        <w:pStyle w:val="ListParagraph"/>
        <w:numPr>
          <w:ilvl w:val="0"/>
          <w:numId w:val="4"/>
        </w:numPr>
        <w:spacing w:after="0" w:line="240" w:lineRule="auto"/>
        <w:jc w:val="both"/>
        <w:rPr>
          <w:rFonts w:asciiTheme="majorHAnsi" w:hAnsiTheme="majorHAnsi"/>
          <w:color w:val="000000" w:themeColor="text1"/>
          <w:sz w:val="24"/>
          <w:szCs w:val="24"/>
        </w:rPr>
      </w:pPr>
      <w:r w:rsidRPr="00415B97">
        <w:rPr>
          <w:rFonts w:asciiTheme="majorHAnsi" w:hAnsiTheme="majorHAnsi"/>
          <w:color w:val="000000" w:themeColor="text1"/>
          <w:sz w:val="24"/>
          <w:szCs w:val="24"/>
        </w:rPr>
        <w:t xml:space="preserve">Promote </w:t>
      </w:r>
      <w:r w:rsidRPr="00415B97">
        <w:rPr>
          <w:rFonts w:asciiTheme="majorHAnsi" w:hAnsiTheme="majorHAnsi"/>
          <w:b/>
          <w:bCs/>
          <w:color w:val="000000" w:themeColor="text1"/>
          <w:sz w:val="24"/>
          <w:szCs w:val="24"/>
        </w:rPr>
        <w:t xml:space="preserve">Education for safety and security </w:t>
      </w:r>
      <w:r w:rsidRPr="00415B97">
        <w:rPr>
          <w:rFonts w:asciiTheme="majorHAnsi" w:hAnsiTheme="majorHAnsi"/>
          <w:color w:val="000000" w:themeColor="text1"/>
          <w:sz w:val="24"/>
          <w:szCs w:val="24"/>
        </w:rPr>
        <w:t xml:space="preserve">of Internet usage. Raise </w:t>
      </w:r>
      <w:r w:rsidRPr="00415B97">
        <w:rPr>
          <w:rFonts w:asciiTheme="majorHAnsi" w:hAnsiTheme="majorHAnsi"/>
          <w:b/>
          <w:bCs/>
          <w:color w:val="000000" w:themeColor="text1"/>
          <w:sz w:val="24"/>
          <w:szCs w:val="24"/>
        </w:rPr>
        <w:t>public awareness in regards to online safety</w:t>
      </w:r>
      <w:r w:rsidRPr="00415B97">
        <w:rPr>
          <w:rFonts w:asciiTheme="majorHAnsi" w:hAnsiTheme="majorHAnsi"/>
          <w:color w:val="000000" w:themeColor="text1"/>
          <w:sz w:val="24"/>
          <w:szCs w:val="24"/>
        </w:rPr>
        <w:t xml:space="preserve"> at large for all segments of users with various aims.</w:t>
      </w:r>
    </w:p>
    <w:p w:rsidR="00124867" w:rsidRPr="00415B97" w:rsidRDefault="00124867" w:rsidP="00DA5A57">
      <w:pPr>
        <w:pStyle w:val="ListParagraph"/>
        <w:numPr>
          <w:ilvl w:val="0"/>
          <w:numId w:val="4"/>
        </w:numPr>
        <w:spacing w:after="0" w:line="240" w:lineRule="auto"/>
        <w:jc w:val="both"/>
        <w:rPr>
          <w:rFonts w:asciiTheme="majorHAnsi" w:hAnsiTheme="majorHAnsi"/>
          <w:color w:val="000000" w:themeColor="text1"/>
          <w:sz w:val="24"/>
          <w:szCs w:val="24"/>
        </w:rPr>
      </w:pPr>
      <w:r w:rsidRPr="00415B97">
        <w:rPr>
          <w:rFonts w:asciiTheme="majorHAnsi" w:hAnsiTheme="majorHAnsi"/>
          <w:color w:val="000000" w:themeColor="text1"/>
          <w:sz w:val="24"/>
          <w:szCs w:val="24"/>
        </w:rPr>
        <w:t xml:space="preserve">Encourage </w:t>
      </w:r>
      <w:r w:rsidRPr="00415B97">
        <w:rPr>
          <w:rFonts w:asciiTheme="majorHAnsi" w:hAnsiTheme="majorHAnsi"/>
          <w:b/>
          <w:bCs/>
          <w:color w:val="000000" w:themeColor="text1"/>
          <w:sz w:val="24"/>
          <w:szCs w:val="24"/>
        </w:rPr>
        <w:t>campaigns by the governments and other stakeholders</w:t>
      </w:r>
      <w:r w:rsidRPr="00415B97">
        <w:rPr>
          <w:rFonts w:asciiTheme="majorHAnsi" w:hAnsiTheme="majorHAnsi"/>
          <w:color w:val="000000" w:themeColor="text1"/>
          <w:sz w:val="24"/>
          <w:szCs w:val="24"/>
        </w:rPr>
        <w:t xml:space="preserve"> to promote people’s awareness about the importance of confidence, safety and security in cyberspace and empower them to protect themselves against the threats.</w:t>
      </w:r>
    </w:p>
    <w:p w:rsidR="00124867" w:rsidRPr="00415B97" w:rsidRDefault="00124867" w:rsidP="00DA5A57">
      <w:pPr>
        <w:pStyle w:val="ListParagraph"/>
        <w:numPr>
          <w:ilvl w:val="0"/>
          <w:numId w:val="4"/>
        </w:numPr>
        <w:spacing w:after="0" w:line="240" w:lineRule="auto"/>
        <w:jc w:val="both"/>
        <w:rPr>
          <w:rFonts w:asciiTheme="majorHAnsi" w:hAnsiTheme="majorHAnsi"/>
          <w:color w:val="000000" w:themeColor="text1"/>
          <w:sz w:val="24"/>
          <w:szCs w:val="24"/>
        </w:rPr>
      </w:pPr>
      <w:r w:rsidRPr="00415B97">
        <w:rPr>
          <w:rFonts w:asciiTheme="majorHAnsi" w:hAnsiTheme="majorHAnsi"/>
          <w:color w:val="000000" w:themeColor="text1"/>
          <w:sz w:val="24"/>
          <w:szCs w:val="24"/>
        </w:rPr>
        <w:t xml:space="preserve">Promote </w:t>
      </w:r>
      <w:r w:rsidRPr="00415B97">
        <w:rPr>
          <w:rFonts w:asciiTheme="majorHAnsi" w:hAnsiTheme="majorHAnsi"/>
          <w:b/>
          <w:bCs/>
          <w:color w:val="000000" w:themeColor="text1"/>
          <w:sz w:val="24"/>
          <w:szCs w:val="24"/>
        </w:rPr>
        <w:t>dialogue on confidence and security issues between all stakeholders</w:t>
      </w:r>
      <w:r w:rsidRPr="00415B97">
        <w:rPr>
          <w:rFonts w:asciiTheme="majorHAnsi" w:hAnsiTheme="majorHAnsi"/>
          <w:color w:val="000000" w:themeColor="text1"/>
          <w:sz w:val="24"/>
          <w:szCs w:val="24"/>
        </w:rPr>
        <w:t>.  The security of the individual must be further prioritized.</w:t>
      </w:r>
    </w:p>
    <w:p w:rsidR="00124867" w:rsidRPr="00415B97" w:rsidRDefault="00124867" w:rsidP="00DA5A57">
      <w:pPr>
        <w:pStyle w:val="ListParagraph"/>
        <w:numPr>
          <w:ilvl w:val="0"/>
          <w:numId w:val="4"/>
        </w:numPr>
        <w:spacing w:after="0" w:line="240" w:lineRule="auto"/>
        <w:jc w:val="both"/>
        <w:rPr>
          <w:rFonts w:asciiTheme="majorHAnsi" w:hAnsiTheme="majorHAnsi"/>
          <w:color w:val="000000" w:themeColor="text1"/>
          <w:sz w:val="24"/>
          <w:szCs w:val="24"/>
        </w:rPr>
      </w:pPr>
      <w:r w:rsidRPr="00415B97">
        <w:rPr>
          <w:rFonts w:asciiTheme="majorHAnsi" w:hAnsiTheme="majorHAnsi"/>
          <w:color w:val="000000" w:themeColor="text1"/>
          <w:sz w:val="24"/>
          <w:szCs w:val="24"/>
        </w:rPr>
        <w:t xml:space="preserve">Contribute to the </w:t>
      </w:r>
      <w:r w:rsidRPr="00415B97">
        <w:rPr>
          <w:rFonts w:asciiTheme="majorHAnsi" w:hAnsiTheme="majorHAnsi"/>
          <w:b/>
          <w:bCs/>
          <w:color w:val="000000" w:themeColor="text1"/>
          <w:sz w:val="24"/>
          <w:szCs w:val="24"/>
        </w:rPr>
        <w:t>building of a “national culture of cyber security”</w:t>
      </w:r>
      <w:r w:rsidRPr="00415B97">
        <w:rPr>
          <w:rFonts w:asciiTheme="majorHAnsi" w:hAnsiTheme="majorHAnsi"/>
          <w:color w:val="000000" w:themeColor="text1"/>
          <w:sz w:val="24"/>
          <w:szCs w:val="24"/>
        </w:rPr>
        <w:t xml:space="preserve"> through proper awareness and education campaigns regarding online risks particularly those affecting children</w:t>
      </w:r>
    </w:p>
    <w:p w:rsidR="00124867" w:rsidRPr="00415B97" w:rsidRDefault="00124867" w:rsidP="00DA5A57">
      <w:pPr>
        <w:pStyle w:val="ListParagraph"/>
        <w:numPr>
          <w:ilvl w:val="0"/>
          <w:numId w:val="4"/>
        </w:numPr>
        <w:spacing w:after="0" w:line="240" w:lineRule="auto"/>
        <w:jc w:val="both"/>
        <w:rPr>
          <w:rFonts w:asciiTheme="majorHAnsi" w:hAnsiTheme="majorHAnsi"/>
          <w:color w:val="000000" w:themeColor="text1"/>
          <w:sz w:val="24"/>
          <w:szCs w:val="24"/>
        </w:rPr>
      </w:pPr>
      <w:r w:rsidRPr="00415B97">
        <w:rPr>
          <w:rFonts w:asciiTheme="majorHAnsi" w:hAnsiTheme="majorHAnsi"/>
          <w:color w:val="000000" w:themeColor="text1"/>
          <w:sz w:val="24"/>
          <w:szCs w:val="24"/>
        </w:rPr>
        <w:t xml:space="preserve">Enhance ICT literacy that includes </w:t>
      </w:r>
      <w:r w:rsidRPr="00415B97">
        <w:rPr>
          <w:rFonts w:asciiTheme="majorHAnsi" w:hAnsiTheme="majorHAnsi"/>
          <w:b/>
          <w:bCs/>
          <w:color w:val="000000" w:themeColor="text1"/>
          <w:sz w:val="24"/>
          <w:szCs w:val="24"/>
        </w:rPr>
        <w:t>knowledge on information morals and information security</w:t>
      </w:r>
    </w:p>
    <w:p w:rsidR="00124867" w:rsidRPr="00415B97" w:rsidRDefault="00124867" w:rsidP="00DA5A57">
      <w:pPr>
        <w:pStyle w:val="ListParagraph"/>
        <w:numPr>
          <w:ilvl w:val="0"/>
          <w:numId w:val="4"/>
        </w:numPr>
        <w:spacing w:after="0" w:line="240" w:lineRule="auto"/>
        <w:jc w:val="both"/>
        <w:rPr>
          <w:rFonts w:asciiTheme="majorHAnsi" w:hAnsiTheme="majorHAnsi"/>
          <w:color w:val="000000" w:themeColor="text1"/>
          <w:sz w:val="24"/>
          <w:szCs w:val="24"/>
        </w:rPr>
      </w:pPr>
      <w:r w:rsidRPr="00415B97">
        <w:rPr>
          <w:rFonts w:asciiTheme="majorHAnsi" w:hAnsiTheme="majorHAnsi"/>
          <w:color w:val="000000" w:themeColor="text1"/>
          <w:sz w:val="24"/>
          <w:szCs w:val="24"/>
        </w:rPr>
        <w:t xml:space="preserve">Encourage the education and training institutes to develop related programs on cyber security to ensure the </w:t>
      </w:r>
      <w:r w:rsidRPr="00415B97">
        <w:rPr>
          <w:rFonts w:asciiTheme="majorHAnsi" w:hAnsiTheme="majorHAnsi"/>
          <w:b/>
          <w:bCs/>
          <w:color w:val="000000" w:themeColor="text1"/>
          <w:sz w:val="24"/>
          <w:szCs w:val="24"/>
        </w:rPr>
        <w:t>availability of qualified human resources</w:t>
      </w:r>
      <w:r w:rsidRPr="00415B97">
        <w:rPr>
          <w:rFonts w:asciiTheme="majorHAnsi" w:hAnsiTheme="majorHAnsi"/>
          <w:color w:val="000000" w:themeColor="text1"/>
          <w:sz w:val="24"/>
          <w:szCs w:val="24"/>
        </w:rPr>
        <w:t>.</w:t>
      </w:r>
    </w:p>
    <w:p w:rsidR="00124867" w:rsidRPr="00415B97" w:rsidRDefault="00124867" w:rsidP="00DA5A57">
      <w:pPr>
        <w:pStyle w:val="ListParagraph"/>
        <w:numPr>
          <w:ilvl w:val="0"/>
          <w:numId w:val="4"/>
        </w:numPr>
        <w:spacing w:after="0" w:line="240" w:lineRule="auto"/>
        <w:jc w:val="both"/>
        <w:rPr>
          <w:rFonts w:asciiTheme="majorHAnsi" w:hAnsiTheme="majorHAnsi"/>
          <w:color w:val="000000" w:themeColor="text1"/>
          <w:sz w:val="24"/>
          <w:szCs w:val="24"/>
        </w:rPr>
      </w:pPr>
      <w:r w:rsidRPr="00415B97">
        <w:rPr>
          <w:rFonts w:asciiTheme="majorHAnsi" w:hAnsiTheme="majorHAnsi"/>
          <w:color w:val="000000" w:themeColor="text1"/>
          <w:sz w:val="24"/>
          <w:szCs w:val="24"/>
        </w:rPr>
        <w:t xml:space="preserve">Provide </w:t>
      </w:r>
      <w:r w:rsidRPr="00415B97">
        <w:rPr>
          <w:rFonts w:asciiTheme="majorHAnsi" w:hAnsiTheme="majorHAnsi"/>
          <w:b/>
          <w:bCs/>
          <w:color w:val="000000" w:themeColor="text1"/>
          <w:sz w:val="24"/>
          <w:szCs w:val="24"/>
        </w:rPr>
        <w:t>assistance to countries needing help</w:t>
      </w:r>
      <w:r w:rsidRPr="00415B97">
        <w:rPr>
          <w:rFonts w:asciiTheme="majorHAnsi" w:hAnsiTheme="majorHAnsi"/>
          <w:color w:val="000000" w:themeColor="text1"/>
          <w:sz w:val="24"/>
          <w:szCs w:val="24"/>
        </w:rPr>
        <w:t xml:space="preserve"> in setting up national cybersecurity strategies and the creation of national Computer Incident Response Teams (CERTs). This could be provided in a number of ways </w:t>
      </w:r>
      <w:r w:rsidRPr="00415B97">
        <w:rPr>
          <w:rFonts w:asciiTheme="majorHAnsi" w:hAnsiTheme="majorHAnsi"/>
          <w:b/>
          <w:bCs/>
          <w:color w:val="000000" w:themeColor="text1"/>
          <w:sz w:val="24"/>
          <w:szCs w:val="24"/>
        </w:rPr>
        <w:t>including by bilateral assistance from those countries that have already set up national strategies and CERTs</w:t>
      </w:r>
      <w:r w:rsidRPr="00415B97">
        <w:rPr>
          <w:rFonts w:asciiTheme="majorHAnsi" w:hAnsiTheme="majorHAnsi"/>
          <w:color w:val="000000" w:themeColor="text1"/>
          <w:sz w:val="24"/>
          <w:szCs w:val="24"/>
        </w:rPr>
        <w:t>.</w:t>
      </w:r>
    </w:p>
    <w:p w:rsidR="00124867" w:rsidRPr="00415B97" w:rsidRDefault="00124867" w:rsidP="00DA5A57">
      <w:pPr>
        <w:pStyle w:val="ListParagraph"/>
        <w:numPr>
          <w:ilvl w:val="0"/>
          <w:numId w:val="4"/>
        </w:numPr>
        <w:spacing w:after="0" w:line="240" w:lineRule="auto"/>
        <w:jc w:val="both"/>
        <w:rPr>
          <w:rFonts w:asciiTheme="majorHAnsi" w:hAnsiTheme="majorHAnsi"/>
          <w:color w:val="000000" w:themeColor="text1"/>
          <w:sz w:val="24"/>
          <w:szCs w:val="24"/>
        </w:rPr>
      </w:pPr>
      <w:r w:rsidRPr="00415B97">
        <w:rPr>
          <w:rFonts w:asciiTheme="majorHAnsi" w:hAnsiTheme="majorHAnsi"/>
          <w:color w:val="000000" w:themeColor="text1"/>
          <w:sz w:val="24"/>
          <w:szCs w:val="24"/>
        </w:rPr>
        <w:t xml:space="preserve">Aim to </w:t>
      </w:r>
      <w:r w:rsidRPr="00415B97">
        <w:rPr>
          <w:rFonts w:asciiTheme="majorHAnsi" w:hAnsiTheme="majorHAnsi"/>
          <w:b/>
          <w:bCs/>
          <w:color w:val="000000" w:themeColor="text1"/>
          <w:sz w:val="24"/>
          <w:szCs w:val="24"/>
        </w:rPr>
        <w:t>educate government officials on non-legislative solutions available to them</w:t>
      </w:r>
      <w:r w:rsidRPr="00415B97">
        <w:rPr>
          <w:rFonts w:asciiTheme="majorHAnsi" w:hAnsiTheme="majorHAnsi"/>
          <w:color w:val="000000" w:themeColor="text1"/>
          <w:sz w:val="24"/>
          <w:szCs w:val="24"/>
        </w:rPr>
        <w:t>, and facilitate bringing together technical experts - from the business community and civil society - and policy makers in developing countries. As the issues faced by the stakeholders engaged with Internet security develop rapidly it is difficult for legislation to keep up with the pace of technological change. Engaging with, and benefiting from, international best-practices and policies developed by the multistakeholder organizations can be a more effective way to enhance security for all stakeholders.</w:t>
      </w:r>
    </w:p>
    <w:p w:rsidR="00124867" w:rsidRPr="00415B97" w:rsidRDefault="00124867" w:rsidP="00DA5A57">
      <w:pPr>
        <w:pStyle w:val="ListParagraph"/>
        <w:numPr>
          <w:ilvl w:val="0"/>
          <w:numId w:val="4"/>
        </w:numPr>
        <w:spacing w:after="0" w:line="240" w:lineRule="auto"/>
        <w:jc w:val="both"/>
        <w:rPr>
          <w:rFonts w:asciiTheme="majorHAnsi" w:hAnsiTheme="majorHAnsi"/>
          <w:color w:val="000000" w:themeColor="text1"/>
          <w:sz w:val="24"/>
          <w:szCs w:val="24"/>
        </w:rPr>
      </w:pPr>
      <w:r w:rsidRPr="00415B97">
        <w:rPr>
          <w:rFonts w:asciiTheme="majorHAnsi" w:hAnsiTheme="majorHAnsi"/>
          <w:color w:val="000000" w:themeColor="text1"/>
          <w:sz w:val="24"/>
          <w:szCs w:val="24"/>
        </w:rPr>
        <w:t xml:space="preserve">Enhance regulatory requirement and institute an </w:t>
      </w:r>
      <w:r w:rsidRPr="00415B97">
        <w:rPr>
          <w:rFonts w:asciiTheme="majorHAnsi" w:hAnsiTheme="majorHAnsi"/>
          <w:b/>
          <w:bCs/>
          <w:color w:val="000000" w:themeColor="text1"/>
          <w:sz w:val="24"/>
          <w:szCs w:val="24"/>
        </w:rPr>
        <w:t>effective assessment mechanism on the ISP’s security capability</w:t>
      </w:r>
      <w:r w:rsidRPr="00415B97">
        <w:rPr>
          <w:rFonts w:asciiTheme="majorHAnsi" w:hAnsiTheme="majorHAnsi"/>
          <w:color w:val="000000" w:themeColor="text1"/>
          <w:sz w:val="24"/>
          <w:szCs w:val="24"/>
        </w:rPr>
        <w:t xml:space="preserve">; Encourage </w:t>
      </w:r>
      <w:r w:rsidRPr="00415B97">
        <w:rPr>
          <w:rFonts w:asciiTheme="majorHAnsi" w:hAnsiTheme="majorHAnsi"/>
          <w:b/>
          <w:bCs/>
          <w:color w:val="000000" w:themeColor="text1"/>
          <w:sz w:val="24"/>
          <w:szCs w:val="24"/>
        </w:rPr>
        <w:t>industry self-discipline on content management</w:t>
      </w:r>
      <w:r w:rsidRPr="00415B97">
        <w:rPr>
          <w:rFonts w:asciiTheme="majorHAnsi" w:hAnsiTheme="majorHAnsi"/>
          <w:color w:val="000000" w:themeColor="text1"/>
          <w:sz w:val="24"/>
          <w:szCs w:val="24"/>
        </w:rPr>
        <w:t>; Awareness-raising for Internet users</w:t>
      </w:r>
    </w:p>
    <w:p w:rsidR="00124867" w:rsidRPr="00415B97" w:rsidRDefault="00124867" w:rsidP="00DA5A57">
      <w:pPr>
        <w:contextualSpacing/>
        <w:jc w:val="both"/>
        <w:rPr>
          <w:rFonts w:asciiTheme="majorHAnsi" w:hAnsiTheme="majorHAnsi"/>
          <w:sz w:val="24"/>
          <w:szCs w:val="24"/>
        </w:rPr>
      </w:pPr>
    </w:p>
    <w:p w:rsidR="00124867" w:rsidRPr="00DA5A57" w:rsidRDefault="00124867" w:rsidP="00DA5A57">
      <w:pPr>
        <w:pStyle w:val="ListParagraph"/>
        <w:numPr>
          <w:ilvl w:val="0"/>
          <w:numId w:val="29"/>
        </w:numPr>
        <w:jc w:val="both"/>
        <w:rPr>
          <w:rFonts w:asciiTheme="majorHAnsi" w:hAnsiTheme="majorHAnsi"/>
          <w:b/>
          <w:bCs/>
          <w:sz w:val="24"/>
          <w:szCs w:val="24"/>
        </w:rPr>
      </w:pPr>
      <w:r w:rsidRPr="00EE0454">
        <w:rPr>
          <w:rFonts w:asciiTheme="majorHAnsi" w:hAnsiTheme="majorHAnsi"/>
          <w:b/>
          <w:bCs/>
          <w:sz w:val="24"/>
          <w:szCs w:val="24"/>
        </w:rPr>
        <w:t>Privacy, Data pr</w:t>
      </w:r>
      <w:r w:rsidR="00DA5A57">
        <w:rPr>
          <w:rFonts w:asciiTheme="majorHAnsi" w:hAnsiTheme="majorHAnsi"/>
          <w:b/>
          <w:bCs/>
          <w:sz w:val="24"/>
          <w:szCs w:val="24"/>
        </w:rPr>
        <w:t>otection, Intellectual property</w:t>
      </w:r>
    </w:p>
    <w:p w:rsidR="00124867" w:rsidRPr="00415B97" w:rsidRDefault="00124867" w:rsidP="00DA5A57">
      <w:pPr>
        <w:pStyle w:val="ListParagraph"/>
        <w:numPr>
          <w:ilvl w:val="0"/>
          <w:numId w:val="4"/>
        </w:numPr>
        <w:spacing w:after="0" w:line="240" w:lineRule="auto"/>
        <w:jc w:val="both"/>
        <w:rPr>
          <w:rFonts w:asciiTheme="majorHAnsi" w:hAnsiTheme="majorHAnsi"/>
          <w:sz w:val="24"/>
          <w:szCs w:val="24"/>
        </w:rPr>
      </w:pPr>
      <w:r w:rsidRPr="00415B97">
        <w:rPr>
          <w:rFonts w:asciiTheme="majorHAnsi" w:hAnsiTheme="majorHAnsi"/>
          <w:b/>
          <w:bCs/>
          <w:sz w:val="24"/>
          <w:szCs w:val="24"/>
        </w:rPr>
        <w:t>Protect the privacy and personal data</w:t>
      </w:r>
      <w:r w:rsidRPr="00415B97">
        <w:rPr>
          <w:rFonts w:asciiTheme="majorHAnsi" w:hAnsiTheme="majorHAnsi"/>
          <w:sz w:val="24"/>
          <w:szCs w:val="24"/>
        </w:rPr>
        <w:t xml:space="preserve"> in the various processes of information processing in the public and private sectors </w:t>
      </w:r>
    </w:p>
    <w:p w:rsidR="00124867" w:rsidRPr="00415B97" w:rsidRDefault="00124867" w:rsidP="00DA5A57">
      <w:pPr>
        <w:pStyle w:val="ListParagraph"/>
        <w:numPr>
          <w:ilvl w:val="0"/>
          <w:numId w:val="4"/>
        </w:numPr>
        <w:spacing w:after="0" w:line="240" w:lineRule="auto"/>
        <w:jc w:val="both"/>
        <w:rPr>
          <w:rFonts w:asciiTheme="majorHAnsi" w:hAnsiTheme="majorHAnsi"/>
          <w:b/>
          <w:bCs/>
          <w:sz w:val="24"/>
          <w:szCs w:val="24"/>
        </w:rPr>
      </w:pPr>
      <w:r w:rsidRPr="00415B97">
        <w:rPr>
          <w:rFonts w:asciiTheme="majorHAnsi" w:hAnsiTheme="majorHAnsi"/>
          <w:b/>
          <w:bCs/>
          <w:sz w:val="24"/>
          <w:szCs w:val="24"/>
        </w:rPr>
        <w:t>Protect intellectual property and copyright</w:t>
      </w:r>
    </w:p>
    <w:p w:rsidR="00124867" w:rsidRPr="00415B97" w:rsidRDefault="00124867" w:rsidP="00DA5A57">
      <w:pPr>
        <w:pStyle w:val="ListParagraph"/>
        <w:numPr>
          <w:ilvl w:val="0"/>
          <w:numId w:val="4"/>
        </w:numPr>
        <w:spacing w:after="0" w:line="240" w:lineRule="auto"/>
        <w:jc w:val="both"/>
        <w:rPr>
          <w:rFonts w:asciiTheme="majorHAnsi" w:hAnsiTheme="majorHAnsi"/>
          <w:b/>
          <w:bCs/>
          <w:sz w:val="24"/>
          <w:szCs w:val="24"/>
        </w:rPr>
      </w:pPr>
      <w:r w:rsidRPr="00415B97">
        <w:rPr>
          <w:rFonts w:asciiTheme="majorHAnsi" w:hAnsiTheme="majorHAnsi"/>
          <w:sz w:val="24"/>
          <w:szCs w:val="24"/>
        </w:rPr>
        <w:t xml:space="preserve">Raise the </w:t>
      </w:r>
      <w:r w:rsidRPr="00415B97">
        <w:rPr>
          <w:rFonts w:asciiTheme="majorHAnsi" w:hAnsiTheme="majorHAnsi"/>
          <w:b/>
          <w:bCs/>
          <w:sz w:val="24"/>
          <w:szCs w:val="24"/>
        </w:rPr>
        <w:t>awareness on the IPR and related rights.</w:t>
      </w:r>
    </w:p>
    <w:p w:rsidR="00124867" w:rsidRPr="00415B97" w:rsidRDefault="00124867" w:rsidP="00DA5A57">
      <w:pPr>
        <w:pStyle w:val="ListParagraph"/>
        <w:numPr>
          <w:ilvl w:val="0"/>
          <w:numId w:val="4"/>
        </w:numPr>
        <w:spacing w:after="0" w:line="240" w:lineRule="auto"/>
        <w:jc w:val="both"/>
        <w:rPr>
          <w:rFonts w:asciiTheme="majorHAnsi" w:hAnsiTheme="majorHAnsi"/>
          <w:sz w:val="24"/>
          <w:szCs w:val="24"/>
        </w:rPr>
      </w:pPr>
      <w:r w:rsidRPr="00415B97">
        <w:rPr>
          <w:rFonts w:asciiTheme="majorHAnsi" w:hAnsiTheme="majorHAnsi"/>
          <w:sz w:val="24"/>
          <w:szCs w:val="24"/>
        </w:rPr>
        <w:t xml:space="preserve">Promote </w:t>
      </w:r>
      <w:r w:rsidRPr="00415B97">
        <w:rPr>
          <w:rFonts w:asciiTheme="majorHAnsi" w:hAnsiTheme="majorHAnsi"/>
          <w:b/>
          <w:bCs/>
          <w:sz w:val="24"/>
          <w:szCs w:val="24"/>
        </w:rPr>
        <w:t>respect for privacy in the digital age</w:t>
      </w:r>
      <w:r w:rsidRPr="00415B97">
        <w:rPr>
          <w:rFonts w:asciiTheme="majorHAnsi" w:hAnsiTheme="majorHAnsi"/>
          <w:sz w:val="24"/>
          <w:szCs w:val="24"/>
        </w:rPr>
        <w:t xml:space="preserve">. Business and government should work together in developing practices aimed at ensuring protection for personal data in a manner that not only provides effective protection of personal data and privacy, but also enables the data flows that are needed by new </w:t>
      </w:r>
      <w:r w:rsidRPr="00415B97">
        <w:rPr>
          <w:rFonts w:asciiTheme="majorHAnsi" w:hAnsiTheme="majorHAnsi"/>
          <w:sz w:val="24"/>
          <w:szCs w:val="24"/>
        </w:rPr>
        <w:lastRenderedPageBreak/>
        <w:t>technologies and business models to foster both economic growth and societal benefits.</w:t>
      </w:r>
    </w:p>
    <w:p w:rsidR="00124867" w:rsidRPr="00415B97" w:rsidRDefault="00124867" w:rsidP="00DA5A57">
      <w:pPr>
        <w:pStyle w:val="ListParagraph"/>
        <w:numPr>
          <w:ilvl w:val="0"/>
          <w:numId w:val="4"/>
        </w:numPr>
        <w:spacing w:after="0" w:line="240" w:lineRule="auto"/>
        <w:jc w:val="both"/>
        <w:rPr>
          <w:rFonts w:asciiTheme="majorHAnsi" w:hAnsiTheme="majorHAnsi"/>
          <w:sz w:val="24"/>
          <w:szCs w:val="24"/>
        </w:rPr>
      </w:pPr>
      <w:r w:rsidRPr="00415B97">
        <w:rPr>
          <w:rFonts w:asciiTheme="majorHAnsi" w:hAnsiTheme="majorHAnsi"/>
          <w:sz w:val="24"/>
          <w:szCs w:val="24"/>
        </w:rPr>
        <w:t xml:space="preserve">Promotion of </w:t>
      </w:r>
      <w:r w:rsidRPr="00415B97">
        <w:rPr>
          <w:rFonts w:asciiTheme="majorHAnsi" w:hAnsiTheme="majorHAnsi"/>
          <w:b/>
          <w:bCs/>
          <w:sz w:val="24"/>
          <w:szCs w:val="24"/>
        </w:rPr>
        <w:t>personal data utilization and circulation considering privacy protections</w:t>
      </w:r>
      <w:r w:rsidRPr="00415B97">
        <w:rPr>
          <w:rFonts w:asciiTheme="majorHAnsi" w:hAnsiTheme="majorHAnsi"/>
          <w:sz w:val="24"/>
          <w:szCs w:val="24"/>
        </w:rPr>
        <w:t xml:space="preserve"> etc.</w:t>
      </w:r>
    </w:p>
    <w:p w:rsidR="00124867" w:rsidRPr="00415B97" w:rsidRDefault="00124867" w:rsidP="00DA5A57">
      <w:pPr>
        <w:pStyle w:val="ListParagraph"/>
        <w:numPr>
          <w:ilvl w:val="0"/>
          <w:numId w:val="4"/>
        </w:numPr>
        <w:spacing w:after="0" w:line="240" w:lineRule="auto"/>
        <w:jc w:val="both"/>
        <w:rPr>
          <w:rFonts w:asciiTheme="majorHAnsi" w:hAnsiTheme="majorHAnsi"/>
          <w:sz w:val="24"/>
          <w:szCs w:val="24"/>
        </w:rPr>
      </w:pPr>
      <w:r w:rsidRPr="00415B97">
        <w:rPr>
          <w:rFonts w:asciiTheme="majorHAnsi" w:hAnsiTheme="majorHAnsi"/>
          <w:sz w:val="24"/>
          <w:szCs w:val="24"/>
        </w:rPr>
        <w:t xml:space="preserve"> Clarify rules regarding utilization of personal data that considers the </w:t>
      </w:r>
      <w:r w:rsidRPr="00415B97">
        <w:rPr>
          <w:rFonts w:asciiTheme="majorHAnsi" w:hAnsiTheme="majorHAnsi"/>
          <w:b/>
          <w:bCs/>
          <w:sz w:val="24"/>
          <w:szCs w:val="24"/>
        </w:rPr>
        <w:t>balance between free circulation of information and protection of privacy</w:t>
      </w:r>
    </w:p>
    <w:p w:rsidR="00124867" w:rsidRPr="00415B97" w:rsidRDefault="00124867" w:rsidP="00DA5A57">
      <w:pPr>
        <w:pStyle w:val="ListParagraph"/>
        <w:numPr>
          <w:ilvl w:val="0"/>
          <w:numId w:val="4"/>
        </w:numPr>
        <w:spacing w:after="0" w:line="240" w:lineRule="auto"/>
        <w:jc w:val="both"/>
        <w:rPr>
          <w:rFonts w:asciiTheme="majorHAnsi" w:hAnsiTheme="majorHAnsi"/>
          <w:sz w:val="24"/>
          <w:szCs w:val="24"/>
        </w:rPr>
      </w:pPr>
      <w:r w:rsidRPr="00415B97">
        <w:rPr>
          <w:rFonts w:asciiTheme="majorHAnsi" w:hAnsiTheme="majorHAnsi"/>
          <w:color w:val="000000" w:themeColor="text1"/>
          <w:sz w:val="24"/>
          <w:szCs w:val="24"/>
        </w:rPr>
        <w:t>Enhance utilization and circulation of information that contains personal datum that crosses over borders through network</w:t>
      </w:r>
    </w:p>
    <w:p w:rsidR="00124867" w:rsidRPr="00415B97" w:rsidRDefault="00124867" w:rsidP="00DA5A57">
      <w:pPr>
        <w:pStyle w:val="ListParagraph"/>
        <w:numPr>
          <w:ilvl w:val="0"/>
          <w:numId w:val="4"/>
        </w:numPr>
        <w:spacing w:after="0" w:line="240" w:lineRule="auto"/>
        <w:jc w:val="both"/>
        <w:rPr>
          <w:rFonts w:asciiTheme="majorHAnsi" w:hAnsiTheme="majorHAnsi"/>
          <w:sz w:val="24"/>
          <w:szCs w:val="24"/>
        </w:rPr>
      </w:pPr>
      <w:r w:rsidRPr="00415B97">
        <w:rPr>
          <w:rFonts w:asciiTheme="majorHAnsi" w:hAnsiTheme="majorHAnsi"/>
          <w:sz w:val="24"/>
          <w:szCs w:val="24"/>
        </w:rPr>
        <w:t xml:space="preserve">Recognize the </w:t>
      </w:r>
      <w:r w:rsidRPr="00415B97">
        <w:rPr>
          <w:rFonts w:asciiTheme="majorHAnsi" w:hAnsiTheme="majorHAnsi"/>
          <w:b/>
          <w:bCs/>
          <w:sz w:val="24"/>
          <w:szCs w:val="24"/>
        </w:rPr>
        <w:t>contradictions between surveillance and security</w:t>
      </w:r>
      <w:r w:rsidRPr="00415B97">
        <w:rPr>
          <w:rFonts w:asciiTheme="majorHAnsi" w:hAnsiTheme="majorHAnsi"/>
          <w:sz w:val="24"/>
          <w:szCs w:val="24"/>
        </w:rPr>
        <w:t>, with one undermining the other.</w:t>
      </w:r>
    </w:p>
    <w:p w:rsidR="00124867" w:rsidRPr="00415B97" w:rsidRDefault="00124867" w:rsidP="00E05E86">
      <w:pPr>
        <w:pStyle w:val="ListParagraph"/>
        <w:numPr>
          <w:ilvl w:val="0"/>
          <w:numId w:val="4"/>
        </w:numPr>
        <w:spacing w:after="0" w:line="240" w:lineRule="auto"/>
        <w:jc w:val="both"/>
        <w:rPr>
          <w:rFonts w:asciiTheme="majorHAnsi" w:hAnsiTheme="majorHAnsi"/>
          <w:sz w:val="24"/>
          <w:szCs w:val="24"/>
        </w:rPr>
      </w:pPr>
      <w:r w:rsidRPr="00415B97">
        <w:rPr>
          <w:rFonts w:asciiTheme="majorHAnsi" w:hAnsiTheme="majorHAnsi"/>
          <w:sz w:val="24"/>
          <w:szCs w:val="24"/>
        </w:rPr>
        <w:t xml:space="preserve">Note that </w:t>
      </w:r>
      <w:r w:rsidRPr="00415B97">
        <w:rPr>
          <w:rFonts w:asciiTheme="majorHAnsi" w:hAnsiTheme="majorHAnsi"/>
          <w:b/>
          <w:bCs/>
          <w:sz w:val="24"/>
          <w:szCs w:val="24"/>
        </w:rPr>
        <w:t>Public confidence in the privacy of personal data has been shaken</w:t>
      </w:r>
      <w:r w:rsidRPr="00415B97">
        <w:rPr>
          <w:rFonts w:asciiTheme="majorHAnsi" w:hAnsiTheme="majorHAnsi"/>
          <w:sz w:val="24"/>
          <w:szCs w:val="24"/>
        </w:rPr>
        <w:t xml:space="preserve"> by a) the increasing use of personal data by commercial enterprises to </w:t>
      </w:r>
      <w:del w:id="52" w:author="Ahmed Raghy" w:date="2013-11-16T19:29:00Z">
        <w:r w:rsidRPr="00415B97" w:rsidDel="00E05E86">
          <w:rPr>
            <w:rFonts w:asciiTheme="majorHAnsi" w:hAnsiTheme="majorHAnsi"/>
            <w:sz w:val="24"/>
            <w:szCs w:val="24"/>
          </w:rPr>
          <w:delText>maximise</w:delText>
        </w:r>
      </w:del>
      <w:ins w:id="53" w:author="Ahmed Raghy" w:date="2013-11-16T19:29:00Z">
        <w:r w:rsidR="00E05E86" w:rsidRPr="00415B97">
          <w:rPr>
            <w:rFonts w:asciiTheme="majorHAnsi" w:hAnsiTheme="majorHAnsi"/>
            <w:sz w:val="24"/>
            <w:szCs w:val="24"/>
          </w:rPr>
          <w:t>maximize</w:t>
        </w:r>
      </w:ins>
      <w:r w:rsidRPr="00415B97">
        <w:rPr>
          <w:rFonts w:asciiTheme="majorHAnsi" w:hAnsiTheme="majorHAnsi"/>
          <w:sz w:val="24"/>
          <w:szCs w:val="24"/>
        </w:rPr>
        <w:t xml:space="preserve"> business revenues, with </w:t>
      </w:r>
      <w:r w:rsidRPr="00415B97">
        <w:rPr>
          <w:rFonts w:asciiTheme="majorHAnsi" w:hAnsiTheme="majorHAnsi"/>
          <w:b/>
          <w:bCs/>
          <w:sz w:val="24"/>
          <w:szCs w:val="24"/>
        </w:rPr>
        <w:t>limited control available to individual users over their own information</w:t>
      </w:r>
      <w:r w:rsidRPr="00415B97">
        <w:rPr>
          <w:rFonts w:asciiTheme="majorHAnsi" w:hAnsiTheme="majorHAnsi"/>
          <w:sz w:val="24"/>
          <w:szCs w:val="24"/>
        </w:rPr>
        <w:t xml:space="preserve">; and b) recent revelations concerning the extent of mass surveillance of personal data and communications, including internet use, by government agencies.  </w:t>
      </w:r>
      <w:commentRangeStart w:id="54"/>
      <w:r w:rsidRPr="00415B97">
        <w:rPr>
          <w:rFonts w:asciiTheme="majorHAnsi" w:hAnsiTheme="majorHAnsi"/>
          <w:sz w:val="24"/>
          <w:szCs w:val="24"/>
        </w:rPr>
        <w:t xml:space="preserve">These two factors threaten public confidence in ICTs and especially the internet, and could in particular inhibit the use of cloud computing.  They also raise the risk of data becoming available to criminal </w:t>
      </w:r>
      <w:del w:id="55" w:author="Ahmed Raghy" w:date="2013-11-16T19:30:00Z">
        <w:r w:rsidRPr="00415B97" w:rsidDel="00E05E86">
          <w:rPr>
            <w:rFonts w:asciiTheme="majorHAnsi" w:hAnsiTheme="majorHAnsi"/>
            <w:sz w:val="24"/>
            <w:szCs w:val="24"/>
          </w:rPr>
          <w:delText xml:space="preserve">organisations </w:delText>
        </w:r>
      </w:del>
      <w:r w:rsidRPr="00415B97">
        <w:rPr>
          <w:rFonts w:asciiTheme="majorHAnsi" w:hAnsiTheme="majorHAnsi"/>
          <w:sz w:val="24"/>
          <w:szCs w:val="24"/>
        </w:rPr>
        <w:t>and so increase the vulnerability of electronic commerce.</w:t>
      </w:r>
      <w:commentRangeEnd w:id="54"/>
      <w:r w:rsidR="003018BE">
        <w:rPr>
          <w:rStyle w:val="CommentReference"/>
        </w:rPr>
        <w:commentReference w:id="54"/>
      </w:r>
    </w:p>
    <w:p w:rsidR="00124867" w:rsidRPr="00415B97" w:rsidRDefault="00124867" w:rsidP="00DA5A57">
      <w:pPr>
        <w:pStyle w:val="ListParagraph"/>
        <w:numPr>
          <w:ilvl w:val="0"/>
          <w:numId w:val="4"/>
        </w:numPr>
        <w:spacing w:after="0" w:line="240" w:lineRule="auto"/>
        <w:jc w:val="both"/>
        <w:rPr>
          <w:rFonts w:asciiTheme="majorHAnsi" w:hAnsiTheme="majorHAnsi"/>
          <w:sz w:val="24"/>
          <w:szCs w:val="24"/>
        </w:rPr>
      </w:pPr>
      <w:r w:rsidRPr="00415B97">
        <w:rPr>
          <w:rFonts w:asciiTheme="majorHAnsi" w:hAnsiTheme="majorHAnsi"/>
          <w:sz w:val="24"/>
          <w:szCs w:val="24"/>
        </w:rPr>
        <w:t xml:space="preserve">Concern about the </w:t>
      </w:r>
      <w:r w:rsidRPr="00415B97">
        <w:rPr>
          <w:rFonts w:asciiTheme="majorHAnsi" w:hAnsiTheme="majorHAnsi"/>
          <w:b/>
          <w:bCs/>
          <w:sz w:val="24"/>
          <w:szCs w:val="24"/>
        </w:rPr>
        <w:t>importance of data privacy and data protection</w:t>
      </w:r>
      <w:r w:rsidRPr="00415B97">
        <w:rPr>
          <w:rFonts w:asciiTheme="majorHAnsi" w:hAnsiTheme="majorHAnsi"/>
          <w:sz w:val="24"/>
          <w:szCs w:val="24"/>
        </w:rPr>
        <w:t xml:space="preserve">, resulting from changes in the capabilities of technology, the depth and intrusiveness of analysis of data now undertaken by commercial businesses, and recent revelations concerning surveillance by governments.  These are likely to be </w:t>
      </w:r>
      <w:r w:rsidRPr="00415B97">
        <w:rPr>
          <w:rFonts w:asciiTheme="majorHAnsi" w:hAnsiTheme="majorHAnsi"/>
          <w:b/>
          <w:bCs/>
          <w:sz w:val="24"/>
          <w:szCs w:val="24"/>
        </w:rPr>
        <w:t>exacerbated by the spread of cloud computing and the advent of the internet of things</w:t>
      </w:r>
      <w:r w:rsidRPr="00415B97">
        <w:rPr>
          <w:rFonts w:asciiTheme="majorHAnsi" w:hAnsiTheme="majorHAnsi"/>
          <w:sz w:val="24"/>
          <w:szCs w:val="24"/>
        </w:rPr>
        <w:t>.  Public confidence in ICTs and the internet depends on data privacy and data protection, which should be given greater emphasis in this Action Line.</w:t>
      </w:r>
    </w:p>
    <w:p w:rsidR="00124867" w:rsidRPr="00415B97" w:rsidRDefault="00124867" w:rsidP="00DA5A57">
      <w:pPr>
        <w:pStyle w:val="ListParagraph"/>
        <w:numPr>
          <w:ilvl w:val="0"/>
          <w:numId w:val="4"/>
        </w:numPr>
        <w:jc w:val="both"/>
        <w:rPr>
          <w:rFonts w:asciiTheme="majorHAnsi" w:hAnsiTheme="majorHAnsi"/>
          <w:sz w:val="24"/>
          <w:szCs w:val="24"/>
        </w:rPr>
      </w:pPr>
      <w:r w:rsidRPr="00415B97">
        <w:rPr>
          <w:rFonts w:asciiTheme="majorHAnsi" w:hAnsiTheme="majorHAnsi"/>
          <w:sz w:val="24"/>
          <w:szCs w:val="24"/>
        </w:rPr>
        <w:t xml:space="preserve">A new concept of </w:t>
      </w:r>
      <w:r w:rsidRPr="00415B97">
        <w:rPr>
          <w:rFonts w:asciiTheme="majorHAnsi" w:hAnsiTheme="majorHAnsi"/>
          <w:b/>
          <w:bCs/>
          <w:sz w:val="24"/>
          <w:szCs w:val="24"/>
        </w:rPr>
        <w:t>data protection under the conditions of cloud computing to be formulated</w:t>
      </w:r>
      <w:r w:rsidRPr="00415B97">
        <w:rPr>
          <w:rFonts w:asciiTheme="majorHAnsi" w:hAnsiTheme="majorHAnsi"/>
          <w:sz w:val="24"/>
          <w:szCs w:val="24"/>
        </w:rPr>
        <w:t xml:space="preserve"> and </w:t>
      </w:r>
      <w:r w:rsidRPr="00415B97">
        <w:rPr>
          <w:rFonts w:asciiTheme="majorHAnsi" w:hAnsiTheme="majorHAnsi"/>
          <w:b/>
          <w:bCs/>
          <w:sz w:val="24"/>
          <w:szCs w:val="24"/>
        </w:rPr>
        <w:t>cross-border instruments for investigation</w:t>
      </w:r>
      <w:r w:rsidRPr="00415B97">
        <w:rPr>
          <w:rFonts w:asciiTheme="majorHAnsi" w:hAnsiTheme="majorHAnsi"/>
          <w:sz w:val="24"/>
          <w:szCs w:val="24"/>
        </w:rPr>
        <w:t xml:space="preserve"> be elaborated. </w:t>
      </w:r>
    </w:p>
    <w:p w:rsidR="00124867" w:rsidRPr="00415B97" w:rsidRDefault="00124867" w:rsidP="00DA5A57">
      <w:pPr>
        <w:pStyle w:val="ListParagraph"/>
        <w:spacing w:after="0" w:line="240" w:lineRule="auto"/>
        <w:ind w:left="1080"/>
        <w:jc w:val="both"/>
        <w:rPr>
          <w:rFonts w:asciiTheme="majorHAnsi" w:hAnsiTheme="majorHAnsi"/>
          <w:sz w:val="24"/>
          <w:szCs w:val="24"/>
        </w:rPr>
      </w:pPr>
    </w:p>
    <w:p w:rsidR="00124867" w:rsidRPr="00415B97" w:rsidRDefault="00124867" w:rsidP="00DA5A57">
      <w:pPr>
        <w:pStyle w:val="ListParagraph"/>
        <w:spacing w:after="0" w:line="240" w:lineRule="auto"/>
        <w:ind w:left="1080"/>
        <w:jc w:val="both"/>
        <w:rPr>
          <w:rFonts w:asciiTheme="majorHAnsi" w:hAnsiTheme="majorHAnsi"/>
          <w:sz w:val="24"/>
          <w:szCs w:val="24"/>
        </w:rPr>
      </w:pPr>
    </w:p>
    <w:p w:rsidR="00124867" w:rsidRPr="00EE0454" w:rsidRDefault="00124867" w:rsidP="00DA5A57">
      <w:pPr>
        <w:pStyle w:val="ListParagraph"/>
        <w:numPr>
          <w:ilvl w:val="0"/>
          <w:numId w:val="29"/>
        </w:numPr>
        <w:jc w:val="both"/>
        <w:rPr>
          <w:rFonts w:asciiTheme="majorHAnsi" w:hAnsiTheme="majorHAnsi"/>
          <w:b/>
          <w:bCs/>
          <w:sz w:val="24"/>
          <w:szCs w:val="24"/>
        </w:rPr>
      </w:pPr>
      <w:r w:rsidRPr="00EE0454">
        <w:rPr>
          <w:rFonts w:asciiTheme="majorHAnsi" w:hAnsiTheme="majorHAnsi"/>
          <w:b/>
          <w:bCs/>
          <w:sz w:val="24"/>
          <w:szCs w:val="24"/>
        </w:rPr>
        <w:t>Huma</w:t>
      </w:r>
      <w:r w:rsidR="00DA5A57">
        <w:rPr>
          <w:rFonts w:asciiTheme="majorHAnsi" w:hAnsiTheme="majorHAnsi"/>
          <w:b/>
          <w:bCs/>
          <w:sz w:val="24"/>
          <w:szCs w:val="24"/>
        </w:rPr>
        <w:t>n Rights, Freedom of Expression</w:t>
      </w:r>
    </w:p>
    <w:p w:rsidR="00124867" w:rsidRPr="00415B97" w:rsidRDefault="00124867" w:rsidP="00DA5A57">
      <w:pPr>
        <w:pStyle w:val="ListParagraph"/>
        <w:numPr>
          <w:ilvl w:val="0"/>
          <w:numId w:val="4"/>
        </w:numPr>
        <w:jc w:val="both"/>
        <w:rPr>
          <w:rFonts w:asciiTheme="majorHAnsi" w:hAnsiTheme="majorHAnsi"/>
          <w:sz w:val="24"/>
          <w:szCs w:val="24"/>
        </w:rPr>
      </w:pPr>
      <w:r w:rsidRPr="00415B97">
        <w:rPr>
          <w:rFonts w:asciiTheme="majorHAnsi" w:hAnsiTheme="majorHAnsi"/>
          <w:sz w:val="24"/>
          <w:szCs w:val="24"/>
        </w:rPr>
        <w:t xml:space="preserve">Recognize that </w:t>
      </w:r>
      <w:r w:rsidRPr="00415B97">
        <w:rPr>
          <w:rFonts w:asciiTheme="majorHAnsi" w:hAnsiTheme="majorHAnsi"/>
          <w:b/>
          <w:bCs/>
          <w:sz w:val="24"/>
          <w:szCs w:val="24"/>
        </w:rPr>
        <w:t>Freedom of expression and the media can be crucial tools</w:t>
      </w:r>
      <w:r w:rsidRPr="00415B97">
        <w:rPr>
          <w:rFonts w:asciiTheme="majorHAnsi" w:hAnsiTheme="majorHAnsi"/>
          <w:sz w:val="24"/>
          <w:szCs w:val="24"/>
        </w:rPr>
        <w:t xml:space="preserve"> for attaining all enlisted goals and the media can be a valuable partner in the fight against cyber</w:t>
      </w:r>
      <w:ins w:id="56" w:author="Nashwa" w:date="2013-11-16T21:18:00Z">
        <w:r w:rsidR="00731F9D">
          <w:rPr>
            <w:rFonts w:asciiTheme="majorHAnsi" w:hAnsiTheme="majorHAnsi"/>
            <w:sz w:val="24"/>
            <w:szCs w:val="24"/>
          </w:rPr>
          <w:t xml:space="preserve"> - attacks</w:t>
        </w:r>
      </w:ins>
      <w:del w:id="57" w:author="Nashwa" w:date="2013-11-16T21:18:00Z">
        <w:r w:rsidRPr="00415B97" w:rsidDel="00731F9D">
          <w:rPr>
            <w:rFonts w:asciiTheme="majorHAnsi" w:hAnsiTheme="majorHAnsi"/>
            <w:sz w:val="24"/>
            <w:szCs w:val="24"/>
          </w:rPr>
          <w:delText>crime</w:delText>
        </w:r>
      </w:del>
      <w:r w:rsidRPr="00415B97">
        <w:rPr>
          <w:rFonts w:asciiTheme="majorHAnsi" w:hAnsiTheme="majorHAnsi"/>
          <w:sz w:val="24"/>
          <w:szCs w:val="24"/>
        </w:rPr>
        <w:t xml:space="preserve"> and other cyber offences and risks. Freedom of expression on the one hand can boost positive attitude and on the other help in exchanging relevant information and good practice.</w:t>
      </w:r>
    </w:p>
    <w:p w:rsidR="00124867" w:rsidRPr="00415B97" w:rsidRDefault="00124867" w:rsidP="00DA5A57">
      <w:pPr>
        <w:pStyle w:val="ListParagraph"/>
        <w:numPr>
          <w:ilvl w:val="0"/>
          <w:numId w:val="4"/>
        </w:numPr>
        <w:spacing w:after="0" w:line="240" w:lineRule="auto"/>
        <w:jc w:val="both"/>
        <w:rPr>
          <w:rFonts w:asciiTheme="majorHAnsi" w:hAnsiTheme="majorHAnsi"/>
          <w:color w:val="000000" w:themeColor="text1"/>
          <w:sz w:val="24"/>
          <w:szCs w:val="24"/>
        </w:rPr>
      </w:pPr>
      <w:r w:rsidRPr="00415B97">
        <w:rPr>
          <w:rFonts w:asciiTheme="majorHAnsi" w:hAnsiTheme="majorHAnsi"/>
          <w:b/>
          <w:bCs/>
          <w:sz w:val="24"/>
          <w:szCs w:val="24"/>
        </w:rPr>
        <w:t>Concern for the catch-all approach to the issue of cybersecurity and the use of invasive and disproportionate policy responses</w:t>
      </w:r>
      <w:r w:rsidRPr="00415B97">
        <w:rPr>
          <w:rFonts w:asciiTheme="majorHAnsi" w:hAnsiTheme="majorHAnsi"/>
          <w:sz w:val="24"/>
          <w:szCs w:val="24"/>
        </w:rPr>
        <w:t xml:space="preserve"> that can imperil human rights and economic development</w:t>
      </w:r>
    </w:p>
    <w:p w:rsidR="00124867" w:rsidRPr="00415B97" w:rsidRDefault="00124867" w:rsidP="00DA5A57">
      <w:pPr>
        <w:pStyle w:val="ListParagraph"/>
        <w:numPr>
          <w:ilvl w:val="0"/>
          <w:numId w:val="4"/>
        </w:numPr>
        <w:spacing w:after="0" w:line="240" w:lineRule="auto"/>
        <w:jc w:val="both"/>
        <w:rPr>
          <w:rFonts w:asciiTheme="majorHAnsi" w:hAnsiTheme="majorHAnsi"/>
          <w:b/>
          <w:bCs/>
          <w:color w:val="000000" w:themeColor="text1"/>
          <w:sz w:val="24"/>
          <w:szCs w:val="24"/>
        </w:rPr>
      </w:pPr>
      <w:r w:rsidRPr="00415B97">
        <w:rPr>
          <w:rFonts w:asciiTheme="majorHAnsi" w:hAnsiTheme="majorHAnsi"/>
          <w:color w:val="000000" w:themeColor="text1"/>
          <w:sz w:val="24"/>
          <w:szCs w:val="24"/>
        </w:rPr>
        <w:lastRenderedPageBreak/>
        <w:t xml:space="preserve">Attention to cybersecurity needs to </w:t>
      </w:r>
      <w:r w:rsidRPr="00415B97">
        <w:rPr>
          <w:rFonts w:asciiTheme="majorHAnsi" w:hAnsiTheme="majorHAnsi"/>
          <w:b/>
          <w:bCs/>
          <w:color w:val="000000" w:themeColor="text1"/>
          <w:sz w:val="24"/>
          <w:szCs w:val="24"/>
        </w:rPr>
        <w:t>balance the protection of individual citizens</w:t>
      </w:r>
      <w:r w:rsidRPr="00415B97">
        <w:rPr>
          <w:rFonts w:asciiTheme="majorHAnsi" w:hAnsiTheme="majorHAnsi"/>
          <w:color w:val="000000" w:themeColor="text1"/>
          <w:sz w:val="24"/>
          <w:szCs w:val="24"/>
        </w:rPr>
        <w:t xml:space="preserve"> </w:t>
      </w:r>
      <w:r w:rsidRPr="00415B97">
        <w:rPr>
          <w:rFonts w:asciiTheme="majorHAnsi" w:hAnsiTheme="majorHAnsi"/>
          <w:b/>
          <w:bCs/>
          <w:color w:val="000000" w:themeColor="text1"/>
          <w:sz w:val="24"/>
          <w:szCs w:val="24"/>
        </w:rPr>
        <w:t>with the protection of ICT and internet access and services for society as a whole.</w:t>
      </w:r>
    </w:p>
    <w:p w:rsidR="00124867" w:rsidRPr="00415B97" w:rsidRDefault="00124867" w:rsidP="00DA5A57">
      <w:pPr>
        <w:pStyle w:val="ListParagraph"/>
        <w:spacing w:after="0" w:line="240" w:lineRule="auto"/>
        <w:ind w:left="1080"/>
        <w:jc w:val="both"/>
        <w:rPr>
          <w:rFonts w:asciiTheme="majorHAnsi" w:hAnsiTheme="majorHAnsi"/>
          <w:b/>
          <w:bCs/>
          <w:color w:val="000000" w:themeColor="text1"/>
          <w:sz w:val="24"/>
          <w:szCs w:val="24"/>
        </w:rPr>
      </w:pPr>
    </w:p>
    <w:p w:rsidR="00124867" w:rsidRPr="00EE0454" w:rsidRDefault="00124867" w:rsidP="00DA5A57">
      <w:pPr>
        <w:pStyle w:val="ListParagraph"/>
        <w:numPr>
          <w:ilvl w:val="0"/>
          <w:numId w:val="29"/>
        </w:numPr>
        <w:jc w:val="both"/>
        <w:rPr>
          <w:rFonts w:asciiTheme="majorHAnsi" w:hAnsiTheme="majorHAnsi"/>
          <w:sz w:val="24"/>
          <w:szCs w:val="24"/>
        </w:rPr>
      </w:pPr>
      <w:r w:rsidRPr="00EE0454">
        <w:rPr>
          <w:rFonts w:asciiTheme="majorHAnsi" w:hAnsiTheme="majorHAnsi"/>
          <w:b/>
          <w:bCs/>
          <w:sz w:val="24"/>
          <w:szCs w:val="24"/>
        </w:rPr>
        <w:t>Protection of the vulnerable</w:t>
      </w:r>
    </w:p>
    <w:p w:rsidR="00124867" w:rsidRPr="00415B97" w:rsidRDefault="00124867" w:rsidP="00DA5A57">
      <w:pPr>
        <w:pStyle w:val="ListParagraph"/>
        <w:numPr>
          <w:ilvl w:val="0"/>
          <w:numId w:val="4"/>
        </w:numPr>
        <w:spacing w:after="0" w:line="240" w:lineRule="auto"/>
        <w:jc w:val="both"/>
        <w:rPr>
          <w:rFonts w:asciiTheme="majorHAnsi" w:hAnsiTheme="majorHAnsi"/>
          <w:sz w:val="24"/>
          <w:szCs w:val="24"/>
        </w:rPr>
      </w:pPr>
      <w:r w:rsidRPr="00415B97">
        <w:rPr>
          <w:rFonts w:asciiTheme="majorHAnsi" w:hAnsiTheme="majorHAnsi"/>
          <w:sz w:val="24"/>
          <w:szCs w:val="24"/>
        </w:rPr>
        <w:t xml:space="preserve">Emphasize the urgency to </w:t>
      </w:r>
      <w:r w:rsidRPr="00415B97">
        <w:rPr>
          <w:rFonts w:asciiTheme="majorHAnsi" w:hAnsiTheme="majorHAnsi"/>
          <w:b/>
          <w:bCs/>
          <w:sz w:val="24"/>
          <w:szCs w:val="24"/>
        </w:rPr>
        <w:t>ensure that the child online safety element is imbedded in the work stream of Action Line C5</w:t>
      </w:r>
    </w:p>
    <w:p w:rsidR="00124867" w:rsidRPr="00415B97" w:rsidRDefault="00124867" w:rsidP="00DA5A57">
      <w:pPr>
        <w:pStyle w:val="ListParagraph"/>
        <w:numPr>
          <w:ilvl w:val="0"/>
          <w:numId w:val="4"/>
        </w:numPr>
        <w:spacing w:after="0" w:line="240" w:lineRule="auto"/>
        <w:jc w:val="both"/>
        <w:rPr>
          <w:rFonts w:asciiTheme="majorHAnsi" w:hAnsiTheme="majorHAnsi"/>
          <w:sz w:val="24"/>
          <w:szCs w:val="24"/>
        </w:rPr>
      </w:pPr>
      <w:r w:rsidRPr="00415B97">
        <w:rPr>
          <w:rFonts w:asciiTheme="majorHAnsi" w:hAnsiTheme="majorHAnsi"/>
          <w:sz w:val="24"/>
          <w:szCs w:val="24"/>
        </w:rPr>
        <w:t xml:space="preserve">Need </w:t>
      </w:r>
      <w:r w:rsidRPr="00415B97">
        <w:rPr>
          <w:rFonts w:asciiTheme="majorHAnsi" w:hAnsiTheme="majorHAnsi"/>
          <w:b/>
          <w:bCs/>
          <w:sz w:val="24"/>
          <w:szCs w:val="24"/>
        </w:rPr>
        <w:t xml:space="preserve">special protection against harmful and inappropriate </w:t>
      </w:r>
      <w:del w:id="58" w:author="Nashwa" w:date="2013-11-16T21:24:00Z">
        <w:r w:rsidRPr="00415B97" w:rsidDel="00E57EF8">
          <w:rPr>
            <w:rFonts w:asciiTheme="majorHAnsi" w:hAnsiTheme="majorHAnsi"/>
            <w:b/>
            <w:bCs/>
            <w:sz w:val="24"/>
            <w:szCs w:val="24"/>
          </w:rPr>
          <w:delText>behaviour</w:delText>
        </w:r>
      </w:del>
      <w:ins w:id="59" w:author="Nashwa" w:date="2013-11-16T21:24:00Z">
        <w:r w:rsidR="00E57EF8" w:rsidRPr="00415B97">
          <w:rPr>
            <w:rFonts w:asciiTheme="majorHAnsi" w:hAnsiTheme="majorHAnsi"/>
            <w:b/>
            <w:bCs/>
            <w:sz w:val="24"/>
            <w:szCs w:val="24"/>
          </w:rPr>
          <w:t>behavior</w:t>
        </w:r>
      </w:ins>
      <w:r w:rsidRPr="00415B97">
        <w:rPr>
          <w:rFonts w:asciiTheme="majorHAnsi" w:hAnsiTheme="majorHAnsi"/>
          <w:b/>
          <w:bCs/>
          <w:sz w:val="24"/>
          <w:szCs w:val="24"/>
        </w:rPr>
        <w:t xml:space="preserve"> on the net</w:t>
      </w:r>
      <w:r w:rsidRPr="00415B97">
        <w:rPr>
          <w:rFonts w:asciiTheme="majorHAnsi" w:hAnsiTheme="majorHAnsi"/>
          <w:sz w:val="24"/>
          <w:szCs w:val="24"/>
        </w:rPr>
        <w:t xml:space="preserve">. With regard to this </w:t>
      </w:r>
      <w:r w:rsidRPr="00415B97">
        <w:rPr>
          <w:rFonts w:asciiTheme="majorHAnsi" w:hAnsiTheme="majorHAnsi"/>
          <w:b/>
          <w:bCs/>
          <w:sz w:val="24"/>
          <w:szCs w:val="24"/>
        </w:rPr>
        <w:t>children and the most vulnerable have to be particularly protected</w:t>
      </w:r>
      <w:r w:rsidRPr="00415B97">
        <w:rPr>
          <w:rFonts w:asciiTheme="majorHAnsi" w:hAnsiTheme="majorHAnsi"/>
          <w:sz w:val="24"/>
          <w:szCs w:val="24"/>
        </w:rPr>
        <w:t xml:space="preserve"> </w:t>
      </w:r>
      <w:r w:rsidRPr="00415B97">
        <w:rPr>
          <w:rFonts w:asciiTheme="majorHAnsi" w:hAnsiTheme="majorHAnsi"/>
          <w:b/>
          <w:bCs/>
          <w:sz w:val="24"/>
          <w:szCs w:val="24"/>
        </w:rPr>
        <w:t xml:space="preserve">and educated </w:t>
      </w:r>
      <w:r w:rsidRPr="00415B97">
        <w:rPr>
          <w:rFonts w:asciiTheme="majorHAnsi" w:hAnsiTheme="majorHAnsi"/>
          <w:sz w:val="24"/>
          <w:szCs w:val="24"/>
        </w:rPr>
        <w:t xml:space="preserve">how to communicate in the new information environment. </w:t>
      </w:r>
    </w:p>
    <w:p w:rsidR="00124867" w:rsidRPr="00415B97" w:rsidRDefault="00124867" w:rsidP="00DA5A57">
      <w:pPr>
        <w:pStyle w:val="ListParagraph"/>
        <w:numPr>
          <w:ilvl w:val="0"/>
          <w:numId w:val="4"/>
        </w:numPr>
        <w:spacing w:after="0" w:line="240" w:lineRule="auto"/>
        <w:jc w:val="both"/>
        <w:rPr>
          <w:rFonts w:asciiTheme="majorHAnsi" w:hAnsiTheme="majorHAnsi"/>
          <w:sz w:val="24"/>
          <w:szCs w:val="24"/>
        </w:rPr>
      </w:pPr>
      <w:r w:rsidRPr="00415B97">
        <w:rPr>
          <w:rFonts w:asciiTheme="majorHAnsi" w:hAnsiTheme="majorHAnsi"/>
          <w:color w:val="000000" w:themeColor="text1"/>
          <w:sz w:val="24"/>
          <w:szCs w:val="24"/>
        </w:rPr>
        <w:t xml:space="preserve">Emphasize that it is </w:t>
      </w:r>
      <w:r w:rsidRPr="00415B97">
        <w:rPr>
          <w:rFonts w:asciiTheme="majorHAnsi" w:eastAsia="Liberation Serif" w:hAnsiTheme="majorHAnsi"/>
          <w:b/>
          <w:bCs/>
          <w:sz w:val="24"/>
          <w:szCs w:val="24"/>
        </w:rPr>
        <w:t>critical to provide parents and children with the information they need</w:t>
      </w:r>
      <w:r w:rsidRPr="00415B97">
        <w:rPr>
          <w:rFonts w:asciiTheme="majorHAnsi" w:eastAsia="Liberation Serif" w:hAnsiTheme="majorHAnsi"/>
          <w:sz w:val="24"/>
          <w:szCs w:val="24"/>
        </w:rPr>
        <w:t xml:space="preserve"> to navigate cyberspace in order </w:t>
      </w:r>
      <w:r w:rsidRPr="00415B97">
        <w:rPr>
          <w:rFonts w:asciiTheme="majorHAnsi" w:eastAsia="Liberation Serif" w:hAnsiTheme="majorHAnsi"/>
          <w:b/>
          <w:bCs/>
          <w:sz w:val="24"/>
          <w:szCs w:val="24"/>
        </w:rPr>
        <w:t>to create a trusted environment</w:t>
      </w:r>
      <w:r w:rsidRPr="00415B97">
        <w:rPr>
          <w:rFonts w:asciiTheme="majorHAnsi" w:eastAsia="Liberation Serif" w:hAnsiTheme="majorHAnsi"/>
          <w:sz w:val="24"/>
          <w:szCs w:val="24"/>
        </w:rPr>
        <w:t xml:space="preserve"> that will encourage children to go online. </w:t>
      </w:r>
    </w:p>
    <w:p w:rsidR="00124867" w:rsidRPr="00415B97" w:rsidRDefault="00124867" w:rsidP="00DA5A57">
      <w:pPr>
        <w:pStyle w:val="ListParagraph"/>
        <w:numPr>
          <w:ilvl w:val="0"/>
          <w:numId w:val="4"/>
        </w:numPr>
        <w:spacing w:before="60" w:after="0" w:line="240" w:lineRule="auto"/>
        <w:contextualSpacing w:val="0"/>
        <w:jc w:val="both"/>
        <w:rPr>
          <w:rFonts w:asciiTheme="majorHAnsi" w:hAnsiTheme="majorHAnsi"/>
          <w:b/>
          <w:bCs/>
          <w:color w:val="000000" w:themeColor="text1"/>
          <w:sz w:val="24"/>
          <w:szCs w:val="24"/>
        </w:rPr>
      </w:pPr>
      <w:r w:rsidRPr="00415B97">
        <w:rPr>
          <w:rFonts w:asciiTheme="majorHAnsi" w:hAnsiTheme="majorHAnsi"/>
          <w:color w:val="000000" w:themeColor="text1"/>
          <w:sz w:val="24"/>
          <w:szCs w:val="24"/>
        </w:rPr>
        <w:t xml:space="preserve">Encourage </w:t>
      </w:r>
      <w:r w:rsidRPr="00415B97">
        <w:rPr>
          <w:rFonts w:asciiTheme="majorHAnsi" w:hAnsiTheme="majorHAnsi"/>
          <w:b/>
          <w:bCs/>
          <w:color w:val="000000" w:themeColor="text1"/>
          <w:sz w:val="24"/>
          <w:szCs w:val="24"/>
        </w:rPr>
        <w:t xml:space="preserve">broad </w:t>
      </w:r>
      <w:r w:rsidRPr="00415B97">
        <w:rPr>
          <w:rFonts w:asciiTheme="majorHAnsi" w:hAnsiTheme="majorHAnsi"/>
          <w:b/>
          <w:bCs/>
          <w:color w:val="000000" w:themeColor="text1"/>
          <w:sz w:val="24"/>
          <w:szCs w:val="24"/>
          <w:lang w:eastAsia="pl-PL"/>
        </w:rPr>
        <w:t xml:space="preserve">cooperation between national authorities </w:t>
      </w:r>
      <w:r w:rsidRPr="00415B97">
        <w:rPr>
          <w:rFonts w:asciiTheme="majorHAnsi" w:hAnsiTheme="majorHAnsi"/>
          <w:b/>
          <w:bCs/>
          <w:color w:val="000000" w:themeColor="text1"/>
          <w:sz w:val="24"/>
          <w:szCs w:val="24"/>
        </w:rPr>
        <w:t xml:space="preserve">and </w:t>
      </w:r>
      <w:r w:rsidRPr="00415B97">
        <w:rPr>
          <w:rFonts w:asciiTheme="majorHAnsi" w:hAnsiTheme="majorHAnsi"/>
          <w:b/>
          <w:bCs/>
          <w:color w:val="000000" w:themeColor="text1"/>
          <w:sz w:val="24"/>
          <w:szCs w:val="24"/>
          <w:lang w:eastAsia="pl-PL"/>
        </w:rPr>
        <w:t>social partners</w:t>
      </w:r>
      <w:r w:rsidRPr="00415B97">
        <w:rPr>
          <w:rFonts w:asciiTheme="majorHAnsi" w:hAnsiTheme="majorHAnsi"/>
          <w:color w:val="000000" w:themeColor="text1"/>
          <w:sz w:val="24"/>
          <w:szCs w:val="24"/>
          <w:lang w:eastAsia="pl-PL"/>
        </w:rPr>
        <w:t xml:space="preserve"> (including the owners of the servers and </w:t>
      </w:r>
      <w:r w:rsidRPr="00415B97">
        <w:rPr>
          <w:rFonts w:asciiTheme="majorHAnsi" w:hAnsiTheme="majorHAnsi"/>
          <w:color w:val="000000" w:themeColor="text1"/>
          <w:sz w:val="24"/>
          <w:szCs w:val="24"/>
        </w:rPr>
        <w:t xml:space="preserve">Internet </w:t>
      </w:r>
      <w:r w:rsidRPr="00415B97">
        <w:rPr>
          <w:rFonts w:asciiTheme="majorHAnsi" w:hAnsiTheme="majorHAnsi"/>
          <w:color w:val="000000" w:themeColor="text1"/>
          <w:sz w:val="24"/>
          <w:szCs w:val="24"/>
          <w:lang w:eastAsia="pl-PL"/>
        </w:rPr>
        <w:t>portals, foundations, etc.) in order to protect children from the illicit content</w:t>
      </w:r>
      <w:r w:rsidRPr="00415B97">
        <w:rPr>
          <w:rFonts w:asciiTheme="majorHAnsi" w:hAnsiTheme="majorHAnsi"/>
          <w:color w:val="000000" w:themeColor="text1"/>
          <w:sz w:val="24"/>
          <w:szCs w:val="24"/>
        </w:rPr>
        <w:t>.</w:t>
      </w:r>
    </w:p>
    <w:p w:rsidR="00124867" w:rsidRPr="00415B97" w:rsidRDefault="00124867" w:rsidP="00DA5A57">
      <w:pPr>
        <w:pStyle w:val="ListParagraph"/>
        <w:numPr>
          <w:ilvl w:val="0"/>
          <w:numId w:val="4"/>
        </w:numPr>
        <w:spacing w:after="0" w:line="240" w:lineRule="auto"/>
        <w:jc w:val="both"/>
        <w:rPr>
          <w:rFonts w:asciiTheme="majorHAnsi" w:hAnsiTheme="majorHAnsi"/>
          <w:sz w:val="24"/>
          <w:szCs w:val="24"/>
        </w:rPr>
      </w:pPr>
      <w:r w:rsidRPr="00415B97">
        <w:rPr>
          <w:rFonts w:asciiTheme="majorHAnsi" w:eastAsia="Liberation Serif" w:hAnsiTheme="majorHAnsi"/>
          <w:sz w:val="24"/>
          <w:szCs w:val="24"/>
        </w:rPr>
        <w:t xml:space="preserve">Encourage </w:t>
      </w:r>
      <w:r w:rsidRPr="00415B97">
        <w:rPr>
          <w:rFonts w:asciiTheme="majorHAnsi" w:eastAsia="Liberation Serif" w:hAnsiTheme="majorHAnsi"/>
          <w:b/>
          <w:bCs/>
          <w:sz w:val="24"/>
          <w:szCs w:val="24"/>
        </w:rPr>
        <w:t>Governments, educators and industry together to help parents and children</w:t>
      </w:r>
      <w:r w:rsidRPr="00415B97">
        <w:rPr>
          <w:rFonts w:asciiTheme="majorHAnsi" w:eastAsia="Liberation Serif" w:hAnsiTheme="majorHAnsi"/>
          <w:sz w:val="24"/>
          <w:szCs w:val="24"/>
        </w:rPr>
        <w:t xml:space="preserve"> understand how to maximize the benefits and minimize the risks of being online. </w:t>
      </w:r>
    </w:p>
    <w:p w:rsidR="00124867" w:rsidRPr="00415B97" w:rsidRDefault="00124867" w:rsidP="00DA5A57">
      <w:pPr>
        <w:pStyle w:val="ListParagraph"/>
        <w:numPr>
          <w:ilvl w:val="0"/>
          <w:numId w:val="4"/>
        </w:numPr>
        <w:spacing w:after="0" w:line="240" w:lineRule="auto"/>
        <w:jc w:val="both"/>
        <w:rPr>
          <w:rFonts w:asciiTheme="majorHAnsi" w:hAnsiTheme="majorHAnsi"/>
          <w:sz w:val="24"/>
          <w:szCs w:val="24"/>
        </w:rPr>
      </w:pPr>
      <w:r w:rsidRPr="00415B97">
        <w:rPr>
          <w:rFonts w:asciiTheme="majorHAnsi" w:eastAsia="Liberation Serif" w:hAnsiTheme="majorHAnsi"/>
          <w:sz w:val="24"/>
          <w:szCs w:val="24"/>
        </w:rPr>
        <w:t>Develop responsible practices, clear information, robust education and coordinated law enforcement efforts that can greatly improve the level of safety children experience online.</w:t>
      </w:r>
    </w:p>
    <w:p w:rsidR="00124867" w:rsidRPr="00415B97" w:rsidRDefault="00124867" w:rsidP="00DA5A57">
      <w:pPr>
        <w:pStyle w:val="ListParagraph"/>
        <w:numPr>
          <w:ilvl w:val="0"/>
          <w:numId w:val="4"/>
        </w:numPr>
        <w:spacing w:after="0" w:line="240" w:lineRule="auto"/>
        <w:jc w:val="both"/>
        <w:rPr>
          <w:rFonts w:asciiTheme="majorHAnsi" w:hAnsiTheme="majorHAnsi"/>
          <w:sz w:val="24"/>
          <w:szCs w:val="24"/>
        </w:rPr>
      </w:pPr>
      <w:r w:rsidRPr="00415B97">
        <w:rPr>
          <w:rFonts w:asciiTheme="majorHAnsi" w:hAnsiTheme="majorHAnsi"/>
          <w:sz w:val="24"/>
          <w:szCs w:val="24"/>
        </w:rPr>
        <w:t xml:space="preserve">Emphasize that </w:t>
      </w:r>
      <w:r w:rsidRPr="00415B97">
        <w:rPr>
          <w:rFonts w:asciiTheme="majorHAnsi" w:hAnsiTheme="majorHAnsi"/>
          <w:b/>
          <w:bCs/>
          <w:sz w:val="24"/>
          <w:szCs w:val="24"/>
        </w:rPr>
        <w:t>special protection should be offered against cyberbulling and cyberattacks on women.</w:t>
      </w:r>
      <w:r w:rsidRPr="00415B97">
        <w:rPr>
          <w:rFonts w:asciiTheme="majorHAnsi" w:hAnsiTheme="majorHAnsi"/>
          <w:sz w:val="24"/>
          <w:szCs w:val="24"/>
        </w:rPr>
        <w:t xml:space="preserve"> </w:t>
      </w:r>
    </w:p>
    <w:p w:rsidR="00124867" w:rsidRPr="00415B97" w:rsidRDefault="00124867" w:rsidP="00DA5A57">
      <w:pPr>
        <w:pStyle w:val="ListParagraph"/>
        <w:numPr>
          <w:ilvl w:val="0"/>
          <w:numId w:val="4"/>
        </w:numPr>
        <w:spacing w:after="0" w:line="240" w:lineRule="auto"/>
        <w:jc w:val="both"/>
        <w:rPr>
          <w:rFonts w:asciiTheme="majorHAnsi" w:hAnsiTheme="majorHAnsi"/>
          <w:sz w:val="24"/>
          <w:szCs w:val="24"/>
        </w:rPr>
      </w:pPr>
      <w:commentRangeStart w:id="60"/>
      <w:r w:rsidRPr="00415B97">
        <w:rPr>
          <w:rFonts w:asciiTheme="majorHAnsi" w:hAnsiTheme="majorHAnsi"/>
          <w:sz w:val="24"/>
          <w:szCs w:val="24"/>
        </w:rPr>
        <w:t xml:space="preserve">Prioritize </w:t>
      </w:r>
      <w:r w:rsidRPr="00415B97">
        <w:rPr>
          <w:rFonts w:asciiTheme="majorHAnsi" w:hAnsiTheme="majorHAnsi"/>
          <w:b/>
          <w:bCs/>
          <w:sz w:val="24"/>
          <w:szCs w:val="24"/>
        </w:rPr>
        <w:t xml:space="preserve">Digital literacy among girls and women </w:t>
      </w:r>
      <w:r w:rsidRPr="00415B97">
        <w:rPr>
          <w:rFonts w:asciiTheme="majorHAnsi" w:hAnsiTheme="majorHAnsi"/>
          <w:sz w:val="24"/>
          <w:szCs w:val="24"/>
        </w:rPr>
        <w:t>.</w:t>
      </w:r>
      <w:commentRangeEnd w:id="60"/>
      <w:r w:rsidR="00731F9D">
        <w:rPr>
          <w:rStyle w:val="CommentReference"/>
        </w:rPr>
        <w:commentReference w:id="60"/>
      </w:r>
    </w:p>
    <w:p w:rsidR="00124867" w:rsidRPr="00415B97" w:rsidRDefault="00124867" w:rsidP="00DA5A57">
      <w:pPr>
        <w:pStyle w:val="ListParagraph"/>
        <w:numPr>
          <w:ilvl w:val="0"/>
          <w:numId w:val="4"/>
        </w:numPr>
        <w:spacing w:after="0" w:line="240" w:lineRule="auto"/>
        <w:jc w:val="both"/>
        <w:rPr>
          <w:rFonts w:asciiTheme="majorHAnsi" w:hAnsiTheme="majorHAnsi"/>
          <w:sz w:val="24"/>
          <w:szCs w:val="24"/>
        </w:rPr>
      </w:pPr>
      <w:r w:rsidRPr="00415B97">
        <w:rPr>
          <w:rFonts w:asciiTheme="majorHAnsi" w:hAnsiTheme="majorHAnsi"/>
          <w:sz w:val="24"/>
          <w:szCs w:val="24"/>
        </w:rPr>
        <w:t>Governments and private sector should commit to provide a safer ICT services particularly internet for child and family to fulfill their obligations based on the UN Convention on the Rights of Child and its optional protocols.</w:t>
      </w:r>
    </w:p>
    <w:p w:rsidR="00124867" w:rsidRPr="00415B97" w:rsidRDefault="00124867" w:rsidP="00DA5A57">
      <w:pPr>
        <w:pStyle w:val="ListParagraph"/>
        <w:numPr>
          <w:ilvl w:val="0"/>
          <w:numId w:val="4"/>
        </w:numPr>
        <w:spacing w:after="0" w:line="240" w:lineRule="auto"/>
        <w:jc w:val="both"/>
        <w:rPr>
          <w:rFonts w:asciiTheme="majorHAnsi" w:hAnsiTheme="majorHAnsi"/>
          <w:sz w:val="24"/>
          <w:szCs w:val="24"/>
        </w:rPr>
      </w:pPr>
      <w:r w:rsidRPr="00415B97">
        <w:rPr>
          <w:rFonts w:asciiTheme="majorHAnsi" w:hAnsiTheme="majorHAnsi"/>
          <w:sz w:val="24"/>
          <w:szCs w:val="24"/>
        </w:rPr>
        <w:t>Encourage all stakeholders to work to establish Child Online Protection (COP) frameworks to promote and harmonize the necessary activities to provide safer internet for child at regional and national level.</w:t>
      </w:r>
    </w:p>
    <w:p w:rsidR="00124867" w:rsidRPr="00415B97" w:rsidRDefault="00124867" w:rsidP="00DA5A57">
      <w:pPr>
        <w:pStyle w:val="ListParagraph"/>
        <w:numPr>
          <w:ilvl w:val="0"/>
          <w:numId w:val="4"/>
        </w:numPr>
        <w:spacing w:after="0" w:line="240" w:lineRule="auto"/>
        <w:jc w:val="both"/>
        <w:rPr>
          <w:rFonts w:asciiTheme="majorHAnsi" w:hAnsiTheme="majorHAnsi"/>
          <w:sz w:val="24"/>
          <w:szCs w:val="24"/>
        </w:rPr>
      </w:pPr>
      <w:r w:rsidRPr="00415B97">
        <w:rPr>
          <w:rFonts w:asciiTheme="majorHAnsi" w:hAnsiTheme="majorHAnsi"/>
          <w:sz w:val="24"/>
          <w:szCs w:val="24"/>
        </w:rPr>
        <w:t xml:space="preserve">Develop </w:t>
      </w:r>
      <w:r w:rsidRPr="00415B97">
        <w:rPr>
          <w:rFonts w:asciiTheme="majorHAnsi" w:hAnsiTheme="majorHAnsi"/>
          <w:b/>
          <w:bCs/>
          <w:sz w:val="24"/>
          <w:szCs w:val="24"/>
        </w:rPr>
        <w:t>policies to guide child online protection</w:t>
      </w:r>
      <w:r w:rsidRPr="00415B97">
        <w:rPr>
          <w:rFonts w:asciiTheme="majorHAnsi" w:hAnsiTheme="majorHAnsi"/>
          <w:sz w:val="24"/>
          <w:szCs w:val="24"/>
        </w:rPr>
        <w:t>.</w:t>
      </w:r>
    </w:p>
    <w:p w:rsidR="00124867" w:rsidRPr="00415B97" w:rsidRDefault="00124867" w:rsidP="00DA5A57">
      <w:pPr>
        <w:pStyle w:val="ListParagraph"/>
        <w:numPr>
          <w:ilvl w:val="0"/>
          <w:numId w:val="4"/>
        </w:numPr>
        <w:spacing w:after="0" w:line="240" w:lineRule="auto"/>
        <w:jc w:val="both"/>
        <w:rPr>
          <w:rFonts w:asciiTheme="majorHAnsi" w:hAnsiTheme="majorHAnsi"/>
          <w:sz w:val="24"/>
          <w:szCs w:val="24"/>
        </w:rPr>
      </w:pPr>
      <w:r w:rsidRPr="00415B97">
        <w:rPr>
          <w:rFonts w:asciiTheme="majorHAnsi" w:hAnsiTheme="majorHAnsi"/>
          <w:sz w:val="24"/>
          <w:szCs w:val="24"/>
        </w:rPr>
        <w:t xml:space="preserve">Emphasize the </w:t>
      </w:r>
      <w:r w:rsidRPr="00415B97">
        <w:rPr>
          <w:rFonts w:asciiTheme="majorHAnsi" w:hAnsiTheme="majorHAnsi"/>
          <w:b/>
          <w:bCs/>
          <w:sz w:val="24"/>
          <w:szCs w:val="24"/>
        </w:rPr>
        <w:t>need to protect children from accessing undesirable content, including child pornography</w:t>
      </w:r>
      <w:r w:rsidRPr="00415B97">
        <w:rPr>
          <w:rFonts w:asciiTheme="majorHAnsi" w:hAnsiTheme="majorHAnsi"/>
          <w:sz w:val="24"/>
          <w:szCs w:val="24"/>
        </w:rPr>
        <w:t>.</w:t>
      </w:r>
    </w:p>
    <w:p w:rsidR="00124867" w:rsidRPr="00415B97" w:rsidRDefault="00124867" w:rsidP="00DA5A57">
      <w:pPr>
        <w:pStyle w:val="ListParagraph"/>
        <w:numPr>
          <w:ilvl w:val="0"/>
          <w:numId w:val="4"/>
        </w:numPr>
        <w:spacing w:after="0" w:line="240" w:lineRule="auto"/>
        <w:jc w:val="both"/>
        <w:rPr>
          <w:rFonts w:asciiTheme="majorHAnsi" w:hAnsiTheme="majorHAnsi"/>
          <w:sz w:val="24"/>
          <w:szCs w:val="24"/>
        </w:rPr>
      </w:pPr>
      <w:r w:rsidRPr="00415B97">
        <w:rPr>
          <w:rFonts w:asciiTheme="majorHAnsi" w:hAnsiTheme="majorHAnsi"/>
          <w:sz w:val="24"/>
          <w:szCs w:val="24"/>
        </w:rPr>
        <w:t xml:space="preserve">Highlight </w:t>
      </w:r>
      <w:r w:rsidRPr="00415B97">
        <w:rPr>
          <w:rFonts w:asciiTheme="majorHAnsi" w:hAnsiTheme="majorHAnsi"/>
          <w:b/>
          <w:bCs/>
          <w:sz w:val="24"/>
          <w:szCs w:val="24"/>
        </w:rPr>
        <w:t>violence against women online</w:t>
      </w:r>
      <w:r w:rsidRPr="00415B97">
        <w:rPr>
          <w:rFonts w:asciiTheme="majorHAnsi" w:hAnsiTheme="majorHAnsi"/>
          <w:sz w:val="24"/>
          <w:szCs w:val="24"/>
        </w:rPr>
        <w:t xml:space="preserve"> which presents a serious threat and inhibitor for women’s use of ICTs; privacy issues.</w:t>
      </w:r>
    </w:p>
    <w:p w:rsidR="00124867" w:rsidRPr="00415B97" w:rsidRDefault="00124867" w:rsidP="00DA5A57">
      <w:pPr>
        <w:pStyle w:val="ListParagraph"/>
        <w:spacing w:after="0" w:line="240" w:lineRule="auto"/>
        <w:jc w:val="both"/>
        <w:rPr>
          <w:rFonts w:asciiTheme="majorHAnsi" w:hAnsiTheme="majorHAnsi"/>
          <w:sz w:val="24"/>
          <w:szCs w:val="24"/>
        </w:rPr>
      </w:pPr>
    </w:p>
    <w:p w:rsidR="00124867" w:rsidRPr="00415B97" w:rsidRDefault="00124867" w:rsidP="00DA5A57">
      <w:pPr>
        <w:spacing w:after="0" w:line="240" w:lineRule="auto"/>
        <w:jc w:val="both"/>
        <w:rPr>
          <w:rFonts w:asciiTheme="majorHAnsi" w:hAnsiTheme="majorHAnsi"/>
          <w:sz w:val="24"/>
          <w:szCs w:val="24"/>
        </w:rPr>
      </w:pPr>
    </w:p>
    <w:p w:rsidR="00124867" w:rsidRPr="00EE0454" w:rsidRDefault="00124867" w:rsidP="00DA5A57">
      <w:pPr>
        <w:pStyle w:val="ListParagraph"/>
        <w:numPr>
          <w:ilvl w:val="0"/>
          <w:numId w:val="29"/>
        </w:numPr>
        <w:jc w:val="both"/>
        <w:rPr>
          <w:rFonts w:asciiTheme="majorHAnsi" w:hAnsiTheme="majorHAnsi"/>
          <w:b/>
          <w:bCs/>
          <w:sz w:val="24"/>
          <w:szCs w:val="24"/>
        </w:rPr>
      </w:pPr>
      <w:r w:rsidRPr="00EE0454">
        <w:rPr>
          <w:rFonts w:asciiTheme="majorHAnsi" w:hAnsiTheme="majorHAnsi"/>
          <w:b/>
          <w:bCs/>
          <w:sz w:val="24"/>
          <w:szCs w:val="24"/>
        </w:rPr>
        <w:t>Spam</w:t>
      </w:r>
    </w:p>
    <w:p w:rsidR="00124867" w:rsidRPr="00415B97" w:rsidDel="009A1ED7" w:rsidRDefault="00124867" w:rsidP="00731F9D">
      <w:pPr>
        <w:pStyle w:val="ListParagraph"/>
        <w:numPr>
          <w:ilvl w:val="0"/>
          <w:numId w:val="4"/>
        </w:numPr>
        <w:spacing w:after="0" w:line="240" w:lineRule="auto"/>
        <w:jc w:val="both"/>
        <w:rPr>
          <w:del w:id="61" w:author="Ahmed Raghy" w:date="2013-11-16T19:41:00Z"/>
          <w:rFonts w:asciiTheme="majorHAnsi" w:hAnsiTheme="majorHAnsi"/>
          <w:b/>
          <w:bCs/>
          <w:color w:val="000000" w:themeColor="text1"/>
          <w:sz w:val="24"/>
          <w:szCs w:val="24"/>
        </w:rPr>
      </w:pPr>
      <w:r w:rsidRPr="009A1ED7">
        <w:rPr>
          <w:rFonts w:asciiTheme="majorHAnsi" w:hAnsiTheme="majorHAnsi"/>
          <w:b/>
          <w:bCs/>
          <w:color w:val="000000" w:themeColor="text1"/>
          <w:sz w:val="24"/>
          <w:szCs w:val="24"/>
        </w:rPr>
        <w:t xml:space="preserve">Promote measures </w:t>
      </w:r>
      <w:ins w:id="62" w:author="Ahmed Raghy" w:date="2013-11-16T19:41:00Z">
        <w:del w:id="63" w:author="Nashwa" w:date="2013-11-16T21:20:00Z">
          <w:r w:rsidR="009A1ED7" w:rsidRPr="009A1ED7" w:rsidDel="00731F9D">
            <w:rPr>
              <w:rFonts w:asciiTheme="majorHAnsi" w:hAnsiTheme="majorHAnsi"/>
              <w:b/>
              <w:bCs/>
              <w:color w:val="000000" w:themeColor="text1"/>
              <w:sz w:val="24"/>
              <w:szCs w:val="24"/>
            </w:rPr>
            <w:delText xml:space="preserve">to </w:delText>
          </w:r>
        </w:del>
        <w:r w:rsidR="009A1ED7" w:rsidRPr="009A1ED7">
          <w:rPr>
            <w:rFonts w:asciiTheme="majorHAnsi" w:hAnsiTheme="majorHAnsi"/>
            <w:b/>
            <w:bCs/>
            <w:color w:val="000000" w:themeColor="text1"/>
            <w:sz w:val="24"/>
            <w:szCs w:val="24"/>
          </w:rPr>
          <w:t xml:space="preserve">to prevent the propagation of </w:t>
        </w:r>
      </w:ins>
      <w:ins w:id="64" w:author="Ahmed Raghy" w:date="2013-11-16T19:42:00Z">
        <w:r w:rsidR="009A1ED7">
          <w:rPr>
            <w:rFonts w:asciiTheme="majorHAnsi" w:hAnsiTheme="majorHAnsi"/>
            <w:b/>
            <w:bCs/>
            <w:color w:val="000000" w:themeColor="text1"/>
            <w:sz w:val="24"/>
            <w:szCs w:val="24"/>
          </w:rPr>
          <w:t>spam</w:t>
        </w:r>
      </w:ins>
      <w:ins w:id="65" w:author="Ahmed Raghy" w:date="2013-11-16T19:41:00Z">
        <w:r w:rsidR="009A1ED7" w:rsidRPr="009A1ED7">
          <w:rPr>
            <w:rFonts w:asciiTheme="majorHAnsi" w:hAnsiTheme="majorHAnsi"/>
            <w:b/>
            <w:bCs/>
            <w:color w:val="000000" w:themeColor="text1"/>
            <w:sz w:val="24"/>
            <w:szCs w:val="24"/>
          </w:rPr>
          <w:t xml:space="preserve"> and minimize its impact on international telecommunication services.</w:t>
        </w:r>
        <w:r w:rsidR="009A1ED7" w:rsidRPr="009A1ED7" w:rsidDel="009A1ED7">
          <w:rPr>
            <w:rFonts w:asciiTheme="majorHAnsi" w:hAnsiTheme="majorHAnsi"/>
            <w:b/>
            <w:bCs/>
            <w:color w:val="000000" w:themeColor="text1"/>
            <w:sz w:val="24"/>
            <w:szCs w:val="24"/>
          </w:rPr>
          <w:t xml:space="preserve"> </w:t>
        </w:r>
      </w:ins>
      <w:del w:id="66" w:author="Ahmed Raghy" w:date="2013-11-16T19:41:00Z">
        <w:r w:rsidRPr="00415B97" w:rsidDel="009A1ED7">
          <w:rPr>
            <w:rFonts w:asciiTheme="majorHAnsi" w:hAnsiTheme="majorHAnsi"/>
            <w:b/>
            <w:bCs/>
            <w:color w:val="000000" w:themeColor="text1"/>
            <w:sz w:val="24"/>
            <w:szCs w:val="24"/>
          </w:rPr>
          <w:delText>against spam mail</w:delText>
        </w:r>
      </w:del>
    </w:p>
    <w:p w:rsidR="00247636" w:rsidRPr="00D1136A" w:rsidRDefault="00247636">
      <w:pPr>
        <w:pStyle w:val="ListParagraph"/>
        <w:spacing w:after="0" w:line="240" w:lineRule="auto"/>
        <w:ind w:left="1080"/>
        <w:jc w:val="both"/>
        <w:pPrChange w:id="67" w:author="Nashwa" w:date="2013-11-16T21:20:00Z">
          <w:pPr>
            <w:pStyle w:val="ListParagraph"/>
            <w:numPr>
              <w:numId w:val="4"/>
            </w:numPr>
            <w:spacing w:after="0" w:line="240" w:lineRule="auto"/>
            <w:ind w:left="1080" w:hanging="360"/>
            <w:jc w:val="both"/>
          </w:pPr>
        </w:pPrChange>
      </w:pPr>
    </w:p>
    <w:sectPr w:rsidR="00247636" w:rsidRPr="00D1136A">
      <w:footerReference w:type="default" r:id="rId22"/>
      <w:pgSz w:w="12240" w:h="15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8" w:author="Nashwa" w:date="2013-11-16T20:16:00Z" w:initials="N">
    <w:p w:rsidR="00C534C4" w:rsidRDefault="00C534C4">
      <w:pPr>
        <w:pStyle w:val="CommentText"/>
      </w:pPr>
      <w:r>
        <w:rPr>
          <w:rStyle w:val="CommentReference"/>
        </w:rPr>
        <w:annotationRef/>
      </w:r>
      <w:r>
        <w:t>This is policy issue falls within the internet policy and not cyber security attacks. If needed better to add the exact text of the WSIS</w:t>
      </w:r>
    </w:p>
  </w:comment>
  <w:comment w:id="33" w:author="Nashwa" w:date="2013-11-16T20:21:00Z" w:initials="N">
    <w:p w:rsidR="0088372B" w:rsidRDefault="0088372B">
      <w:pPr>
        <w:pStyle w:val="CommentText"/>
      </w:pPr>
      <w:r>
        <w:rPr>
          <w:rStyle w:val="CommentReference"/>
        </w:rPr>
        <w:annotationRef/>
      </w:r>
      <w:r>
        <w:t>Not within ICT mandate</w:t>
      </w:r>
    </w:p>
  </w:comment>
  <w:comment w:id="38" w:author="Nashwa" w:date="2013-11-16T20:28:00Z" w:initials="N">
    <w:p w:rsidR="0088372B" w:rsidRDefault="0088372B">
      <w:pPr>
        <w:pStyle w:val="CommentText"/>
      </w:pPr>
      <w:r>
        <w:rPr>
          <w:rStyle w:val="CommentReference"/>
        </w:rPr>
        <w:annotationRef/>
      </w:r>
      <w:r>
        <w:t>Not related to C5</w:t>
      </w:r>
    </w:p>
  </w:comment>
  <w:comment w:id="54" w:author="Nashwa" w:date="2013-11-16T21:11:00Z" w:initials="N">
    <w:p w:rsidR="003018BE" w:rsidRDefault="003018BE">
      <w:pPr>
        <w:pStyle w:val="CommentText"/>
      </w:pPr>
      <w:r>
        <w:rPr>
          <w:rStyle w:val="CommentReference"/>
        </w:rPr>
        <w:annotationRef/>
      </w:r>
      <w:r>
        <w:t xml:space="preserve">Suggest to delete since they are more elaboration </w:t>
      </w:r>
    </w:p>
  </w:comment>
  <w:comment w:id="60" w:author="Nashwa" w:date="2013-11-16T21:22:00Z" w:initials="N">
    <w:p w:rsidR="00731F9D" w:rsidRDefault="00731F9D">
      <w:pPr>
        <w:pStyle w:val="CommentText"/>
      </w:pPr>
      <w:r>
        <w:rPr>
          <w:rStyle w:val="CommentReference"/>
        </w:rPr>
        <w:annotationRef/>
      </w:r>
      <w:r>
        <w:t>Unclear its relevancy here</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3E84" w:rsidRDefault="005F3E84" w:rsidP="00726D0C">
      <w:pPr>
        <w:spacing w:after="0" w:line="240" w:lineRule="auto"/>
      </w:pPr>
      <w:r>
        <w:separator/>
      </w:r>
    </w:p>
  </w:endnote>
  <w:endnote w:type="continuationSeparator" w:id="0">
    <w:p w:rsidR="005F3E84" w:rsidRDefault="005F3E84" w:rsidP="00726D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Liberation Serif">
    <w:altName w:val="MS PMincho"/>
    <w:panose1 w:val="00000000000000000000"/>
    <w:charset w:val="80"/>
    <w:family w:val="roman"/>
    <w:notTrueType/>
    <w:pitch w:val="variable"/>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926542"/>
      <w:docPartObj>
        <w:docPartGallery w:val="Page Numbers (Bottom of Page)"/>
        <w:docPartUnique/>
      </w:docPartObj>
    </w:sdtPr>
    <w:sdtEndPr>
      <w:rPr>
        <w:noProof/>
      </w:rPr>
    </w:sdtEndPr>
    <w:sdtContent>
      <w:p w:rsidR="00726D0C" w:rsidRDefault="00726D0C">
        <w:pPr>
          <w:pStyle w:val="Footer"/>
          <w:jc w:val="right"/>
        </w:pPr>
        <w:r>
          <w:fldChar w:fldCharType="begin"/>
        </w:r>
        <w:r>
          <w:instrText xml:space="preserve"> PAGE   \* MERGEFORMAT </w:instrText>
        </w:r>
        <w:r>
          <w:fldChar w:fldCharType="separate"/>
        </w:r>
        <w:r w:rsidR="00F70351">
          <w:rPr>
            <w:noProof/>
          </w:rPr>
          <w:t>9</w:t>
        </w:r>
        <w:r>
          <w:rPr>
            <w:noProof/>
          </w:rPr>
          <w:fldChar w:fldCharType="end"/>
        </w:r>
      </w:p>
    </w:sdtContent>
  </w:sdt>
  <w:p w:rsidR="00726D0C" w:rsidRDefault="00726D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3E84" w:rsidRDefault="005F3E84" w:rsidP="00726D0C">
      <w:pPr>
        <w:spacing w:after="0" w:line="240" w:lineRule="auto"/>
      </w:pPr>
      <w:r>
        <w:separator/>
      </w:r>
    </w:p>
  </w:footnote>
  <w:footnote w:type="continuationSeparator" w:id="0">
    <w:p w:rsidR="005F3E84" w:rsidRDefault="005F3E84" w:rsidP="00726D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A64F0"/>
    <w:multiLevelType w:val="hybridMultilevel"/>
    <w:tmpl w:val="EBE65A6C"/>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5C17EB5"/>
    <w:multiLevelType w:val="hybridMultilevel"/>
    <w:tmpl w:val="30F69C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F060EA"/>
    <w:multiLevelType w:val="hybridMultilevel"/>
    <w:tmpl w:val="7ACA0426"/>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F45E6D"/>
    <w:multiLevelType w:val="hybridMultilevel"/>
    <w:tmpl w:val="A0905AD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61139E0"/>
    <w:multiLevelType w:val="hybridMultilevel"/>
    <w:tmpl w:val="D38C5EB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C1D354A"/>
    <w:multiLevelType w:val="hybridMultilevel"/>
    <w:tmpl w:val="EBE65A6C"/>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CF46E56"/>
    <w:multiLevelType w:val="hybridMultilevel"/>
    <w:tmpl w:val="73145E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673FB4"/>
    <w:multiLevelType w:val="hybridMultilevel"/>
    <w:tmpl w:val="AB8E050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0785FE4"/>
    <w:multiLevelType w:val="hybridMultilevel"/>
    <w:tmpl w:val="D13A22D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C190110"/>
    <w:multiLevelType w:val="hybridMultilevel"/>
    <w:tmpl w:val="B7B4F09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7B71C6A"/>
    <w:multiLevelType w:val="hybridMultilevel"/>
    <w:tmpl w:val="9BEE91BE"/>
    <w:lvl w:ilvl="0" w:tplc="0409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A5C0ED5"/>
    <w:multiLevelType w:val="hybridMultilevel"/>
    <w:tmpl w:val="7B5E42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47A84873"/>
    <w:multiLevelType w:val="hybridMultilevel"/>
    <w:tmpl w:val="54884A58"/>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A4E5B1C"/>
    <w:multiLevelType w:val="hybridMultilevel"/>
    <w:tmpl w:val="FBC6801E"/>
    <w:lvl w:ilvl="0" w:tplc="0409000F">
      <w:start w:val="1"/>
      <w:numFmt w:val="decimal"/>
      <w:lvlText w:val="%1."/>
      <w:lvlJc w:val="left"/>
      <w:pPr>
        <w:ind w:left="774" w:hanging="360"/>
      </w:p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14">
    <w:nsid w:val="4F287347"/>
    <w:multiLevelType w:val="hybridMultilevel"/>
    <w:tmpl w:val="99E8CF68"/>
    <w:lvl w:ilvl="0" w:tplc="5030C46C">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3890342"/>
    <w:multiLevelType w:val="hybridMultilevel"/>
    <w:tmpl w:val="34B69A3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72976EF"/>
    <w:multiLevelType w:val="hybridMultilevel"/>
    <w:tmpl w:val="DDDA8F2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79D7A39"/>
    <w:multiLevelType w:val="hybridMultilevel"/>
    <w:tmpl w:val="08CCFD32"/>
    <w:lvl w:ilvl="0" w:tplc="04090011">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8">
    <w:nsid w:val="57E70284"/>
    <w:multiLevelType w:val="hybridMultilevel"/>
    <w:tmpl w:val="5D4ED4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8AC0E83"/>
    <w:multiLevelType w:val="hybridMultilevel"/>
    <w:tmpl w:val="F44A6E9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B3B418B"/>
    <w:multiLevelType w:val="hybridMultilevel"/>
    <w:tmpl w:val="7686521E"/>
    <w:lvl w:ilvl="0" w:tplc="04090011">
      <w:start w:val="1"/>
      <w:numFmt w:val="decimal"/>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5C127B48"/>
    <w:multiLevelType w:val="hybridMultilevel"/>
    <w:tmpl w:val="31BC758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8CD564C"/>
    <w:multiLevelType w:val="hybridMultilevel"/>
    <w:tmpl w:val="57D053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BDD525E"/>
    <w:multiLevelType w:val="hybridMultilevel"/>
    <w:tmpl w:val="573AAC4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6FD331CA"/>
    <w:multiLevelType w:val="hybridMultilevel"/>
    <w:tmpl w:val="6248F28A"/>
    <w:lvl w:ilvl="0" w:tplc="4C6E9340">
      <w:start w:val="1"/>
      <w:numFmt w:val="decimal"/>
      <w:lvlText w:val="%1."/>
      <w:lvlJc w:val="left"/>
      <w:pPr>
        <w:ind w:left="1080" w:hanging="360"/>
      </w:pPr>
      <w:rPr>
        <w:rFonts w:hint="default"/>
        <w:b w:val="0"/>
        <w:bCs w:val="0"/>
        <w:color w:val="000000" w:themeColor="tex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72822841"/>
    <w:multiLevelType w:val="hybridMultilevel"/>
    <w:tmpl w:val="14FA27EE"/>
    <w:lvl w:ilvl="0" w:tplc="2EEC59E6">
      <w:start w:val="1"/>
      <w:numFmt w:val="lowerLetter"/>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30B2A9B"/>
    <w:multiLevelType w:val="hybridMultilevel"/>
    <w:tmpl w:val="66CACC2A"/>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796563F6"/>
    <w:multiLevelType w:val="hybridMultilevel"/>
    <w:tmpl w:val="2F6476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AC1108B"/>
    <w:multiLevelType w:val="hybridMultilevel"/>
    <w:tmpl w:val="C9847FF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2"/>
  </w:num>
  <w:num w:numId="3">
    <w:abstractNumId w:val="25"/>
  </w:num>
  <w:num w:numId="4">
    <w:abstractNumId w:val="24"/>
  </w:num>
  <w:num w:numId="5">
    <w:abstractNumId w:val="6"/>
  </w:num>
  <w:num w:numId="6">
    <w:abstractNumId w:val="20"/>
  </w:num>
  <w:num w:numId="7">
    <w:abstractNumId w:val="1"/>
  </w:num>
  <w:num w:numId="8">
    <w:abstractNumId w:val="11"/>
  </w:num>
  <w:num w:numId="9">
    <w:abstractNumId w:val="14"/>
  </w:num>
  <w:num w:numId="10">
    <w:abstractNumId w:val="17"/>
  </w:num>
  <w:num w:numId="11">
    <w:abstractNumId w:val="27"/>
  </w:num>
  <w:num w:numId="12">
    <w:abstractNumId w:val="13"/>
  </w:num>
  <w:num w:numId="13">
    <w:abstractNumId w:val="7"/>
  </w:num>
  <w:num w:numId="14">
    <w:abstractNumId w:val="22"/>
  </w:num>
  <w:num w:numId="15">
    <w:abstractNumId w:val="28"/>
  </w:num>
  <w:num w:numId="16">
    <w:abstractNumId w:val="16"/>
  </w:num>
  <w:num w:numId="17">
    <w:abstractNumId w:val="4"/>
  </w:num>
  <w:num w:numId="18">
    <w:abstractNumId w:val="15"/>
  </w:num>
  <w:num w:numId="19">
    <w:abstractNumId w:val="0"/>
  </w:num>
  <w:num w:numId="20">
    <w:abstractNumId w:val="5"/>
  </w:num>
  <w:num w:numId="21">
    <w:abstractNumId w:val="19"/>
  </w:num>
  <w:num w:numId="22">
    <w:abstractNumId w:val="3"/>
  </w:num>
  <w:num w:numId="23">
    <w:abstractNumId w:val="18"/>
  </w:num>
  <w:num w:numId="24">
    <w:abstractNumId w:val="21"/>
  </w:num>
  <w:num w:numId="25">
    <w:abstractNumId w:val="12"/>
  </w:num>
  <w:num w:numId="26">
    <w:abstractNumId w:val="9"/>
  </w:num>
  <w:num w:numId="27">
    <w:abstractNumId w:val="10"/>
  </w:num>
  <w:num w:numId="28">
    <w:abstractNumId w:val="23"/>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149"/>
    <w:rsid w:val="00001528"/>
    <w:rsid w:val="00003E30"/>
    <w:rsid w:val="000071E5"/>
    <w:rsid w:val="00007A6C"/>
    <w:rsid w:val="0001788A"/>
    <w:rsid w:val="00021FF6"/>
    <w:rsid w:val="00024392"/>
    <w:rsid w:val="0003174C"/>
    <w:rsid w:val="000326F1"/>
    <w:rsid w:val="00034153"/>
    <w:rsid w:val="000414C1"/>
    <w:rsid w:val="00045617"/>
    <w:rsid w:val="000505C3"/>
    <w:rsid w:val="00055346"/>
    <w:rsid w:val="00057902"/>
    <w:rsid w:val="00063E3E"/>
    <w:rsid w:val="00063FA4"/>
    <w:rsid w:val="000653F6"/>
    <w:rsid w:val="0007065C"/>
    <w:rsid w:val="0007562B"/>
    <w:rsid w:val="00076837"/>
    <w:rsid w:val="0008084A"/>
    <w:rsid w:val="00082523"/>
    <w:rsid w:val="00084634"/>
    <w:rsid w:val="0009259C"/>
    <w:rsid w:val="00093FFA"/>
    <w:rsid w:val="00094447"/>
    <w:rsid w:val="0009565B"/>
    <w:rsid w:val="00095BE4"/>
    <w:rsid w:val="000A1418"/>
    <w:rsid w:val="000A37DB"/>
    <w:rsid w:val="000A3A19"/>
    <w:rsid w:val="000A4BA9"/>
    <w:rsid w:val="000C5363"/>
    <w:rsid w:val="000C5BD4"/>
    <w:rsid w:val="000C6577"/>
    <w:rsid w:val="000D073F"/>
    <w:rsid w:val="000D0D8D"/>
    <w:rsid w:val="000D0FB6"/>
    <w:rsid w:val="000D208A"/>
    <w:rsid w:val="000D2992"/>
    <w:rsid w:val="000E060B"/>
    <w:rsid w:val="000E3111"/>
    <w:rsid w:val="000E402B"/>
    <w:rsid w:val="000F0B6F"/>
    <w:rsid w:val="000F6E19"/>
    <w:rsid w:val="000F73D0"/>
    <w:rsid w:val="000F7431"/>
    <w:rsid w:val="000F7DE4"/>
    <w:rsid w:val="001017E2"/>
    <w:rsid w:val="00104A39"/>
    <w:rsid w:val="00105CAB"/>
    <w:rsid w:val="0010760B"/>
    <w:rsid w:val="00107CE4"/>
    <w:rsid w:val="001111BF"/>
    <w:rsid w:val="001128D2"/>
    <w:rsid w:val="001134A5"/>
    <w:rsid w:val="00115EBC"/>
    <w:rsid w:val="00117B66"/>
    <w:rsid w:val="00123D91"/>
    <w:rsid w:val="00123D92"/>
    <w:rsid w:val="00124867"/>
    <w:rsid w:val="001252DF"/>
    <w:rsid w:val="0012795D"/>
    <w:rsid w:val="00131013"/>
    <w:rsid w:val="00131C10"/>
    <w:rsid w:val="00131D83"/>
    <w:rsid w:val="00136A02"/>
    <w:rsid w:val="00137C41"/>
    <w:rsid w:val="001423C7"/>
    <w:rsid w:val="00150665"/>
    <w:rsid w:val="00152622"/>
    <w:rsid w:val="00153C1D"/>
    <w:rsid w:val="00153CC4"/>
    <w:rsid w:val="00153F67"/>
    <w:rsid w:val="00157025"/>
    <w:rsid w:val="001626C6"/>
    <w:rsid w:val="001746AD"/>
    <w:rsid w:val="00176A7E"/>
    <w:rsid w:val="00176E10"/>
    <w:rsid w:val="001778CA"/>
    <w:rsid w:val="00177AA9"/>
    <w:rsid w:val="0018120C"/>
    <w:rsid w:val="00181C19"/>
    <w:rsid w:val="0018346D"/>
    <w:rsid w:val="001843C5"/>
    <w:rsid w:val="00184452"/>
    <w:rsid w:val="00184BCF"/>
    <w:rsid w:val="0018723F"/>
    <w:rsid w:val="0018747A"/>
    <w:rsid w:val="001877B4"/>
    <w:rsid w:val="00191CFC"/>
    <w:rsid w:val="00197DB2"/>
    <w:rsid w:val="001A2910"/>
    <w:rsid w:val="001A2DEA"/>
    <w:rsid w:val="001A31D8"/>
    <w:rsid w:val="001A513A"/>
    <w:rsid w:val="001A5CCC"/>
    <w:rsid w:val="001A5F52"/>
    <w:rsid w:val="001A6E3B"/>
    <w:rsid w:val="001B0649"/>
    <w:rsid w:val="001B50C5"/>
    <w:rsid w:val="001C194C"/>
    <w:rsid w:val="001C3044"/>
    <w:rsid w:val="001C3C70"/>
    <w:rsid w:val="001C610A"/>
    <w:rsid w:val="001C77E5"/>
    <w:rsid w:val="001D095B"/>
    <w:rsid w:val="001D3749"/>
    <w:rsid w:val="001D5618"/>
    <w:rsid w:val="001D609E"/>
    <w:rsid w:val="001E2054"/>
    <w:rsid w:val="001E39F0"/>
    <w:rsid w:val="001E400A"/>
    <w:rsid w:val="001E5A6B"/>
    <w:rsid w:val="001E6DDB"/>
    <w:rsid w:val="001F30A0"/>
    <w:rsid w:val="001F4581"/>
    <w:rsid w:val="001F63C8"/>
    <w:rsid w:val="00201EB3"/>
    <w:rsid w:val="00201EE9"/>
    <w:rsid w:val="002037EE"/>
    <w:rsid w:val="002053B3"/>
    <w:rsid w:val="0021085C"/>
    <w:rsid w:val="00210C51"/>
    <w:rsid w:val="0021175E"/>
    <w:rsid w:val="00213E2E"/>
    <w:rsid w:val="00216A0F"/>
    <w:rsid w:val="00216AE7"/>
    <w:rsid w:val="00217951"/>
    <w:rsid w:val="002223B3"/>
    <w:rsid w:val="002260E5"/>
    <w:rsid w:val="00230E67"/>
    <w:rsid w:val="00232876"/>
    <w:rsid w:val="00232A91"/>
    <w:rsid w:val="00236AA6"/>
    <w:rsid w:val="00236FCA"/>
    <w:rsid w:val="002410AF"/>
    <w:rsid w:val="00244E7C"/>
    <w:rsid w:val="002463F6"/>
    <w:rsid w:val="002465FF"/>
    <w:rsid w:val="00247636"/>
    <w:rsid w:val="00247794"/>
    <w:rsid w:val="002506A5"/>
    <w:rsid w:val="00250868"/>
    <w:rsid w:val="00251223"/>
    <w:rsid w:val="00252A9F"/>
    <w:rsid w:val="00252C36"/>
    <w:rsid w:val="00256B27"/>
    <w:rsid w:val="00257614"/>
    <w:rsid w:val="00265C81"/>
    <w:rsid w:val="00266B3F"/>
    <w:rsid w:val="00270BD3"/>
    <w:rsid w:val="00272B9F"/>
    <w:rsid w:val="00274B41"/>
    <w:rsid w:val="00274CA4"/>
    <w:rsid w:val="00277D19"/>
    <w:rsid w:val="0028125B"/>
    <w:rsid w:val="00295446"/>
    <w:rsid w:val="002A0581"/>
    <w:rsid w:val="002A05F0"/>
    <w:rsid w:val="002A07E9"/>
    <w:rsid w:val="002A3315"/>
    <w:rsid w:val="002B2DE8"/>
    <w:rsid w:val="002B54B1"/>
    <w:rsid w:val="002B5E5F"/>
    <w:rsid w:val="002B664C"/>
    <w:rsid w:val="002C0F13"/>
    <w:rsid w:val="002C2DDF"/>
    <w:rsid w:val="002C5CA3"/>
    <w:rsid w:val="002D3058"/>
    <w:rsid w:val="002F1DC9"/>
    <w:rsid w:val="002F5573"/>
    <w:rsid w:val="003018BE"/>
    <w:rsid w:val="00311D5E"/>
    <w:rsid w:val="003125C3"/>
    <w:rsid w:val="0031305E"/>
    <w:rsid w:val="00313C7A"/>
    <w:rsid w:val="00315C91"/>
    <w:rsid w:val="00316ABE"/>
    <w:rsid w:val="0032003D"/>
    <w:rsid w:val="0032069A"/>
    <w:rsid w:val="00320E74"/>
    <w:rsid w:val="003215F2"/>
    <w:rsid w:val="003222D1"/>
    <w:rsid w:val="0032247A"/>
    <w:rsid w:val="00326FDC"/>
    <w:rsid w:val="00327620"/>
    <w:rsid w:val="00334D7D"/>
    <w:rsid w:val="00336243"/>
    <w:rsid w:val="003377AD"/>
    <w:rsid w:val="0034546A"/>
    <w:rsid w:val="00354FF2"/>
    <w:rsid w:val="00355C02"/>
    <w:rsid w:val="00360008"/>
    <w:rsid w:val="00361C21"/>
    <w:rsid w:val="00362800"/>
    <w:rsid w:val="003650A7"/>
    <w:rsid w:val="003749E0"/>
    <w:rsid w:val="00374D03"/>
    <w:rsid w:val="00376CB2"/>
    <w:rsid w:val="003773E0"/>
    <w:rsid w:val="00380D33"/>
    <w:rsid w:val="00380DA0"/>
    <w:rsid w:val="00384035"/>
    <w:rsid w:val="003879FF"/>
    <w:rsid w:val="003904E5"/>
    <w:rsid w:val="00393939"/>
    <w:rsid w:val="003A0056"/>
    <w:rsid w:val="003A12B7"/>
    <w:rsid w:val="003A2069"/>
    <w:rsid w:val="003B1622"/>
    <w:rsid w:val="003B3ED9"/>
    <w:rsid w:val="003B4DE0"/>
    <w:rsid w:val="003B4F1C"/>
    <w:rsid w:val="003B5F15"/>
    <w:rsid w:val="003C5C46"/>
    <w:rsid w:val="003C72C7"/>
    <w:rsid w:val="003C750E"/>
    <w:rsid w:val="003D0A3C"/>
    <w:rsid w:val="003D28F2"/>
    <w:rsid w:val="003D4A11"/>
    <w:rsid w:val="003D4DA3"/>
    <w:rsid w:val="003E1EEA"/>
    <w:rsid w:val="003E4202"/>
    <w:rsid w:val="003E4BF5"/>
    <w:rsid w:val="003F005B"/>
    <w:rsid w:val="003F039A"/>
    <w:rsid w:val="003F6224"/>
    <w:rsid w:val="004021ED"/>
    <w:rsid w:val="00404C9D"/>
    <w:rsid w:val="004052B3"/>
    <w:rsid w:val="00405A51"/>
    <w:rsid w:val="00405DD5"/>
    <w:rsid w:val="00412D5B"/>
    <w:rsid w:val="004139FF"/>
    <w:rsid w:val="0042036A"/>
    <w:rsid w:val="00421C36"/>
    <w:rsid w:val="00421CE4"/>
    <w:rsid w:val="004271DF"/>
    <w:rsid w:val="00434F24"/>
    <w:rsid w:val="0043553B"/>
    <w:rsid w:val="00436B1B"/>
    <w:rsid w:val="0043765B"/>
    <w:rsid w:val="00440B3A"/>
    <w:rsid w:val="00440DC3"/>
    <w:rsid w:val="0044156D"/>
    <w:rsid w:val="00441F02"/>
    <w:rsid w:val="00442E2E"/>
    <w:rsid w:val="00443468"/>
    <w:rsid w:val="00444183"/>
    <w:rsid w:val="004443F1"/>
    <w:rsid w:val="00444563"/>
    <w:rsid w:val="004451F0"/>
    <w:rsid w:val="0045213E"/>
    <w:rsid w:val="00453F12"/>
    <w:rsid w:val="004541F2"/>
    <w:rsid w:val="00455318"/>
    <w:rsid w:val="00457694"/>
    <w:rsid w:val="00461B9C"/>
    <w:rsid w:val="00463E02"/>
    <w:rsid w:val="00464B3D"/>
    <w:rsid w:val="0046733F"/>
    <w:rsid w:val="00467943"/>
    <w:rsid w:val="004700FA"/>
    <w:rsid w:val="00470845"/>
    <w:rsid w:val="004718A5"/>
    <w:rsid w:val="004723A4"/>
    <w:rsid w:val="00472657"/>
    <w:rsid w:val="0047367D"/>
    <w:rsid w:val="00473F70"/>
    <w:rsid w:val="0047682C"/>
    <w:rsid w:val="00477127"/>
    <w:rsid w:val="004776BA"/>
    <w:rsid w:val="00477F52"/>
    <w:rsid w:val="00481ADA"/>
    <w:rsid w:val="00481E3D"/>
    <w:rsid w:val="00485050"/>
    <w:rsid w:val="0048576B"/>
    <w:rsid w:val="00491015"/>
    <w:rsid w:val="00493BC2"/>
    <w:rsid w:val="004964EF"/>
    <w:rsid w:val="00497EA6"/>
    <w:rsid w:val="00497EF6"/>
    <w:rsid w:val="004A041A"/>
    <w:rsid w:val="004A2DB5"/>
    <w:rsid w:val="004A3559"/>
    <w:rsid w:val="004A3706"/>
    <w:rsid w:val="004A534B"/>
    <w:rsid w:val="004A57F9"/>
    <w:rsid w:val="004A5E76"/>
    <w:rsid w:val="004A75BE"/>
    <w:rsid w:val="004B1AC0"/>
    <w:rsid w:val="004B25D3"/>
    <w:rsid w:val="004B479A"/>
    <w:rsid w:val="004B7657"/>
    <w:rsid w:val="004C38ED"/>
    <w:rsid w:val="004C7BDD"/>
    <w:rsid w:val="004D03C4"/>
    <w:rsid w:val="004D043D"/>
    <w:rsid w:val="004D07C0"/>
    <w:rsid w:val="004D3A32"/>
    <w:rsid w:val="004E19BE"/>
    <w:rsid w:val="004E394A"/>
    <w:rsid w:val="004E3B41"/>
    <w:rsid w:val="004E7051"/>
    <w:rsid w:val="004E7691"/>
    <w:rsid w:val="004F10F6"/>
    <w:rsid w:val="004F2CB3"/>
    <w:rsid w:val="004F3F37"/>
    <w:rsid w:val="004F4672"/>
    <w:rsid w:val="004F647F"/>
    <w:rsid w:val="0050069D"/>
    <w:rsid w:val="00501B5C"/>
    <w:rsid w:val="00502727"/>
    <w:rsid w:val="00503E8F"/>
    <w:rsid w:val="0050617B"/>
    <w:rsid w:val="005128E7"/>
    <w:rsid w:val="005148CB"/>
    <w:rsid w:val="0051588D"/>
    <w:rsid w:val="00520960"/>
    <w:rsid w:val="00527A32"/>
    <w:rsid w:val="00532DCE"/>
    <w:rsid w:val="005379D6"/>
    <w:rsid w:val="005401DF"/>
    <w:rsid w:val="005426BA"/>
    <w:rsid w:val="005438C0"/>
    <w:rsid w:val="00544A45"/>
    <w:rsid w:val="00545EE5"/>
    <w:rsid w:val="00552900"/>
    <w:rsid w:val="005607DA"/>
    <w:rsid w:val="00564281"/>
    <w:rsid w:val="00565496"/>
    <w:rsid w:val="00565A21"/>
    <w:rsid w:val="005671F7"/>
    <w:rsid w:val="0056737F"/>
    <w:rsid w:val="00571A3C"/>
    <w:rsid w:val="00572693"/>
    <w:rsid w:val="005737D0"/>
    <w:rsid w:val="00573AD2"/>
    <w:rsid w:val="00576A04"/>
    <w:rsid w:val="005822B8"/>
    <w:rsid w:val="00594663"/>
    <w:rsid w:val="0059590E"/>
    <w:rsid w:val="00595FF5"/>
    <w:rsid w:val="00596231"/>
    <w:rsid w:val="00597524"/>
    <w:rsid w:val="00597C30"/>
    <w:rsid w:val="005A29E3"/>
    <w:rsid w:val="005A2EF5"/>
    <w:rsid w:val="005A32E9"/>
    <w:rsid w:val="005A389C"/>
    <w:rsid w:val="005A3C43"/>
    <w:rsid w:val="005A464B"/>
    <w:rsid w:val="005A55A7"/>
    <w:rsid w:val="005A5A11"/>
    <w:rsid w:val="005A5F45"/>
    <w:rsid w:val="005B32FF"/>
    <w:rsid w:val="005B353D"/>
    <w:rsid w:val="005B7753"/>
    <w:rsid w:val="005C0005"/>
    <w:rsid w:val="005C4F3B"/>
    <w:rsid w:val="005C7044"/>
    <w:rsid w:val="005C7F8D"/>
    <w:rsid w:val="005D0088"/>
    <w:rsid w:val="005D027C"/>
    <w:rsid w:val="005D0C81"/>
    <w:rsid w:val="005D456C"/>
    <w:rsid w:val="005D5B9E"/>
    <w:rsid w:val="005D76B9"/>
    <w:rsid w:val="005E216A"/>
    <w:rsid w:val="005E224E"/>
    <w:rsid w:val="005E3A69"/>
    <w:rsid w:val="005E3E7A"/>
    <w:rsid w:val="005E5ABF"/>
    <w:rsid w:val="005E6E26"/>
    <w:rsid w:val="005E71C0"/>
    <w:rsid w:val="005E7E37"/>
    <w:rsid w:val="005F061A"/>
    <w:rsid w:val="005F1C8F"/>
    <w:rsid w:val="005F1D3A"/>
    <w:rsid w:val="005F2766"/>
    <w:rsid w:val="005F3DBB"/>
    <w:rsid w:val="005F3E84"/>
    <w:rsid w:val="005F5465"/>
    <w:rsid w:val="005F6B70"/>
    <w:rsid w:val="00600119"/>
    <w:rsid w:val="00600277"/>
    <w:rsid w:val="006004FE"/>
    <w:rsid w:val="00601B6E"/>
    <w:rsid w:val="00603EDA"/>
    <w:rsid w:val="00604270"/>
    <w:rsid w:val="00606126"/>
    <w:rsid w:val="00610656"/>
    <w:rsid w:val="00611568"/>
    <w:rsid w:val="0061692D"/>
    <w:rsid w:val="006175FA"/>
    <w:rsid w:val="00620F00"/>
    <w:rsid w:val="00623998"/>
    <w:rsid w:val="00623F38"/>
    <w:rsid w:val="006247EA"/>
    <w:rsid w:val="00624C54"/>
    <w:rsid w:val="00626C2B"/>
    <w:rsid w:val="00626FC8"/>
    <w:rsid w:val="006304F7"/>
    <w:rsid w:val="00631235"/>
    <w:rsid w:val="006326D3"/>
    <w:rsid w:val="00632852"/>
    <w:rsid w:val="0063551C"/>
    <w:rsid w:val="00635F32"/>
    <w:rsid w:val="0064159E"/>
    <w:rsid w:val="00641A7A"/>
    <w:rsid w:val="00643D1B"/>
    <w:rsid w:val="006457F4"/>
    <w:rsid w:val="00646B8E"/>
    <w:rsid w:val="00646DF1"/>
    <w:rsid w:val="00647341"/>
    <w:rsid w:val="00655895"/>
    <w:rsid w:val="0065589B"/>
    <w:rsid w:val="006562FD"/>
    <w:rsid w:val="006575C8"/>
    <w:rsid w:val="0066045D"/>
    <w:rsid w:val="0066056E"/>
    <w:rsid w:val="00665FBF"/>
    <w:rsid w:val="006661B7"/>
    <w:rsid w:val="00666FB8"/>
    <w:rsid w:val="006722DF"/>
    <w:rsid w:val="006764E7"/>
    <w:rsid w:val="00680425"/>
    <w:rsid w:val="006822EC"/>
    <w:rsid w:val="00684A21"/>
    <w:rsid w:val="00686E5D"/>
    <w:rsid w:val="006909B7"/>
    <w:rsid w:val="006959F3"/>
    <w:rsid w:val="006A550D"/>
    <w:rsid w:val="006A5C08"/>
    <w:rsid w:val="006B042F"/>
    <w:rsid w:val="006B20C9"/>
    <w:rsid w:val="006B43CB"/>
    <w:rsid w:val="006B4DB0"/>
    <w:rsid w:val="006B5DE5"/>
    <w:rsid w:val="006B7DE2"/>
    <w:rsid w:val="006C0244"/>
    <w:rsid w:val="006C0639"/>
    <w:rsid w:val="006C54DF"/>
    <w:rsid w:val="006D1B3C"/>
    <w:rsid w:val="006D3CC6"/>
    <w:rsid w:val="006D424D"/>
    <w:rsid w:val="006D6EFF"/>
    <w:rsid w:val="006D715F"/>
    <w:rsid w:val="006D7981"/>
    <w:rsid w:val="006D798F"/>
    <w:rsid w:val="006E01E5"/>
    <w:rsid w:val="006E0335"/>
    <w:rsid w:val="006E1F22"/>
    <w:rsid w:val="006E1FFB"/>
    <w:rsid w:val="006E2421"/>
    <w:rsid w:val="006E2710"/>
    <w:rsid w:val="006E2FC2"/>
    <w:rsid w:val="006E46C7"/>
    <w:rsid w:val="006E7981"/>
    <w:rsid w:val="006E7F15"/>
    <w:rsid w:val="006F0A74"/>
    <w:rsid w:val="006F6759"/>
    <w:rsid w:val="006F6E75"/>
    <w:rsid w:val="00700511"/>
    <w:rsid w:val="0070100C"/>
    <w:rsid w:val="00701B1B"/>
    <w:rsid w:val="00707700"/>
    <w:rsid w:val="00710AC9"/>
    <w:rsid w:val="007155E4"/>
    <w:rsid w:val="00726D0C"/>
    <w:rsid w:val="00731F9D"/>
    <w:rsid w:val="00735395"/>
    <w:rsid w:val="00735887"/>
    <w:rsid w:val="00736E77"/>
    <w:rsid w:val="0074629E"/>
    <w:rsid w:val="0074749E"/>
    <w:rsid w:val="0074757F"/>
    <w:rsid w:val="00747F74"/>
    <w:rsid w:val="0075589F"/>
    <w:rsid w:val="00760886"/>
    <w:rsid w:val="007649F5"/>
    <w:rsid w:val="00766639"/>
    <w:rsid w:val="007671A0"/>
    <w:rsid w:val="00770199"/>
    <w:rsid w:val="00770BBE"/>
    <w:rsid w:val="00771D0F"/>
    <w:rsid w:val="00772337"/>
    <w:rsid w:val="00774055"/>
    <w:rsid w:val="00774EF2"/>
    <w:rsid w:val="00776FF7"/>
    <w:rsid w:val="00786D17"/>
    <w:rsid w:val="00787242"/>
    <w:rsid w:val="00791481"/>
    <w:rsid w:val="00794501"/>
    <w:rsid w:val="007956FF"/>
    <w:rsid w:val="007965E1"/>
    <w:rsid w:val="007B1628"/>
    <w:rsid w:val="007B3123"/>
    <w:rsid w:val="007B5A21"/>
    <w:rsid w:val="007B5E70"/>
    <w:rsid w:val="007C09B7"/>
    <w:rsid w:val="007C2E09"/>
    <w:rsid w:val="007C30C2"/>
    <w:rsid w:val="007C5102"/>
    <w:rsid w:val="007C7480"/>
    <w:rsid w:val="007D1733"/>
    <w:rsid w:val="007D3DB7"/>
    <w:rsid w:val="007D4FA0"/>
    <w:rsid w:val="007D694A"/>
    <w:rsid w:val="007D6B24"/>
    <w:rsid w:val="007E209E"/>
    <w:rsid w:val="007E4E5C"/>
    <w:rsid w:val="007E6B24"/>
    <w:rsid w:val="007F2181"/>
    <w:rsid w:val="00802F5A"/>
    <w:rsid w:val="008040B4"/>
    <w:rsid w:val="00804F57"/>
    <w:rsid w:val="0081247F"/>
    <w:rsid w:val="00812DEE"/>
    <w:rsid w:val="00814058"/>
    <w:rsid w:val="00822BC1"/>
    <w:rsid w:val="00823182"/>
    <w:rsid w:val="00826070"/>
    <w:rsid w:val="008263C1"/>
    <w:rsid w:val="00833EA9"/>
    <w:rsid w:val="00834636"/>
    <w:rsid w:val="0084001D"/>
    <w:rsid w:val="0084576F"/>
    <w:rsid w:val="00851A46"/>
    <w:rsid w:val="00860D4D"/>
    <w:rsid w:val="00861FAA"/>
    <w:rsid w:val="00862DB9"/>
    <w:rsid w:val="008632C2"/>
    <w:rsid w:val="008638E2"/>
    <w:rsid w:val="0086415E"/>
    <w:rsid w:val="00864370"/>
    <w:rsid w:val="00864C81"/>
    <w:rsid w:val="008705AD"/>
    <w:rsid w:val="008712D5"/>
    <w:rsid w:val="00871707"/>
    <w:rsid w:val="00871EF0"/>
    <w:rsid w:val="00871FD0"/>
    <w:rsid w:val="00875F76"/>
    <w:rsid w:val="00877082"/>
    <w:rsid w:val="0088372B"/>
    <w:rsid w:val="00884791"/>
    <w:rsid w:val="00886EBB"/>
    <w:rsid w:val="008878F4"/>
    <w:rsid w:val="00890027"/>
    <w:rsid w:val="008A0BFF"/>
    <w:rsid w:val="008A5780"/>
    <w:rsid w:val="008B1C4C"/>
    <w:rsid w:val="008B2AA2"/>
    <w:rsid w:val="008B30D5"/>
    <w:rsid w:val="008B31DD"/>
    <w:rsid w:val="008B4A04"/>
    <w:rsid w:val="008B606E"/>
    <w:rsid w:val="008C158D"/>
    <w:rsid w:val="008C3D23"/>
    <w:rsid w:val="008C46BE"/>
    <w:rsid w:val="008C5D34"/>
    <w:rsid w:val="008C79F5"/>
    <w:rsid w:val="008D185D"/>
    <w:rsid w:val="008D20F6"/>
    <w:rsid w:val="008D215D"/>
    <w:rsid w:val="008D2525"/>
    <w:rsid w:val="008D347C"/>
    <w:rsid w:val="008D378E"/>
    <w:rsid w:val="008D5C77"/>
    <w:rsid w:val="008E0294"/>
    <w:rsid w:val="008E0644"/>
    <w:rsid w:val="008E0917"/>
    <w:rsid w:val="008E4540"/>
    <w:rsid w:val="008F002A"/>
    <w:rsid w:val="008F0203"/>
    <w:rsid w:val="008F222A"/>
    <w:rsid w:val="008F607A"/>
    <w:rsid w:val="00900555"/>
    <w:rsid w:val="00901784"/>
    <w:rsid w:val="00901CC2"/>
    <w:rsid w:val="009039E3"/>
    <w:rsid w:val="00905643"/>
    <w:rsid w:val="009059B5"/>
    <w:rsid w:val="009059EF"/>
    <w:rsid w:val="00914317"/>
    <w:rsid w:val="00914B82"/>
    <w:rsid w:val="00915409"/>
    <w:rsid w:val="00923831"/>
    <w:rsid w:val="00924607"/>
    <w:rsid w:val="00925109"/>
    <w:rsid w:val="00925270"/>
    <w:rsid w:val="009301CA"/>
    <w:rsid w:val="00930F23"/>
    <w:rsid w:val="00931AE1"/>
    <w:rsid w:val="0093669F"/>
    <w:rsid w:val="00937511"/>
    <w:rsid w:val="00940466"/>
    <w:rsid w:val="00940791"/>
    <w:rsid w:val="0094379E"/>
    <w:rsid w:val="0094386F"/>
    <w:rsid w:val="009443D8"/>
    <w:rsid w:val="00946577"/>
    <w:rsid w:val="00946869"/>
    <w:rsid w:val="009506CA"/>
    <w:rsid w:val="00951E61"/>
    <w:rsid w:val="00952FC0"/>
    <w:rsid w:val="009568E7"/>
    <w:rsid w:val="009569C7"/>
    <w:rsid w:val="009570A1"/>
    <w:rsid w:val="00960FA9"/>
    <w:rsid w:val="0096114E"/>
    <w:rsid w:val="009616ED"/>
    <w:rsid w:val="00963BF9"/>
    <w:rsid w:val="00965CCF"/>
    <w:rsid w:val="0096650E"/>
    <w:rsid w:val="009707CE"/>
    <w:rsid w:val="00971446"/>
    <w:rsid w:val="0097257A"/>
    <w:rsid w:val="009759E4"/>
    <w:rsid w:val="00980BCC"/>
    <w:rsid w:val="00980ED4"/>
    <w:rsid w:val="00983BE9"/>
    <w:rsid w:val="00987D57"/>
    <w:rsid w:val="009904A7"/>
    <w:rsid w:val="0099328C"/>
    <w:rsid w:val="009A1ED7"/>
    <w:rsid w:val="009A2F34"/>
    <w:rsid w:val="009A4C63"/>
    <w:rsid w:val="009A52DC"/>
    <w:rsid w:val="009B12DD"/>
    <w:rsid w:val="009B4604"/>
    <w:rsid w:val="009B6E11"/>
    <w:rsid w:val="009C1044"/>
    <w:rsid w:val="009C6D3D"/>
    <w:rsid w:val="009C718A"/>
    <w:rsid w:val="009C73BD"/>
    <w:rsid w:val="009C73E8"/>
    <w:rsid w:val="009C746B"/>
    <w:rsid w:val="009C7A31"/>
    <w:rsid w:val="009D3039"/>
    <w:rsid w:val="009D43E1"/>
    <w:rsid w:val="009D45A4"/>
    <w:rsid w:val="009D45D7"/>
    <w:rsid w:val="009D5C44"/>
    <w:rsid w:val="009D5FE5"/>
    <w:rsid w:val="009E1361"/>
    <w:rsid w:val="009E2D38"/>
    <w:rsid w:val="009E348B"/>
    <w:rsid w:val="009E4076"/>
    <w:rsid w:val="009E79CA"/>
    <w:rsid w:val="009F4CF6"/>
    <w:rsid w:val="009F7B55"/>
    <w:rsid w:val="00A04EBC"/>
    <w:rsid w:val="00A10C78"/>
    <w:rsid w:val="00A126A0"/>
    <w:rsid w:val="00A16DB7"/>
    <w:rsid w:val="00A20454"/>
    <w:rsid w:val="00A21FD2"/>
    <w:rsid w:val="00A231E7"/>
    <w:rsid w:val="00A233B9"/>
    <w:rsid w:val="00A2425F"/>
    <w:rsid w:val="00A2550F"/>
    <w:rsid w:val="00A41E3D"/>
    <w:rsid w:val="00A464F5"/>
    <w:rsid w:val="00A52AF3"/>
    <w:rsid w:val="00A556F1"/>
    <w:rsid w:val="00A558BD"/>
    <w:rsid w:val="00A57097"/>
    <w:rsid w:val="00A61E60"/>
    <w:rsid w:val="00A62091"/>
    <w:rsid w:val="00A63C7E"/>
    <w:rsid w:val="00A644D1"/>
    <w:rsid w:val="00A64CCB"/>
    <w:rsid w:val="00A70575"/>
    <w:rsid w:val="00A70A1A"/>
    <w:rsid w:val="00A71CFC"/>
    <w:rsid w:val="00A72CAB"/>
    <w:rsid w:val="00A7651C"/>
    <w:rsid w:val="00A82B91"/>
    <w:rsid w:val="00A83149"/>
    <w:rsid w:val="00A83C6F"/>
    <w:rsid w:val="00A83F42"/>
    <w:rsid w:val="00A87B73"/>
    <w:rsid w:val="00A97A26"/>
    <w:rsid w:val="00AA012D"/>
    <w:rsid w:val="00AA08FF"/>
    <w:rsid w:val="00AA2AAB"/>
    <w:rsid w:val="00AA36FF"/>
    <w:rsid w:val="00AA4B9E"/>
    <w:rsid w:val="00AA4CC7"/>
    <w:rsid w:val="00AA6FB8"/>
    <w:rsid w:val="00AA7A59"/>
    <w:rsid w:val="00AB0294"/>
    <w:rsid w:val="00AB321C"/>
    <w:rsid w:val="00AB330F"/>
    <w:rsid w:val="00AB497E"/>
    <w:rsid w:val="00AB4EE7"/>
    <w:rsid w:val="00AB5055"/>
    <w:rsid w:val="00AC4498"/>
    <w:rsid w:val="00AC45F9"/>
    <w:rsid w:val="00AC57C1"/>
    <w:rsid w:val="00AD0D5B"/>
    <w:rsid w:val="00AD0DC6"/>
    <w:rsid w:val="00AD1397"/>
    <w:rsid w:val="00AD310E"/>
    <w:rsid w:val="00AE408D"/>
    <w:rsid w:val="00AE44BE"/>
    <w:rsid w:val="00AF232D"/>
    <w:rsid w:val="00AF3744"/>
    <w:rsid w:val="00AF5C69"/>
    <w:rsid w:val="00B03797"/>
    <w:rsid w:val="00B04D0A"/>
    <w:rsid w:val="00B056CB"/>
    <w:rsid w:val="00B05DFC"/>
    <w:rsid w:val="00B1137D"/>
    <w:rsid w:val="00B13965"/>
    <w:rsid w:val="00B15878"/>
    <w:rsid w:val="00B169C5"/>
    <w:rsid w:val="00B235EE"/>
    <w:rsid w:val="00B24956"/>
    <w:rsid w:val="00B26FEE"/>
    <w:rsid w:val="00B277AD"/>
    <w:rsid w:val="00B27BEA"/>
    <w:rsid w:val="00B32EFE"/>
    <w:rsid w:val="00B36328"/>
    <w:rsid w:val="00B40FD2"/>
    <w:rsid w:val="00B43AA3"/>
    <w:rsid w:val="00B43BA7"/>
    <w:rsid w:val="00B44B69"/>
    <w:rsid w:val="00B44CBF"/>
    <w:rsid w:val="00B52B8C"/>
    <w:rsid w:val="00B555AF"/>
    <w:rsid w:val="00B55C13"/>
    <w:rsid w:val="00B55CE0"/>
    <w:rsid w:val="00B5672E"/>
    <w:rsid w:val="00B57DCF"/>
    <w:rsid w:val="00B57E1C"/>
    <w:rsid w:val="00B6316D"/>
    <w:rsid w:val="00B638E0"/>
    <w:rsid w:val="00B66B6A"/>
    <w:rsid w:val="00B710A7"/>
    <w:rsid w:val="00B71639"/>
    <w:rsid w:val="00B71B89"/>
    <w:rsid w:val="00B743F0"/>
    <w:rsid w:val="00B77319"/>
    <w:rsid w:val="00B77659"/>
    <w:rsid w:val="00B77914"/>
    <w:rsid w:val="00B86540"/>
    <w:rsid w:val="00B86729"/>
    <w:rsid w:val="00B90371"/>
    <w:rsid w:val="00B91010"/>
    <w:rsid w:val="00B94789"/>
    <w:rsid w:val="00BA000E"/>
    <w:rsid w:val="00BA23EE"/>
    <w:rsid w:val="00BA2F83"/>
    <w:rsid w:val="00BA351D"/>
    <w:rsid w:val="00BA3B5F"/>
    <w:rsid w:val="00BA6CAA"/>
    <w:rsid w:val="00BB56A0"/>
    <w:rsid w:val="00BB79E0"/>
    <w:rsid w:val="00BC08BC"/>
    <w:rsid w:val="00BC12CB"/>
    <w:rsid w:val="00BC3FB8"/>
    <w:rsid w:val="00BC4218"/>
    <w:rsid w:val="00BC76D7"/>
    <w:rsid w:val="00BD13A5"/>
    <w:rsid w:val="00BD176E"/>
    <w:rsid w:val="00BD1B7F"/>
    <w:rsid w:val="00BD5682"/>
    <w:rsid w:val="00BD5E35"/>
    <w:rsid w:val="00BE3B66"/>
    <w:rsid w:val="00BE3C79"/>
    <w:rsid w:val="00BE4063"/>
    <w:rsid w:val="00BE471F"/>
    <w:rsid w:val="00BF0AAF"/>
    <w:rsid w:val="00BF0D13"/>
    <w:rsid w:val="00BF16B1"/>
    <w:rsid w:val="00BF25EA"/>
    <w:rsid w:val="00BF7800"/>
    <w:rsid w:val="00C029B8"/>
    <w:rsid w:val="00C03362"/>
    <w:rsid w:val="00C043EF"/>
    <w:rsid w:val="00C078C9"/>
    <w:rsid w:val="00C11BD8"/>
    <w:rsid w:val="00C1470A"/>
    <w:rsid w:val="00C15DC4"/>
    <w:rsid w:val="00C179C9"/>
    <w:rsid w:val="00C22936"/>
    <w:rsid w:val="00C27DB0"/>
    <w:rsid w:val="00C3366F"/>
    <w:rsid w:val="00C36E22"/>
    <w:rsid w:val="00C42E01"/>
    <w:rsid w:val="00C4344B"/>
    <w:rsid w:val="00C4578C"/>
    <w:rsid w:val="00C45F6E"/>
    <w:rsid w:val="00C51BF3"/>
    <w:rsid w:val="00C534C4"/>
    <w:rsid w:val="00C54848"/>
    <w:rsid w:val="00C604D0"/>
    <w:rsid w:val="00C63160"/>
    <w:rsid w:val="00C64E43"/>
    <w:rsid w:val="00C6669E"/>
    <w:rsid w:val="00C765E9"/>
    <w:rsid w:val="00C77AB2"/>
    <w:rsid w:val="00C77EE6"/>
    <w:rsid w:val="00C81102"/>
    <w:rsid w:val="00C81171"/>
    <w:rsid w:val="00C8269E"/>
    <w:rsid w:val="00C85709"/>
    <w:rsid w:val="00C857BB"/>
    <w:rsid w:val="00C9017B"/>
    <w:rsid w:val="00C917DA"/>
    <w:rsid w:val="00C92FCD"/>
    <w:rsid w:val="00C93D50"/>
    <w:rsid w:val="00C94AE8"/>
    <w:rsid w:val="00C94FAE"/>
    <w:rsid w:val="00C9630D"/>
    <w:rsid w:val="00C97380"/>
    <w:rsid w:val="00C973E9"/>
    <w:rsid w:val="00C975B6"/>
    <w:rsid w:val="00C97D3B"/>
    <w:rsid w:val="00C97FD6"/>
    <w:rsid w:val="00CA1225"/>
    <w:rsid w:val="00CA16D4"/>
    <w:rsid w:val="00CA1A66"/>
    <w:rsid w:val="00CA1AC8"/>
    <w:rsid w:val="00CA328A"/>
    <w:rsid w:val="00CA3EBE"/>
    <w:rsid w:val="00CA4C3B"/>
    <w:rsid w:val="00CA6601"/>
    <w:rsid w:val="00CB11AF"/>
    <w:rsid w:val="00CB133F"/>
    <w:rsid w:val="00CB1CBA"/>
    <w:rsid w:val="00CB452F"/>
    <w:rsid w:val="00CB4D65"/>
    <w:rsid w:val="00CC0C59"/>
    <w:rsid w:val="00CC3F9A"/>
    <w:rsid w:val="00CC6D3B"/>
    <w:rsid w:val="00CC74FB"/>
    <w:rsid w:val="00CC7FC3"/>
    <w:rsid w:val="00CD0126"/>
    <w:rsid w:val="00CD2148"/>
    <w:rsid w:val="00CD2397"/>
    <w:rsid w:val="00CD23A0"/>
    <w:rsid w:val="00CD32F2"/>
    <w:rsid w:val="00CD4B72"/>
    <w:rsid w:val="00CD6ECC"/>
    <w:rsid w:val="00CE25F0"/>
    <w:rsid w:val="00CE5C4F"/>
    <w:rsid w:val="00CE7844"/>
    <w:rsid w:val="00CF2DBF"/>
    <w:rsid w:val="00CF491F"/>
    <w:rsid w:val="00D01E63"/>
    <w:rsid w:val="00D04133"/>
    <w:rsid w:val="00D1136A"/>
    <w:rsid w:val="00D12B56"/>
    <w:rsid w:val="00D17BB0"/>
    <w:rsid w:val="00D2133F"/>
    <w:rsid w:val="00D21C5D"/>
    <w:rsid w:val="00D227CE"/>
    <w:rsid w:val="00D23071"/>
    <w:rsid w:val="00D264C1"/>
    <w:rsid w:val="00D27046"/>
    <w:rsid w:val="00D30593"/>
    <w:rsid w:val="00D30E78"/>
    <w:rsid w:val="00D31CC3"/>
    <w:rsid w:val="00D334BA"/>
    <w:rsid w:val="00D33F91"/>
    <w:rsid w:val="00D401FF"/>
    <w:rsid w:val="00D403BB"/>
    <w:rsid w:val="00D40B04"/>
    <w:rsid w:val="00D4339C"/>
    <w:rsid w:val="00D43C1E"/>
    <w:rsid w:val="00D464CA"/>
    <w:rsid w:val="00D52BA8"/>
    <w:rsid w:val="00D533E1"/>
    <w:rsid w:val="00D569A5"/>
    <w:rsid w:val="00D57A90"/>
    <w:rsid w:val="00D63BDD"/>
    <w:rsid w:val="00D67D9F"/>
    <w:rsid w:val="00D76FC9"/>
    <w:rsid w:val="00D804C8"/>
    <w:rsid w:val="00D80714"/>
    <w:rsid w:val="00D82215"/>
    <w:rsid w:val="00D87D37"/>
    <w:rsid w:val="00D87DE2"/>
    <w:rsid w:val="00D915AE"/>
    <w:rsid w:val="00D9689F"/>
    <w:rsid w:val="00DA08EE"/>
    <w:rsid w:val="00DA0BA1"/>
    <w:rsid w:val="00DA130D"/>
    <w:rsid w:val="00DA4433"/>
    <w:rsid w:val="00DA5A57"/>
    <w:rsid w:val="00DA6A99"/>
    <w:rsid w:val="00DA6D6E"/>
    <w:rsid w:val="00DB06EA"/>
    <w:rsid w:val="00DB3842"/>
    <w:rsid w:val="00DC1638"/>
    <w:rsid w:val="00DC2ECE"/>
    <w:rsid w:val="00DC3026"/>
    <w:rsid w:val="00DC3DB0"/>
    <w:rsid w:val="00DC4B74"/>
    <w:rsid w:val="00DC4BBE"/>
    <w:rsid w:val="00DD02FC"/>
    <w:rsid w:val="00DD09CB"/>
    <w:rsid w:val="00DD236F"/>
    <w:rsid w:val="00DD3E15"/>
    <w:rsid w:val="00DD46E3"/>
    <w:rsid w:val="00DE4C81"/>
    <w:rsid w:val="00DE5AA8"/>
    <w:rsid w:val="00DE77F2"/>
    <w:rsid w:val="00DE7E9F"/>
    <w:rsid w:val="00DF14C1"/>
    <w:rsid w:val="00DF51E5"/>
    <w:rsid w:val="00E02E17"/>
    <w:rsid w:val="00E04031"/>
    <w:rsid w:val="00E05E86"/>
    <w:rsid w:val="00E11173"/>
    <w:rsid w:val="00E11D24"/>
    <w:rsid w:val="00E121EE"/>
    <w:rsid w:val="00E1285F"/>
    <w:rsid w:val="00E1354F"/>
    <w:rsid w:val="00E15CA9"/>
    <w:rsid w:val="00E15E9D"/>
    <w:rsid w:val="00E268DC"/>
    <w:rsid w:val="00E30D1D"/>
    <w:rsid w:val="00E3106B"/>
    <w:rsid w:val="00E31CD0"/>
    <w:rsid w:val="00E3653A"/>
    <w:rsid w:val="00E36571"/>
    <w:rsid w:val="00E41C0E"/>
    <w:rsid w:val="00E42551"/>
    <w:rsid w:val="00E44E16"/>
    <w:rsid w:val="00E44E8A"/>
    <w:rsid w:val="00E4650B"/>
    <w:rsid w:val="00E47077"/>
    <w:rsid w:val="00E514C2"/>
    <w:rsid w:val="00E52732"/>
    <w:rsid w:val="00E53093"/>
    <w:rsid w:val="00E57304"/>
    <w:rsid w:val="00E57EF8"/>
    <w:rsid w:val="00E605BF"/>
    <w:rsid w:val="00E60A92"/>
    <w:rsid w:val="00E62C7D"/>
    <w:rsid w:val="00E6422B"/>
    <w:rsid w:val="00E6720B"/>
    <w:rsid w:val="00E70B8F"/>
    <w:rsid w:val="00E7138E"/>
    <w:rsid w:val="00E73F05"/>
    <w:rsid w:val="00E74E82"/>
    <w:rsid w:val="00E75008"/>
    <w:rsid w:val="00E76CCE"/>
    <w:rsid w:val="00E86EA7"/>
    <w:rsid w:val="00E87C60"/>
    <w:rsid w:val="00E9532C"/>
    <w:rsid w:val="00E95694"/>
    <w:rsid w:val="00EA5E8E"/>
    <w:rsid w:val="00EA7E03"/>
    <w:rsid w:val="00EB0B4E"/>
    <w:rsid w:val="00EB147D"/>
    <w:rsid w:val="00EB5583"/>
    <w:rsid w:val="00EB7C3A"/>
    <w:rsid w:val="00EC0E39"/>
    <w:rsid w:val="00ED184D"/>
    <w:rsid w:val="00ED3883"/>
    <w:rsid w:val="00ED6307"/>
    <w:rsid w:val="00EE0AD9"/>
    <w:rsid w:val="00EE25C6"/>
    <w:rsid w:val="00EE46DB"/>
    <w:rsid w:val="00EF0E4C"/>
    <w:rsid w:val="00EF1AFE"/>
    <w:rsid w:val="00EF25C5"/>
    <w:rsid w:val="00F04A1D"/>
    <w:rsid w:val="00F10DA4"/>
    <w:rsid w:val="00F13669"/>
    <w:rsid w:val="00F13AB5"/>
    <w:rsid w:val="00F165E0"/>
    <w:rsid w:val="00F20A6D"/>
    <w:rsid w:val="00F20BF2"/>
    <w:rsid w:val="00F21E3F"/>
    <w:rsid w:val="00F23382"/>
    <w:rsid w:val="00F25C5C"/>
    <w:rsid w:val="00F30D02"/>
    <w:rsid w:val="00F3655E"/>
    <w:rsid w:val="00F43CA0"/>
    <w:rsid w:val="00F44A70"/>
    <w:rsid w:val="00F46097"/>
    <w:rsid w:val="00F474F6"/>
    <w:rsid w:val="00F538F3"/>
    <w:rsid w:val="00F541F0"/>
    <w:rsid w:val="00F541F3"/>
    <w:rsid w:val="00F62880"/>
    <w:rsid w:val="00F63B7C"/>
    <w:rsid w:val="00F63DC8"/>
    <w:rsid w:val="00F64446"/>
    <w:rsid w:val="00F6531D"/>
    <w:rsid w:val="00F659FD"/>
    <w:rsid w:val="00F65E96"/>
    <w:rsid w:val="00F70104"/>
    <w:rsid w:val="00F70351"/>
    <w:rsid w:val="00F7588B"/>
    <w:rsid w:val="00F76BF0"/>
    <w:rsid w:val="00F777F2"/>
    <w:rsid w:val="00F805A3"/>
    <w:rsid w:val="00F809B3"/>
    <w:rsid w:val="00F83DE1"/>
    <w:rsid w:val="00F83F80"/>
    <w:rsid w:val="00F85EAB"/>
    <w:rsid w:val="00F86608"/>
    <w:rsid w:val="00F90517"/>
    <w:rsid w:val="00F9094B"/>
    <w:rsid w:val="00F962B2"/>
    <w:rsid w:val="00F96445"/>
    <w:rsid w:val="00F97D16"/>
    <w:rsid w:val="00FA1976"/>
    <w:rsid w:val="00FA258F"/>
    <w:rsid w:val="00FA39C6"/>
    <w:rsid w:val="00FA62E5"/>
    <w:rsid w:val="00FB1079"/>
    <w:rsid w:val="00FB3123"/>
    <w:rsid w:val="00FB42C3"/>
    <w:rsid w:val="00FC0423"/>
    <w:rsid w:val="00FC1EBB"/>
    <w:rsid w:val="00FC381C"/>
    <w:rsid w:val="00FD1E26"/>
    <w:rsid w:val="00FD6E4A"/>
    <w:rsid w:val="00FD79AB"/>
    <w:rsid w:val="00FE1D1B"/>
    <w:rsid w:val="00FE3150"/>
    <w:rsid w:val="00FE5098"/>
    <w:rsid w:val="00FE575D"/>
    <w:rsid w:val="00FF1DAF"/>
    <w:rsid w:val="00FF1F68"/>
    <w:rsid w:val="00FF22D9"/>
    <w:rsid w:val="00FF3221"/>
    <w:rsid w:val="00FF4743"/>
    <w:rsid w:val="00FF5A5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1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A83149"/>
    <w:pPr>
      <w:ind w:left="720"/>
      <w:contextualSpacing/>
    </w:pPr>
  </w:style>
  <w:style w:type="paragraph" w:styleId="Header">
    <w:name w:val="header"/>
    <w:basedOn w:val="Normal"/>
    <w:link w:val="HeaderChar"/>
    <w:uiPriority w:val="99"/>
    <w:unhideWhenUsed/>
    <w:rsid w:val="00A83149"/>
    <w:pPr>
      <w:tabs>
        <w:tab w:val="center" w:pos="4680"/>
        <w:tab w:val="right" w:pos="9360"/>
      </w:tabs>
      <w:spacing w:after="0" w:line="240" w:lineRule="auto"/>
    </w:pPr>
    <w:rPr>
      <w:rFonts w:ascii="Times New Roman" w:hAnsi="Times New Roman" w:cs="Times New Roman"/>
      <w:sz w:val="24"/>
      <w:szCs w:val="24"/>
      <w:lang w:eastAsia="en-US"/>
    </w:rPr>
  </w:style>
  <w:style w:type="character" w:customStyle="1" w:styleId="HeaderChar">
    <w:name w:val="Header Char"/>
    <w:basedOn w:val="DefaultParagraphFont"/>
    <w:link w:val="Header"/>
    <w:uiPriority w:val="99"/>
    <w:rsid w:val="00A83149"/>
    <w:rPr>
      <w:rFonts w:ascii="Times New Roman" w:hAnsi="Times New Roman" w:cs="Times New Roman"/>
      <w:sz w:val="24"/>
      <w:szCs w:val="24"/>
      <w:lang w:eastAsia="en-US"/>
    </w:rPr>
  </w:style>
  <w:style w:type="character" w:customStyle="1" w:styleId="ListParagraphChar">
    <w:name w:val="List Paragraph Char"/>
    <w:basedOn w:val="DefaultParagraphFont"/>
    <w:link w:val="ListParagraph"/>
    <w:uiPriority w:val="99"/>
    <w:rsid w:val="00A83149"/>
  </w:style>
  <w:style w:type="character" w:styleId="PlaceholderText">
    <w:name w:val="Placeholder Text"/>
    <w:basedOn w:val="DefaultParagraphFont"/>
    <w:uiPriority w:val="99"/>
    <w:semiHidden/>
    <w:rsid w:val="00A83149"/>
    <w:rPr>
      <w:color w:val="808080"/>
    </w:rPr>
  </w:style>
  <w:style w:type="table" w:styleId="TableGrid">
    <w:name w:val="Table Grid"/>
    <w:basedOn w:val="TableNormal"/>
    <w:uiPriority w:val="59"/>
    <w:rsid w:val="00A831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83149"/>
    <w:rPr>
      <w:sz w:val="16"/>
      <w:szCs w:val="16"/>
    </w:rPr>
  </w:style>
  <w:style w:type="paragraph" w:styleId="CommentText">
    <w:name w:val="annotation text"/>
    <w:basedOn w:val="Normal"/>
    <w:link w:val="CommentTextChar"/>
    <w:uiPriority w:val="99"/>
    <w:semiHidden/>
    <w:unhideWhenUsed/>
    <w:rsid w:val="00A83149"/>
    <w:pPr>
      <w:spacing w:line="240" w:lineRule="auto"/>
    </w:pPr>
    <w:rPr>
      <w:sz w:val="20"/>
      <w:szCs w:val="20"/>
    </w:rPr>
  </w:style>
  <w:style w:type="character" w:customStyle="1" w:styleId="CommentTextChar">
    <w:name w:val="Comment Text Char"/>
    <w:basedOn w:val="DefaultParagraphFont"/>
    <w:link w:val="CommentText"/>
    <w:uiPriority w:val="99"/>
    <w:semiHidden/>
    <w:rsid w:val="00A83149"/>
    <w:rPr>
      <w:sz w:val="20"/>
      <w:szCs w:val="20"/>
    </w:rPr>
  </w:style>
  <w:style w:type="paragraph" w:styleId="CommentSubject">
    <w:name w:val="annotation subject"/>
    <w:basedOn w:val="CommentText"/>
    <w:next w:val="CommentText"/>
    <w:link w:val="CommentSubjectChar"/>
    <w:uiPriority w:val="99"/>
    <w:semiHidden/>
    <w:unhideWhenUsed/>
    <w:rsid w:val="00A83149"/>
    <w:rPr>
      <w:b/>
      <w:bCs/>
    </w:rPr>
  </w:style>
  <w:style w:type="character" w:customStyle="1" w:styleId="CommentSubjectChar">
    <w:name w:val="Comment Subject Char"/>
    <w:basedOn w:val="CommentTextChar"/>
    <w:link w:val="CommentSubject"/>
    <w:uiPriority w:val="99"/>
    <w:semiHidden/>
    <w:rsid w:val="00A83149"/>
    <w:rPr>
      <w:b/>
      <w:bCs/>
      <w:sz w:val="20"/>
      <w:szCs w:val="20"/>
    </w:rPr>
  </w:style>
  <w:style w:type="paragraph" w:styleId="BalloonText">
    <w:name w:val="Balloon Text"/>
    <w:basedOn w:val="Normal"/>
    <w:link w:val="BalloonTextChar"/>
    <w:uiPriority w:val="99"/>
    <w:semiHidden/>
    <w:unhideWhenUsed/>
    <w:rsid w:val="00A831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149"/>
    <w:rPr>
      <w:rFonts w:ascii="Tahoma" w:hAnsi="Tahoma" w:cs="Tahoma"/>
      <w:sz w:val="16"/>
      <w:szCs w:val="16"/>
    </w:rPr>
  </w:style>
  <w:style w:type="character" w:styleId="Hyperlink">
    <w:name w:val="Hyperlink"/>
    <w:basedOn w:val="DefaultParagraphFont"/>
    <w:uiPriority w:val="99"/>
    <w:unhideWhenUsed/>
    <w:rsid w:val="00A83149"/>
    <w:rPr>
      <w:color w:val="0000FF" w:themeColor="hyperlink"/>
      <w:u w:val="single"/>
    </w:rPr>
  </w:style>
  <w:style w:type="paragraph" w:styleId="Footer">
    <w:name w:val="footer"/>
    <w:basedOn w:val="Normal"/>
    <w:link w:val="FooterChar"/>
    <w:uiPriority w:val="99"/>
    <w:unhideWhenUsed/>
    <w:rsid w:val="00726D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6D0C"/>
  </w:style>
  <w:style w:type="paragraph" w:styleId="Revision">
    <w:name w:val="Revision"/>
    <w:hidden/>
    <w:uiPriority w:val="99"/>
    <w:semiHidden/>
    <w:rsid w:val="00D569A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1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A83149"/>
    <w:pPr>
      <w:ind w:left="720"/>
      <w:contextualSpacing/>
    </w:pPr>
  </w:style>
  <w:style w:type="paragraph" w:styleId="Header">
    <w:name w:val="header"/>
    <w:basedOn w:val="Normal"/>
    <w:link w:val="HeaderChar"/>
    <w:uiPriority w:val="99"/>
    <w:unhideWhenUsed/>
    <w:rsid w:val="00A83149"/>
    <w:pPr>
      <w:tabs>
        <w:tab w:val="center" w:pos="4680"/>
        <w:tab w:val="right" w:pos="9360"/>
      </w:tabs>
      <w:spacing w:after="0" w:line="240" w:lineRule="auto"/>
    </w:pPr>
    <w:rPr>
      <w:rFonts w:ascii="Times New Roman" w:hAnsi="Times New Roman" w:cs="Times New Roman"/>
      <w:sz w:val="24"/>
      <w:szCs w:val="24"/>
      <w:lang w:eastAsia="en-US"/>
    </w:rPr>
  </w:style>
  <w:style w:type="character" w:customStyle="1" w:styleId="HeaderChar">
    <w:name w:val="Header Char"/>
    <w:basedOn w:val="DefaultParagraphFont"/>
    <w:link w:val="Header"/>
    <w:uiPriority w:val="99"/>
    <w:rsid w:val="00A83149"/>
    <w:rPr>
      <w:rFonts w:ascii="Times New Roman" w:hAnsi="Times New Roman" w:cs="Times New Roman"/>
      <w:sz w:val="24"/>
      <w:szCs w:val="24"/>
      <w:lang w:eastAsia="en-US"/>
    </w:rPr>
  </w:style>
  <w:style w:type="character" w:customStyle="1" w:styleId="ListParagraphChar">
    <w:name w:val="List Paragraph Char"/>
    <w:basedOn w:val="DefaultParagraphFont"/>
    <w:link w:val="ListParagraph"/>
    <w:uiPriority w:val="99"/>
    <w:rsid w:val="00A83149"/>
  </w:style>
  <w:style w:type="character" w:styleId="PlaceholderText">
    <w:name w:val="Placeholder Text"/>
    <w:basedOn w:val="DefaultParagraphFont"/>
    <w:uiPriority w:val="99"/>
    <w:semiHidden/>
    <w:rsid w:val="00A83149"/>
    <w:rPr>
      <w:color w:val="808080"/>
    </w:rPr>
  </w:style>
  <w:style w:type="table" w:styleId="TableGrid">
    <w:name w:val="Table Grid"/>
    <w:basedOn w:val="TableNormal"/>
    <w:uiPriority w:val="59"/>
    <w:rsid w:val="00A831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83149"/>
    <w:rPr>
      <w:sz w:val="16"/>
      <w:szCs w:val="16"/>
    </w:rPr>
  </w:style>
  <w:style w:type="paragraph" w:styleId="CommentText">
    <w:name w:val="annotation text"/>
    <w:basedOn w:val="Normal"/>
    <w:link w:val="CommentTextChar"/>
    <w:uiPriority w:val="99"/>
    <w:semiHidden/>
    <w:unhideWhenUsed/>
    <w:rsid w:val="00A83149"/>
    <w:pPr>
      <w:spacing w:line="240" w:lineRule="auto"/>
    </w:pPr>
    <w:rPr>
      <w:sz w:val="20"/>
      <w:szCs w:val="20"/>
    </w:rPr>
  </w:style>
  <w:style w:type="character" w:customStyle="1" w:styleId="CommentTextChar">
    <w:name w:val="Comment Text Char"/>
    <w:basedOn w:val="DefaultParagraphFont"/>
    <w:link w:val="CommentText"/>
    <w:uiPriority w:val="99"/>
    <w:semiHidden/>
    <w:rsid w:val="00A83149"/>
    <w:rPr>
      <w:sz w:val="20"/>
      <w:szCs w:val="20"/>
    </w:rPr>
  </w:style>
  <w:style w:type="paragraph" w:styleId="CommentSubject">
    <w:name w:val="annotation subject"/>
    <w:basedOn w:val="CommentText"/>
    <w:next w:val="CommentText"/>
    <w:link w:val="CommentSubjectChar"/>
    <w:uiPriority w:val="99"/>
    <w:semiHidden/>
    <w:unhideWhenUsed/>
    <w:rsid w:val="00A83149"/>
    <w:rPr>
      <w:b/>
      <w:bCs/>
    </w:rPr>
  </w:style>
  <w:style w:type="character" w:customStyle="1" w:styleId="CommentSubjectChar">
    <w:name w:val="Comment Subject Char"/>
    <w:basedOn w:val="CommentTextChar"/>
    <w:link w:val="CommentSubject"/>
    <w:uiPriority w:val="99"/>
    <w:semiHidden/>
    <w:rsid w:val="00A83149"/>
    <w:rPr>
      <w:b/>
      <w:bCs/>
      <w:sz w:val="20"/>
      <w:szCs w:val="20"/>
    </w:rPr>
  </w:style>
  <w:style w:type="paragraph" w:styleId="BalloonText">
    <w:name w:val="Balloon Text"/>
    <w:basedOn w:val="Normal"/>
    <w:link w:val="BalloonTextChar"/>
    <w:uiPriority w:val="99"/>
    <w:semiHidden/>
    <w:unhideWhenUsed/>
    <w:rsid w:val="00A831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149"/>
    <w:rPr>
      <w:rFonts w:ascii="Tahoma" w:hAnsi="Tahoma" w:cs="Tahoma"/>
      <w:sz w:val="16"/>
      <w:szCs w:val="16"/>
    </w:rPr>
  </w:style>
  <w:style w:type="character" w:styleId="Hyperlink">
    <w:name w:val="Hyperlink"/>
    <w:basedOn w:val="DefaultParagraphFont"/>
    <w:uiPriority w:val="99"/>
    <w:unhideWhenUsed/>
    <w:rsid w:val="00A83149"/>
    <w:rPr>
      <w:color w:val="0000FF" w:themeColor="hyperlink"/>
      <w:u w:val="single"/>
    </w:rPr>
  </w:style>
  <w:style w:type="paragraph" w:styleId="Footer">
    <w:name w:val="footer"/>
    <w:basedOn w:val="Normal"/>
    <w:link w:val="FooterChar"/>
    <w:uiPriority w:val="99"/>
    <w:unhideWhenUsed/>
    <w:rsid w:val="00726D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6D0C"/>
  </w:style>
  <w:style w:type="paragraph" w:styleId="Revision">
    <w:name w:val="Revision"/>
    <w:hidden/>
    <w:uiPriority w:val="99"/>
    <w:semiHidden/>
    <w:rsid w:val="00D569A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8632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comments" Target="comment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11.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pn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BDF3B8-EFA9-46F0-8087-E22EA5722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3017</Words>
  <Characters>17202</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2013-11-18T10:48:00Z</dcterms:created>
  <dcterms:modified xsi:type="dcterms:W3CDTF">2013-11-18T10:48:00Z</dcterms:modified>
</cp:coreProperties>
</file>