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149" w:rsidRPr="002F7184" w:rsidRDefault="0074757F" w:rsidP="00A83149">
      <w:pPr>
        <w:spacing w:after="0" w:line="240" w:lineRule="auto"/>
        <w:rPr>
          <w:rFonts w:ascii="Times New Roman" w:hAnsi="Times New Roman" w:cs="Times New Roman"/>
          <w:b/>
          <w:bCs/>
          <w:sz w:val="24"/>
          <w:szCs w:val="24"/>
          <w:lang w:eastAsia="en-US"/>
        </w:rPr>
      </w:pPr>
      <w:r>
        <w:rPr>
          <w:rFonts w:ascii="Times New Roman" w:hAnsi="Times New Roman" w:cs="Times New Roman"/>
          <w:b/>
          <w:bCs/>
          <w:noProof/>
          <w:sz w:val="24"/>
          <w:szCs w:val="24"/>
        </w:rPr>
        <mc:AlternateContent>
          <mc:Choice Requires="wpg">
            <w:drawing>
              <wp:anchor distT="0" distB="0" distL="114300" distR="114300" simplePos="0" relativeHeight="251667456" behindDoc="0" locked="0" layoutInCell="1" allowOverlap="1" wp14:anchorId="428DDACF" wp14:editId="571003DA">
                <wp:simplePos x="0" y="0"/>
                <wp:positionH relativeFrom="column">
                  <wp:posOffset>19050</wp:posOffset>
                </wp:positionH>
                <wp:positionV relativeFrom="paragraph">
                  <wp:posOffset>-209550</wp:posOffset>
                </wp:positionV>
                <wp:extent cx="5986145" cy="3060065"/>
                <wp:effectExtent l="0" t="0" r="14605" b="26035"/>
                <wp:wrapNone/>
                <wp:docPr id="4" name="Group 4"/>
                <wp:cNvGraphicFramePr/>
                <a:graphic xmlns:a="http://schemas.openxmlformats.org/drawingml/2006/main">
                  <a:graphicData uri="http://schemas.microsoft.com/office/word/2010/wordprocessingGroup">
                    <wpg:wgp>
                      <wpg:cNvGrpSpPr/>
                      <wpg:grpSpPr>
                        <a:xfrm>
                          <a:off x="0" y="0"/>
                          <a:ext cx="5986145" cy="3060065"/>
                          <a:chOff x="0" y="0"/>
                          <a:chExt cx="5986145" cy="3060065"/>
                        </a:xfrm>
                      </wpg:grpSpPr>
                      <wpg:grpSp>
                        <wpg:cNvPr id="2" name="Group 2"/>
                        <wpg:cNvGrpSpPr/>
                        <wpg:grpSpPr>
                          <a:xfrm>
                            <a:off x="0" y="0"/>
                            <a:ext cx="5986145" cy="3060065"/>
                            <a:chOff x="215660" y="17252"/>
                            <a:chExt cx="6181725" cy="3062378"/>
                          </a:xfrm>
                        </wpg:grpSpPr>
                        <pic:pic xmlns:pic="http://schemas.openxmlformats.org/drawingml/2006/picture">
                          <pic:nvPicPr>
                            <pic:cNvPr id="12" name="Picture 12" descr="logo_E_WSIS_2015"/>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67433" y="25879"/>
                              <a:ext cx="2165230" cy="621102"/>
                            </a:xfrm>
                            <a:prstGeom prst="rect">
                              <a:avLst/>
                            </a:prstGeom>
                            <a:noFill/>
                            <a:ln>
                              <a:noFill/>
                            </a:ln>
                          </pic:spPr>
                        </pic:pic>
                        <pic:pic xmlns:pic="http://schemas.openxmlformats.org/drawingml/2006/picture">
                          <pic:nvPicPr>
                            <pic:cNvPr id="14" name="Picture 14" descr="Description: UNDP_Logo"/>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909118" y="25879"/>
                              <a:ext cx="267419" cy="552091"/>
                            </a:xfrm>
                            <a:prstGeom prst="rect">
                              <a:avLst/>
                            </a:prstGeom>
                            <a:noFill/>
                            <a:ln>
                              <a:noFill/>
                            </a:ln>
                          </pic:spPr>
                        </pic:pic>
                        <pic:pic xmlns:pic="http://schemas.openxmlformats.org/drawingml/2006/picture">
                          <pic:nvPicPr>
                            <pic:cNvPr id="15" name="Picture 15" descr="Description: UNCTAD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400160" y="17252"/>
                              <a:ext cx="448574" cy="552091"/>
                            </a:xfrm>
                            <a:prstGeom prst="rect">
                              <a:avLst/>
                            </a:prstGeom>
                            <a:noFill/>
                            <a:ln>
                              <a:noFill/>
                            </a:ln>
                          </pic:spPr>
                        </pic:pic>
                        <pic:pic xmlns:pic="http://schemas.openxmlformats.org/drawingml/2006/picture">
                          <pic:nvPicPr>
                            <pic:cNvPr id="16" name="Picture 16" descr="Description: p_WDA-LOGO-UNESCO-2008"/>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563397" y="17252"/>
                              <a:ext cx="759125" cy="569343"/>
                            </a:xfrm>
                            <a:prstGeom prst="rect">
                              <a:avLst/>
                            </a:prstGeom>
                            <a:noFill/>
                            <a:ln>
                              <a:noFill/>
                            </a:ln>
                          </pic:spPr>
                        </pic:pic>
                        <pic:pic xmlns:pic="http://schemas.openxmlformats.org/drawingml/2006/picture">
                          <pic:nvPicPr>
                            <pic:cNvPr id="17" name="Picture 17" descr="Description: Itu"/>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002674" y="25879"/>
                              <a:ext cx="491706" cy="552091"/>
                            </a:xfrm>
                            <a:prstGeom prst="rect">
                              <a:avLst/>
                            </a:prstGeom>
                            <a:noFill/>
                            <a:ln>
                              <a:noFill/>
                            </a:ln>
                          </pic:spPr>
                        </pic:pic>
                        <wps:wsp>
                          <wps:cNvPr id="307" name="Text Box 2"/>
                          <wps:cNvSpPr txBox="1">
                            <a:spLocks noChangeArrowheads="1"/>
                          </wps:cNvSpPr>
                          <wps:spPr bwMode="auto">
                            <a:xfrm>
                              <a:off x="215660" y="1673524"/>
                              <a:ext cx="6181725" cy="1406106"/>
                            </a:xfrm>
                            <a:prstGeom prst="rect">
                              <a:avLst/>
                            </a:prstGeom>
                            <a:solidFill>
                              <a:schemeClr val="tx2">
                                <a:lumMod val="60000"/>
                                <a:lumOff val="40000"/>
                              </a:schemeClr>
                            </a:solidFill>
                            <a:ln w="9525">
                              <a:solidFill>
                                <a:srgbClr val="000000"/>
                              </a:solidFill>
                              <a:miter lim="800000"/>
                              <a:headEnd/>
                              <a:tailEnd/>
                            </a:ln>
                          </wps:spPr>
                          <wps:txbx>
                            <w:txbxContent>
                              <w:p w:rsidR="005A2EF5" w:rsidRPr="00F1491C" w:rsidRDefault="005A2EF5" w:rsidP="00726D0C">
                                <w:pPr>
                                  <w:jc w:val="center"/>
                                  <w:rPr>
                                    <w:rFonts w:asciiTheme="majorHAnsi" w:hAnsiTheme="majorHAnsi"/>
                                    <w:b/>
                                    <w:bCs/>
                                    <w:color w:val="FFFFFF" w:themeColor="background1"/>
                                  </w:rPr>
                                </w:pPr>
                                <w:r>
                                  <w:rPr>
                                    <w:rFonts w:asciiTheme="majorHAnsi" w:hAnsiTheme="majorHAnsi"/>
                                    <w:b/>
                                    <w:bCs/>
                                    <w:color w:val="FFFFFF" w:themeColor="background1"/>
                                  </w:rPr>
                                  <w:t>Document Number: V1/C/ALC</w:t>
                                </w:r>
                                <w:r w:rsidR="005E5BCF">
                                  <w:rPr>
                                    <w:rFonts w:asciiTheme="majorHAnsi" w:hAnsiTheme="majorHAnsi"/>
                                    <w:b/>
                                    <w:bCs/>
                                    <w:color w:val="FFFFFF" w:themeColor="background1"/>
                                  </w:rPr>
                                  <w:t>3</w:t>
                                </w:r>
                                <w:r w:rsidR="00A82515">
                                  <w:rPr>
                                    <w:rFonts w:asciiTheme="majorHAnsi" w:hAnsiTheme="majorHAnsi"/>
                                    <w:b/>
                                    <w:bCs/>
                                    <w:color w:val="FFFFFF" w:themeColor="background1"/>
                                  </w:rPr>
                                  <w:t>/7</w:t>
                                </w:r>
                                <w:bookmarkStart w:id="0" w:name="_GoBack"/>
                                <w:bookmarkEnd w:id="0"/>
                              </w:p>
                              <w:p w:rsidR="00A82515" w:rsidRPr="00FF1B5A" w:rsidRDefault="00A82515" w:rsidP="00A82515">
                                <w:pPr>
                                  <w:jc w:val="center"/>
                                  <w:rPr>
                                    <w:rFonts w:asciiTheme="majorHAnsi" w:hAnsiTheme="majorHAnsi"/>
                                    <w:b/>
                                    <w:bCs/>
                                    <w:color w:val="FFFFFF" w:themeColor="background1"/>
                                  </w:rPr>
                                </w:pPr>
                                <w:r>
                                  <w:rPr>
                                    <w:rFonts w:asciiTheme="majorHAnsi" w:hAnsiTheme="majorHAnsi"/>
                                    <w:b/>
                                    <w:bCs/>
                                    <w:color w:val="FFFFFF" w:themeColor="background1"/>
                                  </w:rPr>
                                  <w:t>Submission by: United States, Government</w:t>
                                </w:r>
                              </w:p>
                              <w:p w:rsidR="005A2EF5" w:rsidRDefault="005A2EF5" w:rsidP="005A2EF5">
                                <w:pPr>
                                  <w:jc w:val="center"/>
                                  <w:rPr>
                                    <w:rFonts w:asciiTheme="majorHAnsi" w:hAnsiTheme="majorHAnsi"/>
                                    <w:color w:val="FFFFFF" w:themeColor="background1"/>
                                  </w:rPr>
                                </w:pPr>
                              </w:p>
                              <w:p w:rsidR="005A2EF5" w:rsidRPr="00E870DF" w:rsidRDefault="005A2EF5" w:rsidP="005A2EF5">
                                <w:pPr>
                                  <w:jc w:val="center"/>
                                  <w:rPr>
                                    <w:rFonts w:asciiTheme="majorHAnsi" w:hAnsiTheme="majorHAnsi"/>
                                    <w:color w:val="FFFFFF" w:themeColor="background1"/>
                                  </w:rPr>
                                </w:pPr>
                              </w:p>
                            </w:txbxContent>
                          </wps:txbx>
                          <wps:bodyPr rot="0" vert="horz" wrap="square" lIns="91440" tIns="45720" rIns="91440" bIns="45720" anchor="t" anchorCtr="0">
                            <a:noAutofit/>
                          </wps:bodyPr>
                        </wps:wsp>
                      </wpg:grpSp>
                      <pic:pic xmlns:pic="http://schemas.openxmlformats.org/drawingml/2006/picture">
                        <pic:nvPicPr>
                          <pic:cNvPr id="3" name="Picture 3" descr="C:\Users\kioy\AppData\Local\Microsoft\Windows\Temporary Internet Files\Content.Outlook\5MTYUVZY\10 black.pn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304925" y="847725"/>
                            <a:ext cx="3343275" cy="762000"/>
                          </a:xfrm>
                          <a:prstGeom prst="rect">
                            <a:avLst/>
                          </a:prstGeom>
                          <a:noFill/>
                          <a:ln>
                            <a:noFill/>
                          </a:ln>
                        </pic:spPr>
                      </pic:pic>
                    </wpg:wgp>
                  </a:graphicData>
                </a:graphic>
              </wp:anchor>
            </w:drawing>
          </mc:Choice>
          <mc:Fallback>
            <w:pict>
              <v:group id="Group 4" o:spid="_x0000_s1026" style="position:absolute;margin-left:1.5pt;margin-top:-16.5pt;width:471.35pt;height:240.95pt;z-index:251667456" coordsize="59861,3060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">
                <v:group id="Group 2" o:spid="_x0000_s1027" style="position:absolute;width:59861;height:30600" coordorigin="2156,172" coordsize="61817,306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alt="logo_E_WSIS_2015" style="position:absolute;left:2674;top:258;width:21652;height:6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KC/vAAAAA2wAAAA8AAABkcnMvZG93bnJldi54bWxET0tLAzEQvhf6H8II3tqs1ZaybrYUQVHw&#10;0IfgdUjGZHUzWZLYrv/eCEJv8/E9p9mMvhcniqkLrOBmXoEg1sF0bBW8HR9naxApIxvsA5OCH0qw&#10;aaeTBmsTzryn0yFbUUI41ajA5TzUUibtyGOah4G4cB8heswFRitNxHMJ971cVNVKeuy4NDgc6MGR&#10;/jp8ewW3VrNdfoZ3+eT2aRfx9e5Fr5W6vhq39yAyjfki/nc/mzJ/AX+/lANk+w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oL+8AAAADbAAAADwAAAAAAAAAAAAAAAACfAgAA&#10;ZHJzL2Rvd25yZXYueG1sUEsFBgAAAAAEAAQA9wAAAIwDAAAAAA==&#10;">
                    <v:imagedata r:id="rId15" o:title="logo_E_WSIS_2015"/>
                    <v:path arrowok="t"/>
                  </v:shape>
                  <v:shape id="Picture 14" o:spid="_x0000_s1029" type="#_x0000_t75" alt="Description: UNDP_Logo" style="position:absolute;left:59091;top:258;width:2674;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ZacPBAAAA2wAAAA8AAABkcnMvZG93bnJldi54bWxET99rwjAQfhf8H8IJvmk6GWN0RnGKTPcy&#10;1k3w8WjOtthcShLb7L9fBgPf7uP7ect1NK3oyfnGsoKHeQaCuLS64UrB99d+9gzCB2SNrWVS8EMe&#10;1qvxaIm5tgN/Ul+ESqQQ9jkqqEPocil9WZNBP7cdceIu1hkMCbpKaodDCjetXGTZkzTYcGqosaNt&#10;TeW1uBkFb++n03nzeuQy+zjHeDQ7K+NOqekkbl5ABIrhLv53H3Sa/wh/v6QD5O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aZacPBAAAA2wAAAA8AAAAAAAAAAAAAAAAAnwIA&#10;AGRycy9kb3ducmV2LnhtbFBLBQYAAAAABAAEAPcAAACNAwAAAAA=&#10;">
                    <v:imagedata r:id="rId16" o:title=" UNDP_Logo"/>
                    <v:path arrowok="t"/>
                  </v:shape>
                  <v:shape id="Picture 15" o:spid="_x0000_s1030" type="#_x0000_t75" alt="Description: UNCTAD logo" style="position:absolute;left:54001;top:172;width:4486;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clU7CAAAA2wAAAA8AAABkcnMvZG93bnJldi54bWxET01rwkAQvRf8D8sIXkrdVLCU1E0IQjUH&#10;L7Ul52l2zEazsyG7xvTfd4VCb/N4n7PJJ9uJkQbfOlbwvExAENdOt9wo+Pp8f3oF4QOyxs4xKfgh&#10;D3k2e9hgqt2NP2g8hkbEEPYpKjAh9KmUvjZk0S9dTxy5kxsshgiHRuoBbzHcdnKVJC/SYsuxwWBP&#10;W0P15Xi1CmRlvovdYf+o11PZ6eIs92U1KrWYT8UbiEBT+Bf/uUsd56/h/ks8QGa/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SHJVOwgAAANsAAAAPAAAAAAAAAAAAAAAAAJ8C&#10;AABkcnMvZG93bnJldi54bWxQSwUGAAAAAAQABAD3AAAAjgMAAAAA&#10;">
                    <v:imagedata r:id="rId17" o:title=" UNCTAD logo"/>
                    <v:path arrowok="t"/>
                  </v:shape>
                  <v:shape id="Picture 16" o:spid="_x0000_s1031" type="#_x0000_t75" alt="Description: p_WDA-LOGO-UNESCO-2008" style="position:absolute;left:45633;top:172;width:7592;height:56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10kfAAAAA2wAAAA8AAABkcnMvZG93bnJldi54bWxET02LwjAQvQv+hzCCF9FUD0WrUUQURFgX&#10;qxdvQzO2xWZSmqj135sFYW/zeJ+zWLWmEk9qXGlZwXgUgSDOrC45V3A574ZTEM4ja6wsk4I3OVgt&#10;u50FJtq++ETP1OcihLBLUEHhfZ1I6bKCDLqRrYkDd7ONQR9gk0vd4CuEm0pOoiiWBksODQXWtCko&#10;u6cPoyC9PurtwcTTbfp7cMdZrvV+8KNUv9eu5yA8tf5f/HXvdZgfw98v4QC5/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PXSR8AAAADbAAAADwAAAAAAAAAAAAAAAACfAgAA&#10;ZHJzL2Rvd25yZXYueG1sUEsFBgAAAAAEAAQA9wAAAIwDAAAAAA==&#10;">
                    <v:imagedata r:id="rId18" o:title=" p_WDA-LOGO-UNESCO-2008"/>
                    <v:path arrowok="t"/>
                  </v:shape>
                  <v:shape id="Picture 17" o:spid="_x0000_s1032" type="#_x0000_t75" alt="Description: Itu" style="position:absolute;left:40026;top:258;width:4917;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p8MDBAAAA2wAAAA8AAABkcnMvZG93bnJldi54bWxET02LwjAQvQv+hzCCF1lThdWlaxQRRMHL&#10;WqXnoZltq82kNNFWf/1mQfA2j/c5i1VnKnGnxpWWFUzGEQjizOqScwXn0/bjC4TzyBory6TgQQ5W&#10;y35vgbG2LR/pnvhchBB2MSoovK9jKV1WkEE3tjVx4H5tY9AH2ORSN9iGcFPJaRTNpMGSQ0OBNW0K&#10;yq7JzSiYHUZPk26qNNG7y0/76fJomrVKDQfd+huEp86/xS/3Xof5c/j/JRwgl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Kp8MDBAAAA2wAAAA8AAAAAAAAAAAAAAAAAnwIA&#10;AGRycy9kb3ducmV2LnhtbFBLBQYAAAAABAAEAPcAAACNAwAAAAA=&#10;">
                    <v:imagedata r:id="rId19" o:title=" Itu"/>
                    <v:path arrowok="t"/>
                  </v:shape>
                  <v:shapetype id="_x0000_t202" coordsize="21600,21600" o:spt="202" path="m,l,21600r21600,l21600,xe">
                    <v:stroke joinstyle="miter"/>
                    <v:path gradientshapeok="t" o:connecttype="rect"/>
                  </v:shapetype>
                  <v:shape id="Text Box 2" o:spid="_x0000_s1033" type="#_x0000_t202" style="position:absolute;left:2156;top:16735;width:61817;height:14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j8JsMA&#10;AADcAAAADwAAAGRycy9kb3ducmV2LnhtbESP3YrCMBSE74V9h3CEvdPEXajSNYoIgher+LMPcGiO&#10;TbE56TZR69sbQfBymJlvmOm8c7W4UhsqzxpGQwWCuPCm4lLD33E1mIAIEdlg7Zk03CnAfPbRm2Ju&#10;/I33dD3EUiQIhxw12BibXMpQWHIYhr4hTt7Jtw5jkm0pTYu3BHe1/FIqkw4rTgsWG1paKs6Hi9Ow&#10;ydRkfbHF76jasqQm2/2fwkLrz363+AERqYvv8Ku9Nhq+1RieZ9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j8JsMAAADcAAAADwAAAAAAAAAAAAAAAACYAgAAZHJzL2Rv&#10;d25yZXYueG1sUEsFBgAAAAAEAAQA9QAAAIgDAAAAAA==&#10;" fillcolor="#548dd4 [1951]">
                    <v:textbox>
                      <w:txbxContent>
                        <w:p w:rsidR="005A2EF5" w:rsidRPr="00F1491C" w:rsidRDefault="005A2EF5" w:rsidP="00726D0C">
                          <w:pPr>
                            <w:jc w:val="center"/>
                            <w:rPr>
                              <w:rFonts w:asciiTheme="majorHAnsi" w:hAnsiTheme="majorHAnsi"/>
                              <w:b/>
                              <w:bCs/>
                              <w:color w:val="FFFFFF" w:themeColor="background1"/>
                            </w:rPr>
                          </w:pPr>
                          <w:r>
                            <w:rPr>
                              <w:rFonts w:asciiTheme="majorHAnsi" w:hAnsiTheme="majorHAnsi"/>
                              <w:b/>
                              <w:bCs/>
                              <w:color w:val="FFFFFF" w:themeColor="background1"/>
                            </w:rPr>
                            <w:t>Document Number: V1/C/ALC</w:t>
                          </w:r>
                          <w:r w:rsidR="005E5BCF">
                            <w:rPr>
                              <w:rFonts w:asciiTheme="majorHAnsi" w:hAnsiTheme="majorHAnsi"/>
                              <w:b/>
                              <w:bCs/>
                              <w:color w:val="FFFFFF" w:themeColor="background1"/>
                            </w:rPr>
                            <w:t>3</w:t>
                          </w:r>
                          <w:r w:rsidR="00A82515">
                            <w:rPr>
                              <w:rFonts w:asciiTheme="majorHAnsi" w:hAnsiTheme="majorHAnsi"/>
                              <w:b/>
                              <w:bCs/>
                              <w:color w:val="FFFFFF" w:themeColor="background1"/>
                            </w:rPr>
                            <w:t>/7</w:t>
                          </w:r>
                          <w:bookmarkStart w:id="1" w:name="_GoBack"/>
                          <w:bookmarkEnd w:id="1"/>
                        </w:p>
                        <w:p w:rsidR="00A82515" w:rsidRPr="00FF1B5A" w:rsidRDefault="00A82515" w:rsidP="00A82515">
                          <w:pPr>
                            <w:jc w:val="center"/>
                            <w:rPr>
                              <w:rFonts w:asciiTheme="majorHAnsi" w:hAnsiTheme="majorHAnsi"/>
                              <w:b/>
                              <w:bCs/>
                              <w:color w:val="FFFFFF" w:themeColor="background1"/>
                            </w:rPr>
                          </w:pPr>
                          <w:r>
                            <w:rPr>
                              <w:rFonts w:asciiTheme="majorHAnsi" w:hAnsiTheme="majorHAnsi"/>
                              <w:b/>
                              <w:bCs/>
                              <w:color w:val="FFFFFF" w:themeColor="background1"/>
                            </w:rPr>
                            <w:t>Submission by: United States, Government</w:t>
                          </w:r>
                        </w:p>
                        <w:p w:rsidR="005A2EF5" w:rsidRDefault="005A2EF5" w:rsidP="005A2EF5">
                          <w:pPr>
                            <w:jc w:val="center"/>
                            <w:rPr>
                              <w:rFonts w:asciiTheme="majorHAnsi" w:hAnsiTheme="majorHAnsi"/>
                              <w:color w:val="FFFFFF" w:themeColor="background1"/>
                            </w:rPr>
                          </w:pPr>
                        </w:p>
                        <w:p w:rsidR="005A2EF5" w:rsidRPr="00E870DF" w:rsidRDefault="005A2EF5" w:rsidP="005A2EF5">
                          <w:pPr>
                            <w:jc w:val="center"/>
                            <w:rPr>
                              <w:rFonts w:asciiTheme="majorHAnsi" w:hAnsiTheme="majorHAnsi"/>
                              <w:color w:val="FFFFFF" w:themeColor="background1"/>
                            </w:rPr>
                          </w:pPr>
                        </w:p>
                      </w:txbxContent>
                    </v:textbox>
                  </v:shape>
                </v:group>
                <v:shape id="Picture 3" o:spid="_x0000_s1034" type="#_x0000_t75" style="position:absolute;left:13049;top:8477;width:33433;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58KLDAAAA2gAAAA8AAABkcnMvZG93bnJldi54bWxEj0FrwkAUhO8F/8PyBG910wgiqatY0egp&#10;oG3vr9nXJG32bcyuMf57VxA8DjPzDTNf9qYWHbWusqzgbRyBIM6trrhQ8PW5fZ2BcB5ZY22ZFFzJ&#10;wXIxeJljou2FD9QdfSEChF2CCkrvm0RKl5dk0I1tQxy8X9sa9EG2hdQtXgLc1DKOoqk0WHFYKLGh&#10;dUn5//FsFPhuFWdF+vfzvVtPsvqUxZv0I1VqNOxX7yA89f4ZfrT3WsEE7lfCDZCL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7nwosMAAADaAAAADwAAAAAAAAAAAAAAAACf&#10;AgAAZHJzL2Rvd25yZXYueG1sUEsFBgAAAAAEAAQA9wAAAI8DAAAAAA==&#10;">
                  <v:imagedata r:id="rId20" o:title="10 black"/>
                  <v:path arrowok="t"/>
                </v:shape>
              </v:group>
            </w:pict>
          </mc:Fallback>
        </mc:AlternateContent>
      </w:r>
    </w:p>
    <w:p w:rsidR="00A83149" w:rsidRDefault="00A83149" w:rsidP="00A83149">
      <w:pPr>
        <w:pStyle w:val="Header"/>
      </w:pPr>
    </w:p>
    <w:p w:rsidR="00A83149" w:rsidRDefault="00A83149" w:rsidP="00A83149">
      <w:pPr>
        <w:rPr>
          <w:b/>
          <w:bCs/>
        </w:rPr>
      </w:pPr>
    </w:p>
    <w:p w:rsidR="00A83149" w:rsidRDefault="00A83149" w:rsidP="00A83149">
      <w:pPr>
        <w:rPr>
          <w:b/>
          <w:bCs/>
        </w:rPr>
      </w:pPr>
    </w:p>
    <w:p w:rsidR="00A83149" w:rsidRDefault="00A83149" w:rsidP="00A83149">
      <w:pPr>
        <w:rPr>
          <w:b/>
          <w:bCs/>
        </w:rPr>
      </w:pPr>
    </w:p>
    <w:p w:rsidR="00A83149" w:rsidRDefault="00A83149"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3B4F1C">
      <w:pPr>
        <w:spacing w:after="0" w:line="240" w:lineRule="auto"/>
        <w:rPr>
          <w:rFonts w:asciiTheme="majorHAnsi" w:eastAsia="Times New Roman" w:hAnsiTheme="majorHAnsi"/>
          <w:color w:val="17365D"/>
          <w:sz w:val="32"/>
          <w:szCs w:val="32"/>
        </w:rPr>
      </w:pPr>
    </w:p>
    <w:p w:rsidR="003B4F1C" w:rsidRDefault="003B4F1C" w:rsidP="003B4F1C">
      <w:pPr>
        <w:spacing w:after="0" w:line="240" w:lineRule="auto"/>
        <w:rPr>
          <w:rFonts w:asciiTheme="majorHAnsi" w:eastAsia="Times New Roman" w:hAnsiTheme="majorHAnsi"/>
          <w:color w:val="17365D"/>
          <w:sz w:val="32"/>
          <w:szCs w:val="32"/>
        </w:rPr>
      </w:pPr>
    </w:p>
    <w:p w:rsidR="00A83149" w:rsidRDefault="00A83149" w:rsidP="00A83149">
      <w:pPr>
        <w:spacing w:after="0" w:line="240" w:lineRule="auto"/>
        <w:jc w:val="center"/>
        <w:rPr>
          <w:rFonts w:asciiTheme="majorHAnsi" w:eastAsia="Times New Roman" w:hAnsiTheme="majorHAnsi"/>
          <w:color w:val="17365D"/>
          <w:sz w:val="32"/>
          <w:szCs w:val="32"/>
        </w:rPr>
      </w:pPr>
      <w:r>
        <w:rPr>
          <w:rFonts w:asciiTheme="majorHAnsi" w:eastAsia="Times New Roman" w:hAnsiTheme="majorHAnsi"/>
          <w:color w:val="17365D"/>
          <w:sz w:val="32"/>
          <w:szCs w:val="32"/>
        </w:rPr>
        <w:t>Draft WSIS+10 Vision for WSIS Beyond 2015</w:t>
      </w:r>
    </w:p>
    <w:p w:rsidR="00A83149" w:rsidRDefault="00A83149" w:rsidP="00A83149">
      <w:pPr>
        <w:spacing w:after="0" w:line="240" w:lineRule="auto"/>
        <w:jc w:val="center"/>
        <w:rPr>
          <w:rFonts w:asciiTheme="majorHAnsi" w:eastAsia="Times New Roman" w:hAnsiTheme="majorHAnsi"/>
          <w:color w:val="17365D"/>
          <w:sz w:val="32"/>
          <w:szCs w:val="32"/>
        </w:rPr>
      </w:pPr>
    </w:p>
    <w:p w:rsidR="003C750E" w:rsidRPr="005E5BCF" w:rsidRDefault="003C750E" w:rsidP="005E5BCF">
      <w:pPr>
        <w:spacing w:after="0" w:line="240" w:lineRule="auto"/>
        <w:jc w:val="center"/>
        <w:rPr>
          <w:rFonts w:asciiTheme="majorHAnsi" w:eastAsia="Times New Roman" w:hAnsiTheme="majorHAnsi"/>
          <w:color w:val="17365D"/>
          <w:sz w:val="32"/>
          <w:szCs w:val="32"/>
        </w:rPr>
      </w:pPr>
      <w:r w:rsidRPr="009C5624">
        <w:rPr>
          <w:rFonts w:asciiTheme="majorHAnsi" w:eastAsia="Times New Roman" w:hAnsiTheme="majorHAnsi"/>
          <w:color w:val="17365D"/>
          <w:sz w:val="32"/>
          <w:szCs w:val="32"/>
        </w:rPr>
        <w:t>С</w:t>
      </w:r>
      <w:r w:rsidR="005E5BCF">
        <w:rPr>
          <w:rFonts w:asciiTheme="majorHAnsi" w:eastAsia="Times New Roman" w:hAnsiTheme="majorHAnsi"/>
          <w:color w:val="17365D"/>
          <w:sz w:val="32"/>
          <w:szCs w:val="32"/>
        </w:rPr>
        <w:t>3</w:t>
      </w:r>
      <w:r w:rsidRPr="005E5BCF">
        <w:rPr>
          <w:rFonts w:asciiTheme="majorHAnsi" w:eastAsia="Times New Roman" w:hAnsiTheme="majorHAnsi"/>
          <w:color w:val="17365D"/>
          <w:sz w:val="32"/>
          <w:szCs w:val="32"/>
        </w:rPr>
        <w:t xml:space="preserve">. </w:t>
      </w:r>
      <w:r w:rsidR="005E5BCF" w:rsidRPr="005E5BCF">
        <w:rPr>
          <w:rFonts w:asciiTheme="majorHAnsi" w:eastAsia="Times New Roman" w:hAnsiTheme="majorHAnsi"/>
          <w:color w:val="17365D"/>
          <w:sz w:val="32"/>
          <w:szCs w:val="32"/>
        </w:rPr>
        <w:t>Access to information and knowledge</w:t>
      </w:r>
    </w:p>
    <w:p w:rsidR="005A2EF5" w:rsidRPr="005E5BCF" w:rsidRDefault="005A2EF5" w:rsidP="00A83149">
      <w:pPr>
        <w:rPr>
          <w:b/>
          <w:bCs/>
        </w:rPr>
      </w:pPr>
    </w:p>
    <w:p w:rsidR="00A83149" w:rsidRPr="005E5BCF" w:rsidRDefault="00A83149" w:rsidP="00A83149">
      <w:pPr>
        <w:rPr>
          <w:rFonts w:asciiTheme="majorHAnsi" w:hAnsiTheme="majorHAnsi"/>
          <w:b/>
          <w:bCs/>
          <w:sz w:val="24"/>
          <w:szCs w:val="24"/>
        </w:rPr>
      </w:pPr>
      <w:r w:rsidRPr="005E5BCF">
        <w:rPr>
          <w:rFonts w:asciiTheme="majorHAnsi" w:hAnsiTheme="majorHAnsi"/>
          <w:b/>
          <w:bCs/>
          <w:sz w:val="24"/>
          <w:szCs w:val="24"/>
        </w:rPr>
        <w:t>1.</w:t>
      </w:r>
      <w:r w:rsidRPr="005E5BCF">
        <w:rPr>
          <w:rFonts w:asciiTheme="majorHAnsi" w:hAnsiTheme="majorHAnsi"/>
          <w:b/>
          <w:bCs/>
          <w:sz w:val="24"/>
          <w:szCs w:val="24"/>
        </w:rPr>
        <w:tab/>
        <w:t>Vision</w:t>
      </w:r>
    </w:p>
    <w:p w:rsidR="003C750E" w:rsidRDefault="005E5BCF" w:rsidP="005E5BCF">
      <w:pPr>
        <w:rPr>
          <w:rFonts w:asciiTheme="majorHAnsi" w:hAnsiTheme="majorHAnsi"/>
          <w:color w:val="000000" w:themeColor="text1"/>
          <w:sz w:val="24"/>
          <w:szCs w:val="24"/>
        </w:rPr>
      </w:pPr>
      <w:r w:rsidRPr="005E5BCF">
        <w:rPr>
          <w:rFonts w:asciiTheme="majorHAnsi" w:hAnsiTheme="majorHAnsi"/>
          <w:sz w:val="24"/>
          <w:szCs w:val="24"/>
        </w:rPr>
        <w:t xml:space="preserve">For the post-2015 era, we envision inclusive Knowledge Societies, </w:t>
      </w:r>
      <w:r>
        <w:rPr>
          <w:rFonts w:asciiTheme="majorHAnsi" w:hAnsiTheme="majorHAnsi"/>
          <w:sz w:val="24"/>
          <w:szCs w:val="24"/>
        </w:rPr>
        <w:t xml:space="preserve">where </w:t>
      </w:r>
      <w:r w:rsidRPr="005E5BCF">
        <w:rPr>
          <w:rFonts w:asciiTheme="majorHAnsi" w:hAnsiTheme="majorHAnsi"/>
          <w:sz w:val="24"/>
          <w:szCs w:val="24"/>
        </w:rPr>
        <w:t>there is an increased and informed participation of all groups, including those coming from previously marginalized groups and regions and persons with disabilities, with a significant portion of knowledge flows and innovations that advance human rights and the attainment of development goals.</w:t>
      </w:r>
    </w:p>
    <w:p w:rsidR="00A83149" w:rsidRDefault="00A83149" w:rsidP="00A83149">
      <w:pPr>
        <w:rPr>
          <w:rFonts w:asciiTheme="majorHAnsi" w:hAnsiTheme="majorHAnsi"/>
          <w:b/>
          <w:bCs/>
          <w:sz w:val="24"/>
          <w:szCs w:val="24"/>
        </w:rPr>
      </w:pPr>
      <w:r w:rsidRPr="00415B97">
        <w:rPr>
          <w:rFonts w:asciiTheme="majorHAnsi" w:hAnsiTheme="majorHAnsi"/>
          <w:b/>
          <w:bCs/>
          <w:sz w:val="24"/>
          <w:szCs w:val="24"/>
        </w:rPr>
        <w:t>2.</w:t>
      </w:r>
      <w:r w:rsidRPr="00415B97">
        <w:rPr>
          <w:rFonts w:asciiTheme="majorHAnsi" w:hAnsiTheme="majorHAnsi"/>
          <w:b/>
          <w:bCs/>
          <w:sz w:val="24"/>
          <w:szCs w:val="24"/>
        </w:rPr>
        <w:tab/>
        <w:t>Pillars</w:t>
      </w:r>
    </w:p>
    <w:p w:rsidR="005E5BCF" w:rsidRPr="005E5BCF" w:rsidRDefault="005E5BCF" w:rsidP="005E5BCF">
      <w:pPr>
        <w:pStyle w:val="ListParagraph"/>
        <w:numPr>
          <w:ilvl w:val="0"/>
          <w:numId w:val="19"/>
        </w:numPr>
        <w:jc w:val="both"/>
        <w:rPr>
          <w:rFonts w:asciiTheme="majorHAnsi" w:hAnsiTheme="majorHAnsi"/>
          <w:sz w:val="24"/>
          <w:szCs w:val="24"/>
        </w:rPr>
      </w:pPr>
      <w:r w:rsidRPr="005E5BCF">
        <w:rPr>
          <w:rFonts w:asciiTheme="majorHAnsi" w:hAnsiTheme="majorHAnsi"/>
          <w:sz w:val="24"/>
          <w:szCs w:val="24"/>
        </w:rPr>
        <w:t>Government-led open data, FOSS, and other open solution strategies and resources promoted in all countries</w:t>
      </w:r>
      <w:r w:rsidR="00091E11">
        <w:rPr>
          <w:rFonts w:asciiTheme="majorHAnsi" w:hAnsiTheme="majorHAnsi"/>
          <w:sz w:val="24"/>
          <w:szCs w:val="24"/>
        </w:rPr>
        <w:t>.</w:t>
      </w:r>
    </w:p>
    <w:p w:rsidR="005E5BCF" w:rsidRPr="005E5BCF" w:rsidRDefault="005E5BCF" w:rsidP="005E5BCF">
      <w:pPr>
        <w:pStyle w:val="ListParagraph"/>
        <w:numPr>
          <w:ilvl w:val="0"/>
          <w:numId w:val="19"/>
        </w:numPr>
        <w:jc w:val="both"/>
        <w:rPr>
          <w:rFonts w:asciiTheme="majorHAnsi" w:hAnsiTheme="majorHAnsi"/>
          <w:sz w:val="24"/>
          <w:szCs w:val="24"/>
        </w:rPr>
      </w:pPr>
      <w:r w:rsidRPr="005E5BCF">
        <w:rPr>
          <w:rFonts w:asciiTheme="majorHAnsi" w:hAnsiTheme="majorHAnsi"/>
          <w:sz w:val="24"/>
          <w:szCs w:val="24"/>
        </w:rPr>
        <w:t>Strong policy and programmatic and project support for expanding and enhancing access to information in the public domain</w:t>
      </w:r>
      <w:r w:rsidR="00091E11">
        <w:rPr>
          <w:rFonts w:asciiTheme="majorHAnsi" w:hAnsiTheme="majorHAnsi"/>
          <w:sz w:val="24"/>
          <w:szCs w:val="24"/>
        </w:rPr>
        <w:t>.</w:t>
      </w:r>
    </w:p>
    <w:p w:rsidR="005E5BCF" w:rsidRPr="005E5BCF" w:rsidRDefault="005E5BCF" w:rsidP="005E5BCF">
      <w:pPr>
        <w:pStyle w:val="ListParagraph"/>
        <w:numPr>
          <w:ilvl w:val="0"/>
          <w:numId w:val="19"/>
        </w:numPr>
        <w:jc w:val="both"/>
        <w:rPr>
          <w:rFonts w:asciiTheme="majorHAnsi" w:hAnsiTheme="majorHAnsi"/>
          <w:sz w:val="24"/>
          <w:szCs w:val="24"/>
        </w:rPr>
      </w:pPr>
      <w:r w:rsidRPr="005E5BCF">
        <w:rPr>
          <w:rFonts w:asciiTheme="majorHAnsi" w:hAnsiTheme="majorHAnsi"/>
          <w:sz w:val="24"/>
          <w:szCs w:val="24"/>
        </w:rPr>
        <w:t>Enhance international solidarity to promote exchange of experiences and research within and across nations and regions</w:t>
      </w:r>
      <w:r w:rsidR="00091E11">
        <w:rPr>
          <w:rFonts w:asciiTheme="majorHAnsi" w:hAnsiTheme="majorHAnsi"/>
          <w:sz w:val="24"/>
          <w:szCs w:val="24"/>
        </w:rPr>
        <w:t>.</w:t>
      </w:r>
    </w:p>
    <w:p w:rsidR="005E5BCF" w:rsidRPr="005E5BCF" w:rsidRDefault="005E5BCF" w:rsidP="005E5BCF">
      <w:pPr>
        <w:pStyle w:val="ListParagraph"/>
        <w:numPr>
          <w:ilvl w:val="0"/>
          <w:numId w:val="19"/>
        </w:numPr>
        <w:jc w:val="both"/>
        <w:rPr>
          <w:rFonts w:asciiTheme="majorHAnsi" w:hAnsiTheme="majorHAnsi"/>
          <w:sz w:val="24"/>
          <w:szCs w:val="24"/>
        </w:rPr>
      </w:pPr>
      <w:del w:id="2" w:author="USA" w:date="2013-11-15T12:45:00Z">
        <w:r w:rsidRPr="005E5BCF" w:rsidDel="00541DE3">
          <w:rPr>
            <w:rFonts w:asciiTheme="majorHAnsi" w:hAnsiTheme="majorHAnsi"/>
            <w:sz w:val="24"/>
            <w:szCs w:val="24"/>
          </w:rPr>
          <w:delText>Youth-focused and pro-poor i</w:delText>
        </w:r>
      </w:del>
      <w:ins w:id="3" w:author="USA" w:date="2013-11-15T12:45:00Z">
        <w:r w:rsidR="00541DE3">
          <w:rPr>
            <w:rFonts w:asciiTheme="majorHAnsi" w:hAnsiTheme="majorHAnsi"/>
            <w:sz w:val="24"/>
            <w:szCs w:val="24"/>
          </w:rPr>
          <w:t>I</w:t>
        </w:r>
      </w:ins>
      <w:r w:rsidRPr="005E5BCF">
        <w:rPr>
          <w:rFonts w:asciiTheme="majorHAnsi" w:hAnsiTheme="majorHAnsi"/>
          <w:sz w:val="24"/>
          <w:szCs w:val="24"/>
        </w:rPr>
        <w:t>nitiatives</w:t>
      </w:r>
      <w:ins w:id="4" w:author="USA" w:date="2013-11-15T12:45:00Z">
        <w:r w:rsidR="00541DE3">
          <w:rPr>
            <w:rFonts w:asciiTheme="majorHAnsi" w:hAnsiTheme="majorHAnsi"/>
            <w:sz w:val="24"/>
            <w:szCs w:val="24"/>
          </w:rPr>
          <w:t xml:space="preserve"> focused on youth and the poor</w:t>
        </w:r>
      </w:ins>
      <w:r w:rsidRPr="005E5BCF">
        <w:rPr>
          <w:rFonts w:asciiTheme="majorHAnsi" w:hAnsiTheme="majorHAnsi"/>
          <w:sz w:val="24"/>
          <w:szCs w:val="24"/>
        </w:rPr>
        <w:t xml:space="preserve"> that emphasize the role of information-based development oriented entrepreneurial activities</w:t>
      </w:r>
      <w:r w:rsidR="00091E11">
        <w:rPr>
          <w:rFonts w:asciiTheme="majorHAnsi" w:hAnsiTheme="majorHAnsi"/>
          <w:sz w:val="24"/>
          <w:szCs w:val="24"/>
        </w:rPr>
        <w:t>.</w:t>
      </w:r>
    </w:p>
    <w:p w:rsidR="005E5BCF" w:rsidRPr="005E5BCF" w:rsidRDefault="005E5BCF" w:rsidP="005E5BCF">
      <w:pPr>
        <w:pStyle w:val="ListParagraph"/>
        <w:numPr>
          <w:ilvl w:val="0"/>
          <w:numId w:val="19"/>
        </w:numPr>
        <w:jc w:val="both"/>
        <w:rPr>
          <w:rFonts w:asciiTheme="majorHAnsi" w:hAnsiTheme="majorHAnsi"/>
          <w:sz w:val="24"/>
          <w:szCs w:val="24"/>
        </w:rPr>
      </w:pPr>
      <w:r w:rsidRPr="005E5BCF">
        <w:rPr>
          <w:rFonts w:asciiTheme="majorHAnsi" w:hAnsiTheme="majorHAnsi"/>
          <w:sz w:val="24"/>
          <w:szCs w:val="24"/>
        </w:rPr>
        <w:t>Information literacy emphasized as a core element of all formal, non-formal and life-long learning initiatives</w:t>
      </w:r>
      <w:r w:rsidR="00091E11">
        <w:rPr>
          <w:rFonts w:asciiTheme="majorHAnsi" w:hAnsiTheme="majorHAnsi"/>
          <w:sz w:val="24"/>
          <w:szCs w:val="24"/>
        </w:rPr>
        <w:t>.</w:t>
      </w:r>
    </w:p>
    <w:p w:rsidR="005E5BCF" w:rsidRDefault="005E5BCF" w:rsidP="005A2EF5">
      <w:pPr>
        <w:pStyle w:val="ListParagraph"/>
        <w:numPr>
          <w:ilvl w:val="0"/>
          <w:numId w:val="19"/>
        </w:numPr>
        <w:spacing w:after="0" w:line="240" w:lineRule="auto"/>
        <w:jc w:val="both"/>
        <w:rPr>
          <w:rFonts w:asciiTheme="majorHAnsi" w:hAnsiTheme="majorHAnsi"/>
          <w:sz w:val="24"/>
          <w:szCs w:val="24"/>
        </w:rPr>
      </w:pPr>
      <w:r w:rsidRPr="005E5BCF">
        <w:rPr>
          <w:rFonts w:asciiTheme="majorHAnsi" w:hAnsiTheme="majorHAnsi"/>
          <w:sz w:val="24"/>
          <w:szCs w:val="24"/>
        </w:rPr>
        <w:lastRenderedPageBreak/>
        <w:t>National efforts undertaken to promote access to development content – accessibility standards, accessible and inclusive ICTs, multilingual/culturally diverse content and tools.</w:t>
      </w:r>
    </w:p>
    <w:p w:rsidR="005E5BCF" w:rsidRPr="005E5BCF" w:rsidRDefault="005E5BCF" w:rsidP="005E5BCF">
      <w:pPr>
        <w:pStyle w:val="ListParagraph"/>
        <w:spacing w:after="0" w:line="240" w:lineRule="auto"/>
        <w:ind w:left="360"/>
        <w:jc w:val="both"/>
        <w:rPr>
          <w:rFonts w:asciiTheme="majorHAnsi" w:hAnsiTheme="majorHAnsi"/>
          <w:sz w:val="24"/>
          <w:szCs w:val="24"/>
        </w:rPr>
      </w:pPr>
    </w:p>
    <w:p w:rsidR="00A83149" w:rsidRPr="00415B97" w:rsidDel="00D054FD" w:rsidRDefault="00A83149" w:rsidP="00A83149">
      <w:pPr>
        <w:rPr>
          <w:del w:id="5" w:author="USA" w:date="2013-11-15T15:33:00Z"/>
          <w:rFonts w:asciiTheme="majorHAnsi" w:hAnsiTheme="majorHAnsi"/>
          <w:b/>
          <w:bCs/>
          <w:sz w:val="24"/>
          <w:szCs w:val="24"/>
        </w:rPr>
      </w:pPr>
      <w:del w:id="6" w:author="USA" w:date="2013-11-15T15:33:00Z">
        <w:r w:rsidRPr="00415B97" w:rsidDel="00D054FD">
          <w:rPr>
            <w:rFonts w:asciiTheme="majorHAnsi" w:hAnsiTheme="majorHAnsi"/>
            <w:b/>
            <w:bCs/>
            <w:sz w:val="24"/>
            <w:szCs w:val="24"/>
          </w:rPr>
          <w:delText>3.</w:delText>
        </w:r>
        <w:r w:rsidRPr="00415B97" w:rsidDel="00D054FD">
          <w:rPr>
            <w:rFonts w:asciiTheme="majorHAnsi" w:hAnsiTheme="majorHAnsi"/>
            <w:b/>
            <w:bCs/>
            <w:sz w:val="24"/>
            <w:szCs w:val="24"/>
          </w:rPr>
          <w:tab/>
          <w:delText>Targets</w:delText>
        </w:r>
      </w:del>
    </w:p>
    <w:p w:rsidR="005E5BCF" w:rsidRPr="005E5BCF" w:rsidDel="00D054FD" w:rsidRDefault="005E5BCF" w:rsidP="005E5BCF">
      <w:pPr>
        <w:pStyle w:val="ListParagraph"/>
        <w:numPr>
          <w:ilvl w:val="0"/>
          <w:numId w:val="20"/>
        </w:numPr>
        <w:spacing w:after="0" w:line="240" w:lineRule="auto"/>
        <w:rPr>
          <w:del w:id="7" w:author="USA" w:date="2013-11-15T15:33:00Z"/>
          <w:rFonts w:asciiTheme="majorHAnsi" w:hAnsiTheme="majorHAnsi"/>
          <w:sz w:val="24"/>
          <w:szCs w:val="24"/>
        </w:rPr>
      </w:pPr>
      <w:del w:id="8" w:author="USA" w:date="2013-11-15T15:33:00Z">
        <w:r w:rsidRPr="005E5BCF" w:rsidDel="00D054FD">
          <w:rPr>
            <w:rFonts w:asciiTheme="majorHAnsi" w:hAnsiTheme="majorHAnsi"/>
            <w:sz w:val="24"/>
            <w:szCs w:val="24"/>
          </w:rPr>
          <w:delText>All Governments undertaking efforts to support expansion of public domain, accessibility of public information services and products through the use of FOSS, open data and open solutions</w:delText>
        </w:r>
        <w:r w:rsidR="00AD5F5F" w:rsidDel="00D054FD">
          <w:rPr>
            <w:rFonts w:asciiTheme="majorHAnsi" w:hAnsiTheme="majorHAnsi"/>
            <w:sz w:val="24"/>
            <w:szCs w:val="24"/>
          </w:rPr>
          <w:delText>.</w:delText>
        </w:r>
      </w:del>
    </w:p>
    <w:p w:rsidR="003C750E" w:rsidRPr="005E5BCF" w:rsidDel="00D054FD" w:rsidRDefault="005E5BCF" w:rsidP="000A3BFF">
      <w:pPr>
        <w:pStyle w:val="ListParagraph"/>
        <w:numPr>
          <w:ilvl w:val="0"/>
          <w:numId w:val="28"/>
        </w:numPr>
        <w:spacing w:before="240" w:line="240" w:lineRule="auto"/>
        <w:contextualSpacing w:val="0"/>
        <w:rPr>
          <w:del w:id="9" w:author="USA" w:date="2013-11-15T15:33:00Z"/>
          <w:rFonts w:asciiTheme="majorHAnsi" w:hAnsiTheme="majorHAnsi"/>
          <w:sz w:val="24"/>
          <w:szCs w:val="24"/>
        </w:rPr>
      </w:pPr>
      <w:del w:id="10" w:author="USA" w:date="2013-11-15T15:33:00Z">
        <w:r w:rsidRPr="005E5BCF" w:rsidDel="00D054FD">
          <w:rPr>
            <w:rFonts w:asciiTheme="majorHAnsi" w:hAnsiTheme="majorHAnsi"/>
            <w:sz w:val="24"/>
            <w:szCs w:val="24"/>
          </w:rPr>
          <w:delText>Indicator: Relevant national policies implemented</w:delText>
        </w:r>
        <w:r w:rsidR="00AD5F5F" w:rsidDel="00D054FD">
          <w:rPr>
            <w:rFonts w:asciiTheme="majorHAnsi" w:hAnsiTheme="majorHAnsi"/>
            <w:sz w:val="24"/>
            <w:szCs w:val="24"/>
          </w:rPr>
          <w:delText>.</w:delText>
        </w:r>
      </w:del>
    </w:p>
    <w:p w:rsidR="003C750E" w:rsidRPr="005C4831" w:rsidDel="00D054FD" w:rsidRDefault="003C750E" w:rsidP="003C750E">
      <w:pPr>
        <w:spacing w:after="0" w:line="240" w:lineRule="auto"/>
        <w:rPr>
          <w:del w:id="11" w:author="USA" w:date="2013-11-15T15:33:00Z"/>
          <w:rFonts w:asciiTheme="majorHAnsi" w:hAnsiTheme="majorHAnsi"/>
          <w:sz w:val="24"/>
          <w:szCs w:val="24"/>
        </w:rPr>
      </w:pPr>
    </w:p>
    <w:p w:rsidR="005E5BCF" w:rsidDel="00D054FD" w:rsidRDefault="005E5BCF" w:rsidP="003C750E">
      <w:pPr>
        <w:pStyle w:val="ListParagraph"/>
        <w:numPr>
          <w:ilvl w:val="0"/>
          <w:numId w:val="20"/>
        </w:numPr>
        <w:spacing w:after="0" w:line="240" w:lineRule="auto"/>
        <w:rPr>
          <w:del w:id="12" w:author="USA" w:date="2013-11-15T15:33:00Z"/>
          <w:rFonts w:asciiTheme="majorHAnsi" w:hAnsiTheme="majorHAnsi"/>
          <w:sz w:val="24"/>
          <w:szCs w:val="24"/>
        </w:rPr>
      </w:pPr>
      <w:del w:id="13" w:author="USA" w:date="2013-11-15T15:33:00Z">
        <w:r w:rsidRPr="005E5BCF" w:rsidDel="00D054FD">
          <w:rPr>
            <w:rFonts w:asciiTheme="majorHAnsi" w:hAnsiTheme="majorHAnsi"/>
            <w:sz w:val="24"/>
            <w:szCs w:val="24"/>
          </w:rPr>
          <w:delText>Media and Information Literacy levels enhanced amongst school age population</w:delText>
        </w:r>
        <w:r w:rsidR="00AD5F5F" w:rsidDel="00D054FD">
          <w:rPr>
            <w:rFonts w:asciiTheme="majorHAnsi" w:hAnsiTheme="majorHAnsi"/>
            <w:sz w:val="24"/>
            <w:szCs w:val="24"/>
          </w:rPr>
          <w:delText>.</w:delText>
        </w:r>
      </w:del>
    </w:p>
    <w:p w:rsidR="003C750E" w:rsidDel="00D054FD" w:rsidRDefault="005E5BCF" w:rsidP="000A3BFF">
      <w:pPr>
        <w:pStyle w:val="ListParagraph"/>
        <w:numPr>
          <w:ilvl w:val="0"/>
          <w:numId w:val="29"/>
        </w:numPr>
        <w:spacing w:before="240" w:line="240" w:lineRule="auto"/>
        <w:contextualSpacing w:val="0"/>
        <w:rPr>
          <w:del w:id="14" w:author="USA" w:date="2013-11-15T15:33:00Z"/>
          <w:rFonts w:asciiTheme="majorHAnsi" w:hAnsiTheme="majorHAnsi"/>
          <w:sz w:val="24"/>
          <w:szCs w:val="24"/>
        </w:rPr>
      </w:pPr>
      <w:del w:id="15" w:author="USA" w:date="2013-11-15T15:33:00Z">
        <w:r w:rsidRPr="005E5BCF" w:rsidDel="00D054FD">
          <w:rPr>
            <w:rFonts w:asciiTheme="majorHAnsi" w:hAnsiTheme="majorHAnsi"/>
            <w:sz w:val="24"/>
            <w:szCs w:val="24"/>
          </w:rPr>
          <w:delText>Indicator: % of schools with teachers trained to offer a MIL curriculum</w:delText>
        </w:r>
        <w:r w:rsidR="00AD5F5F" w:rsidDel="00D054FD">
          <w:rPr>
            <w:rFonts w:asciiTheme="majorHAnsi" w:hAnsiTheme="majorHAnsi"/>
            <w:sz w:val="24"/>
            <w:szCs w:val="24"/>
          </w:rPr>
          <w:delText>.</w:delText>
        </w:r>
      </w:del>
    </w:p>
    <w:p w:rsidR="005E5BCF" w:rsidRPr="005E5BCF" w:rsidDel="00D054FD" w:rsidRDefault="005E5BCF" w:rsidP="005E5BCF">
      <w:pPr>
        <w:spacing w:after="0" w:line="240" w:lineRule="auto"/>
        <w:ind w:left="720"/>
        <w:rPr>
          <w:del w:id="16" w:author="USA" w:date="2013-11-15T15:33:00Z"/>
          <w:rFonts w:asciiTheme="majorHAnsi" w:hAnsiTheme="majorHAnsi"/>
          <w:sz w:val="24"/>
          <w:szCs w:val="24"/>
        </w:rPr>
      </w:pPr>
    </w:p>
    <w:p w:rsidR="005E5BCF" w:rsidDel="00D054FD" w:rsidRDefault="005E5BCF" w:rsidP="00A83149">
      <w:pPr>
        <w:pStyle w:val="ListParagraph"/>
        <w:numPr>
          <w:ilvl w:val="0"/>
          <w:numId w:val="20"/>
        </w:numPr>
        <w:spacing w:after="0" w:line="240" w:lineRule="auto"/>
        <w:rPr>
          <w:del w:id="17" w:author="USA" w:date="2013-11-15T15:33:00Z"/>
          <w:rFonts w:asciiTheme="majorHAnsi" w:hAnsiTheme="majorHAnsi"/>
          <w:sz w:val="24"/>
          <w:szCs w:val="24"/>
        </w:rPr>
      </w:pPr>
      <w:del w:id="18" w:author="USA" w:date="2013-11-15T15:33:00Z">
        <w:r w:rsidRPr="005E5BCF" w:rsidDel="00D054FD">
          <w:rPr>
            <w:rFonts w:asciiTheme="majorHAnsi" w:hAnsiTheme="majorHAnsi"/>
            <w:sz w:val="24"/>
            <w:szCs w:val="24"/>
          </w:rPr>
          <w:delText>Development and integration of accessible and inclusive ICTs including for persons with disabilities</w:delText>
        </w:r>
        <w:r w:rsidR="00AD5F5F" w:rsidDel="00D054FD">
          <w:rPr>
            <w:rFonts w:asciiTheme="majorHAnsi" w:hAnsiTheme="majorHAnsi"/>
            <w:sz w:val="24"/>
            <w:szCs w:val="24"/>
          </w:rPr>
          <w:delText>.</w:delText>
        </w:r>
      </w:del>
    </w:p>
    <w:p w:rsidR="00A83149" w:rsidRPr="005E5BCF" w:rsidDel="00D054FD" w:rsidRDefault="005E5BCF" w:rsidP="000A3BFF">
      <w:pPr>
        <w:pStyle w:val="ListParagraph"/>
        <w:numPr>
          <w:ilvl w:val="0"/>
          <w:numId w:val="30"/>
        </w:numPr>
        <w:spacing w:before="240" w:line="240" w:lineRule="auto"/>
        <w:contextualSpacing w:val="0"/>
        <w:rPr>
          <w:del w:id="19" w:author="USA" w:date="2013-11-15T15:33:00Z"/>
          <w:rFonts w:asciiTheme="majorHAnsi" w:hAnsiTheme="majorHAnsi"/>
          <w:sz w:val="24"/>
          <w:szCs w:val="24"/>
        </w:rPr>
      </w:pPr>
      <w:del w:id="20" w:author="USA" w:date="2013-11-15T15:33:00Z">
        <w:r w:rsidRPr="005E5BCF" w:rsidDel="00D054FD">
          <w:rPr>
            <w:rFonts w:asciiTheme="majorHAnsi" w:hAnsiTheme="majorHAnsi"/>
            <w:sz w:val="24"/>
            <w:szCs w:val="24"/>
          </w:rPr>
          <w:delText>Indicator: Relevant national ICT teacher training programmes developed</w:delText>
        </w:r>
        <w:r w:rsidR="00AD5F5F" w:rsidDel="00D054FD">
          <w:rPr>
            <w:rFonts w:asciiTheme="majorHAnsi" w:hAnsiTheme="majorHAnsi"/>
            <w:sz w:val="24"/>
            <w:szCs w:val="24"/>
          </w:rPr>
          <w:delText>.</w:delText>
        </w:r>
      </w:del>
    </w:p>
    <w:p w:rsidR="003C750E" w:rsidDel="00D054FD" w:rsidRDefault="003C750E" w:rsidP="00A83149">
      <w:pPr>
        <w:rPr>
          <w:del w:id="21" w:author="USA" w:date="2013-11-15T15:33:00Z"/>
          <w:rFonts w:asciiTheme="majorHAnsi" w:hAnsiTheme="majorHAnsi"/>
          <w:sz w:val="24"/>
          <w:szCs w:val="24"/>
        </w:rPr>
      </w:pPr>
    </w:p>
    <w:p w:rsidR="003C750E" w:rsidDel="00D054FD" w:rsidRDefault="003C750E" w:rsidP="00A83149">
      <w:pPr>
        <w:rPr>
          <w:del w:id="22" w:author="USA" w:date="2013-11-15T15:33:00Z"/>
          <w:rFonts w:asciiTheme="majorHAnsi" w:hAnsiTheme="majorHAnsi"/>
          <w:sz w:val="24"/>
          <w:szCs w:val="24"/>
        </w:rPr>
      </w:pPr>
    </w:p>
    <w:p w:rsidR="003C750E" w:rsidDel="00D054FD" w:rsidRDefault="003C750E" w:rsidP="00A83149">
      <w:pPr>
        <w:rPr>
          <w:del w:id="23" w:author="USA" w:date="2013-11-15T15:33:00Z"/>
          <w:rFonts w:asciiTheme="majorHAnsi" w:hAnsiTheme="majorHAnsi"/>
          <w:sz w:val="24"/>
          <w:szCs w:val="24"/>
        </w:rPr>
      </w:pPr>
    </w:p>
    <w:p w:rsidR="00ED1B15" w:rsidRDefault="00ED1B15" w:rsidP="00A83149">
      <w:pPr>
        <w:jc w:val="center"/>
        <w:rPr>
          <w:rFonts w:asciiTheme="majorHAnsi" w:hAnsiTheme="majorHAnsi"/>
          <w:b/>
          <w:bCs/>
          <w:sz w:val="24"/>
          <w:szCs w:val="24"/>
        </w:rPr>
      </w:pPr>
    </w:p>
    <w:p w:rsidR="00ED1B15" w:rsidRDefault="00ED1B15">
      <w:pPr>
        <w:rPr>
          <w:rFonts w:asciiTheme="majorHAnsi" w:hAnsiTheme="majorHAnsi"/>
          <w:b/>
          <w:bCs/>
          <w:sz w:val="24"/>
          <w:szCs w:val="24"/>
        </w:rPr>
      </w:pPr>
      <w:r>
        <w:rPr>
          <w:rFonts w:asciiTheme="majorHAnsi" w:hAnsiTheme="majorHAnsi"/>
          <w:b/>
          <w:bCs/>
          <w:sz w:val="24"/>
          <w:szCs w:val="24"/>
        </w:rPr>
        <w:br w:type="page"/>
      </w:r>
    </w:p>
    <w:p w:rsidR="00A83149" w:rsidRPr="00415B97" w:rsidRDefault="00A83149" w:rsidP="00A83149">
      <w:pPr>
        <w:jc w:val="center"/>
        <w:rPr>
          <w:rFonts w:asciiTheme="majorHAnsi" w:hAnsiTheme="majorHAnsi"/>
          <w:b/>
          <w:bCs/>
          <w:sz w:val="24"/>
          <w:szCs w:val="24"/>
        </w:rPr>
      </w:pPr>
      <w:r w:rsidRPr="00415B97">
        <w:rPr>
          <w:rFonts w:asciiTheme="majorHAnsi" w:hAnsiTheme="majorHAnsi"/>
          <w:b/>
          <w:bCs/>
          <w:sz w:val="24"/>
          <w:szCs w:val="24"/>
        </w:rPr>
        <w:lastRenderedPageBreak/>
        <w:t>Annex: Zero Draft Stakeholder Contributions</w:t>
      </w:r>
    </w:p>
    <w:p w:rsidR="005E26AA" w:rsidRPr="005E26AA" w:rsidRDefault="005E26AA" w:rsidP="00006C18">
      <w:pPr>
        <w:pStyle w:val="ListParagraph"/>
        <w:numPr>
          <w:ilvl w:val="0"/>
          <w:numId w:val="26"/>
        </w:numPr>
        <w:jc w:val="both"/>
        <w:rPr>
          <w:rFonts w:asciiTheme="majorHAnsi" w:hAnsiTheme="majorHAnsi"/>
          <w:b/>
          <w:bCs/>
          <w:color w:val="000000" w:themeColor="text1"/>
          <w:sz w:val="24"/>
          <w:szCs w:val="24"/>
        </w:rPr>
      </w:pPr>
      <w:r w:rsidRPr="005E26AA">
        <w:rPr>
          <w:rFonts w:asciiTheme="majorHAnsi" w:hAnsiTheme="majorHAnsi"/>
          <w:b/>
          <w:bCs/>
          <w:color w:val="000000" w:themeColor="text1"/>
          <w:sz w:val="24"/>
          <w:szCs w:val="24"/>
        </w:rPr>
        <w:t>Access to information and knowledge is an enabler of universal human rights and fundamental freedoms that contribute to inclusion, empowerment and participation of citizens around the world</w:t>
      </w:r>
    </w:p>
    <w:p w:rsidR="005E26AA" w:rsidRPr="00006C18"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006C18">
        <w:rPr>
          <w:rFonts w:asciiTheme="majorHAnsi" w:hAnsiTheme="majorHAnsi"/>
          <w:sz w:val="24"/>
          <w:szCs w:val="24"/>
        </w:rPr>
        <w:t xml:space="preserve">Access to information and knowledge in almost any subject becomes increasingly accessible online. </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 xml:space="preserve">The </w:t>
      </w:r>
      <w:r w:rsidR="00655731">
        <w:rPr>
          <w:rFonts w:asciiTheme="majorHAnsi" w:hAnsiTheme="majorHAnsi"/>
          <w:sz w:val="24"/>
          <w:szCs w:val="24"/>
        </w:rPr>
        <w:t>Internet</w:t>
      </w:r>
      <w:r w:rsidRPr="005E26AA">
        <w:rPr>
          <w:rFonts w:asciiTheme="majorHAnsi" w:hAnsiTheme="majorHAnsi"/>
          <w:sz w:val="24"/>
          <w:szCs w:val="24"/>
        </w:rPr>
        <w:t xml:space="preserve"> and ICTs should be seen as enables of universal human rights and fundamental freedoms, particular related to access to information and freedom of expression. </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Rights and freedoms people have offline should be promoted, ensured and protected the same way as those which are related to online.</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 xml:space="preserve">Undermining access to the </w:t>
      </w:r>
      <w:r w:rsidR="00655731">
        <w:rPr>
          <w:rFonts w:asciiTheme="majorHAnsi" w:hAnsiTheme="majorHAnsi"/>
          <w:sz w:val="24"/>
          <w:szCs w:val="24"/>
        </w:rPr>
        <w:t>Internet</w:t>
      </w:r>
      <w:r w:rsidRPr="005E26AA">
        <w:rPr>
          <w:rFonts w:asciiTheme="majorHAnsi" w:hAnsiTheme="majorHAnsi"/>
          <w:sz w:val="24"/>
          <w:szCs w:val="24"/>
        </w:rPr>
        <w:t xml:space="preserve"> not only restricts benefits to economic and social development, but can also threaten the ability of users to enjoy their most fundamental rights. </w:t>
      </w:r>
    </w:p>
    <w:p w:rsidR="005E26AA" w:rsidRPr="005E26AA" w:rsidRDefault="005E26AA" w:rsidP="00006C18">
      <w:pPr>
        <w:pStyle w:val="ListParagraph"/>
        <w:numPr>
          <w:ilvl w:val="0"/>
          <w:numId w:val="27"/>
        </w:numPr>
        <w:tabs>
          <w:tab w:val="left" w:pos="1843"/>
        </w:tabs>
        <w:spacing w:after="0" w:line="240" w:lineRule="auto"/>
        <w:jc w:val="both"/>
        <w:rPr>
          <w:rFonts w:asciiTheme="majorHAnsi" w:hAnsiTheme="majorHAnsi"/>
          <w:sz w:val="24"/>
          <w:szCs w:val="24"/>
        </w:rPr>
      </w:pPr>
      <w:r w:rsidRPr="005E26AA">
        <w:rPr>
          <w:rFonts w:asciiTheme="majorHAnsi" w:hAnsiTheme="majorHAnsi"/>
          <w:sz w:val="24"/>
          <w:szCs w:val="24"/>
        </w:rPr>
        <w:t>Focus on market-based solutions instead of global regulation is needed as it helps in creating enabling environments of further liberalization and competition that encourages private sector investment.</w:t>
      </w:r>
      <w:r w:rsidRPr="005E26AA">
        <w:rPr>
          <w:rFonts w:asciiTheme="majorHAnsi" w:hAnsiTheme="majorHAnsi"/>
          <w:sz w:val="24"/>
          <w:szCs w:val="24"/>
        </w:rPr>
        <w:tab/>
      </w:r>
    </w:p>
    <w:p w:rsidR="005E26AA" w:rsidRPr="005E26AA" w:rsidRDefault="005E26AA" w:rsidP="00006C18">
      <w:pPr>
        <w:pStyle w:val="ListParagraph"/>
        <w:numPr>
          <w:ilvl w:val="0"/>
          <w:numId w:val="26"/>
        </w:numPr>
        <w:spacing w:before="240" w:after="0"/>
        <w:ind w:left="357" w:hanging="357"/>
        <w:contextualSpacing w:val="0"/>
        <w:jc w:val="both"/>
        <w:rPr>
          <w:rFonts w:asciiTheme="majorHAnsi" w:hAnsiTheme="majorHAnsi"/>
          <w:b/>
          <w:bCs/>
          <w:color w:val="000000" w:themeColor="text1"/>
          <w:sz w:val="24"/>
          <w:szCs w:val="24"/>
        </w:rPr>
      </w:pPr>
      <w:r w:rsidRPr="005E26AA">
        <w:rPr>
          <w:rFonts w:asciiTheme="majorHAnsi" w:hAnsiTheme="majorHAnsi"/>
          <w:b/>
          <w:bCs/>
          <w:color w:val="000000" w:themeColor="text1"/>
          <w:sz w:val="24"/>
          <w:szCs w:val="24"/>
        </w:rPr>
        <w:t xml:space="preserve">Accessibility, affordability and adaptability contribute to the creation of enabling environment where access to information and knowledge is guaranteed to all members of society   </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 xml:space="preserve">Improve accessibility to </w:t>
      </w:r>
      <w:r w:rsidR="00655731">
        <w:rPr>
          <w:rFonts w:asciiTheme="majorHAnsi" w:hAnsiTheme="majorHAnsi"/>
          <w:sz w:val="24"/>
          <w:szCs w:val="24"/>
        </w:rPr>
        <w:t>Internet</w:t>
      </w:r>
      <w:r w:rsidRPr="005E26AA">
        <w:rPr>
          <w:rFonts w:asciiTheme="majorHAnsi" w:hAnsiTheme="majorHAnsi"/>
          <w:sz w:val="24"/>
          <w:szCs w:val="24"/>
        </w:rPr>
        <w:t xml:space="preserve"> services by reducing broadband subscription costs to levels affordable by a wider section of the community, with concessions for free and open access in public areas.</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Mainstream accessible ICTs and Assistive Technologies for inclusive education and education for all, with particular emphasis on women and youth, including with disabilities.</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Develop content respecting accessibility and open standards to all members of the community.</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Promote Universal Design for all parties.</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Facilitate access to information and knowledge for persons with disabilities and people in remote areas by providing accessible services and tools. The urgency of ICTs in education for persons with disabilities in order to provide new and innovative solutions for persons with disabilities to access information and knowledge.</w:t>
      </w:r>
    </w:p>
    <w:p w:rsidR="005E26AA" w:rsidRPr="005E26AA" w:rsidRDefault="005E26AA" w:rsidP="00006C18">
      <w:pPr>
        <w:pStyle w:val="ListParagraph"/>
        <w:numPr>
          <w:ilvl w:val="0"/>
          <w:numId w:val="27"/>
        </w:numPr>
        <w:tabs>
          <w:tab w:val="left" w:pos="1843"/>
        </w:tabs>
        <w:spacing w:after="0" w:line="240" w:lineRule="auto"/>
        <w:jc w:val="both"/>
        <w:rPr>
          <w:rFonts w:asciiTheme="majorHAnsi" w:hAnsiTheme="majorHAnsi"/>
          <w:sz w:val="24"/>
          <w:szCs w:val="24"/>
        </w:rPr>
      </w:pPr>
      <w:r w:rsidRPr="005E26AA">
        <w:rPr>
          <w:rFonts w:asciiTheme="majorHAnsi" w:hAnsiTheme="majorHAnsi"/>
          <w:sz w:val="24"/>
          <w:szCs w:val="24"/>
        </w:rPr>
        <w:t>Promote the integration of persons with disabilities to the ICT ecosystem.</w:t>
      </w:r>
    </w:p>
    <w:p w:rsidR="005E26AA" w:rsidRPr="005E26AA" w:rsidRDefault="005E26AA" w:rsidP="00006C18">
      <w:pPr>
        <w:pStyle w:val="ListParagraph"/>
        <w:numPr>
          <w:ilvl w:val="0"/>
          <w:numId w:val="26"/>
        </w:numPr>
        <w:spacing w:before="240" w:after="0"/>
        <w:ind w:left="357" w:hanging="357"/>
        <w:contextualSpacing w:val="0"/>
        <w:jc w:val="both"/>
        <w:rPr>
          <w:rFonts w:asciiTheme="majorHAnsi" w:hAnsiTheme="majorHAnsi"/>
          <w:b/>
          <w:bCs/>
          <w:color w:val="000000" w:themeColor="text1"/>
          <w:sz w:val="24"/>
          <w:szCs w:val="24"/>
        </w:rPr>
      </w:pPr>
      <w:r w:rsidRPr="005E26AA">
        <w:rPr>
          <w:rFonts w:asciiTheme="majorHAnsi" w:hAnsiTheme="majorHAnsi"/>
          <w:b/>
          <w:bCs/>
          <w:color w:val="000000" w:themeColor="text1"/>
          <w:sz w:val="24"/>
          <w:szCs w:val="24"/>
        </w:rPr>
        <w:t>Provide access to multilingual information and knowledge</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Focus on content development on the web to serve various nations in using different languages, including those which are lesser-used.</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Promote and share multilingual user-generated content in all local relevant languages.</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lastRenderedPageBreak/>
        <w:t xml:space="preserve">Promote the use of the languages in </w:t>
      </w:r>
      <w:r w:rsidR="00655731">
        <w:rPr>
          <w:rFonts w:asciiTheme="majorHAnsi" w:hAnsiTheme="majorHAnsi"/>
          <w:sz w:val="24"/>
          <w:szCs w:val="24"/>
        </w:rPr>
        <w:t>Internet</w:t>
      </w:r>
      <w:r w:rsidRPr="005E26AA">
        <w:rPr>
          <w:rFonts w:asciiTheme="majorHAnsi" w:hAnsiTheme="majorHAnsi"/>
          <w:sz w:val="24"/>
          <w:szCs w:val="24"/>
        </w:rPr>
        <w:t xml:space="preserve"> domain names to allow communities to access the </w:t>
      </w:r>
      <w:r w:rsidR="00655731">
        <w:rPr>
          <w:rFonts w:asciiTheme="majorHAnsi" w:hAnsiTheme="majorHAnsi"/>
          <w:sz w:val="24"/>
          <w:szCs w:val="24"/>
        </w:rPr>
        <w:t>Internet</w:t>
      </w:r>
      <w:r w:rsidRPr="005E26AA">
        <w:rPr>
          <w:rFonts w:asciiTheme="majorHAnsi" w:hAnsiTheme="majorHAnsi"/>
          <w:sz w:val="24"/>
          <w:szCs w:val="24"/>
        </w:rPr>
        <w:t xml:space="preserve"> in the mother language, particularly in Arabic speaking countries. </w:t>
      </w:r>
    </w:p>
    <w:p w:rsidR="005E26AA" w:rsidRPr="005E26AA" w:rsidRDefault="005E26AA" w:rsidP="00006C18">
      <w:pPr>
        <w:pStyle w:val="ListParagraph"/>
        <w:numPr>
          <w:ilvl w:val="0"/>
          <w:numId w:val="27"/>
        </w:numPr>
        <w:tabs>
          <w:tab w:val="left" w:pos="1843"/>
        </w:tabs>
        <w:spacing w:after="0" w:line="240" w:lineRule="auto"/>
        <w:jc w:val="both"/>
        <w:rPr>
          <w:rFonts w:asciiTheme="majorHAnsi" w:hAnsiTheme="majorHAnsi"/>
          <w:sz w:val="24"/>
          <w:szCs w:val="24"/>
        </w:rPr>
      </w:pPr>
      <w:r w:rsidRPr="005E26AA">
        <w:rPr>
          <w:rFonts w:asciiTheme="majorHAnsi" w:hAnsiTheme="majorHAnsi"/>
          <w:sz w:val="24"/>
          <w:szCs w:val="24"/>
        </w:rPr>
        <w:t xml:space="preserve">Increase the availability of digital Arabic content in order to encourage usage by large segments of the population and provide free access to online content on the </w:t>
      </w:r>
      <w:r w:rsidR="00655731">
        <w:rPr>
          <w:rFonts w:asciiTheme="majorHAnsi" w:hAnsiTheme="majorHAnsi"/>
          <w:sz w:val="24"/>
          <w:szCs w:val="24"/>
        </w:rPr>
        <w:t>Internet</w:t>
      </w:r>
      <w:r w:rsidRPr="005E26AA">
        <w:rPr>
          <w:rFonts w:asciiTheme="majorHAnsi" w:hAnsiTheme="majorHAnsi"/>
          <w:sz w:val="24"/>
          <w:szCs w:val="24"/>
        </w:rPr>
        <w:t xml:space="preserve"> in order to encourage knowledge creation and sharing.</w:t>
      </w:r>
    </w:p>
    <w:p w:rsidR="005E26AA" w:rsidRPr="005E26AA" w:rsidRDefault="005E26AA" w:rsidP="00006C18">
      <w:pPr>
        <w:pStyle w:val="ListParagraph"/>
        <w:numPr>
          <w:ilvl w:val="0"/>
          <w:numId w:val="26"/>
        </w:numPr>
        <w:spacing w:before="240" w:after="0"/>
        <w:ind w:left="357" w:hanging="357"/>
        <w:contextualSpacing w:val="0"/>
        <w:jc w:val="both"/>
        <w:rPr>
          <w:rFonts w:asciiTheme="majorHAnsi" w:hAnsiTheme="majorHAnsi"/>
          <w:b/>
          <w:bCs/>
          <w:color w:val="000000" w:themeColor="text1"/>
          <w:sz w:val="24"/>
          <w:szCs w:val="24"/>
        </w:rPr>
      </w:pPr>
      <w:r w:rsidRPr="005E26AA">
        <w:rPr>
          <w:rFonts w:asciiTheme="majorHAnsi" w:hAnsiTheme="majorHAnsi"/>
          <w:b/>
          <w:bCs/>
          <w:color w:val="000000" w:themeColor="text1"/>
          <w:sz w:val="24"/>
          <w:szCs w:val="24"/>
        </w:rPr>
        <w:t xml:space="preserve">Open standards ---for making access to information and knowledge </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Raise awareness on importance of non-proprietary formats and their usefulness for making public data accessible to citizens both for high- and low-income countries.</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 xml:space="preserve">Use of open-source software promotes openness, standardization. It also helps to reduce costs. </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Exchange of practices and collaborate among national, regional and international organizations working in the field is required for raising awareness on usefulness of open solutions for development.</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Develop multilingual and accessible Open Education Resources (OER).</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Foster the use of Open Systems Solutions as effective long-term sustainability priorities to address key challenges.</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 xml:space="preserve">Foster professional training (“education of the educators”) as well as children’s elementary education, into and through Open Systems.  </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Secure and enhance the creation of accessible Open Knowledge Commons that enable access to the growing range of Open Systems Solutions, including FOSS, Open Data, Open Hardware and their related processes, methodologies and experiences.</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Greater emphasis on open software systems to promote open access to information and education.</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Consider the Free and Open Source Software for facilitating access, and develop the need procedures in this regard.</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Encourage the use of Open Systems Solutions as effective long-term sustainability priorities.</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Acknowledge, support and promote small-scale, independent or user-defined FOSS incubators, in addition to the allocation of public funds and procurement processes.</w:t>
      </w:r>
    </w:p>
    <w:p w:rsidR="005E26AA" w:rsidRPr="005E26AA" w:rsidRDefault="005E26AA" w:rsidP="00006C18">
      <w:pPr>
        <w:pStyle w:val="ListParagraph"/>
        <w:numPr>
          <w:ilvl w:val="0"/>
          <w:numId w:val="27"/>
        </w:numPr>
        <w:tabs>
          <w:tab w:val="left" w:pos="1843"/>
        </w:tabs>
        <w:spacing w:after="0" w:line="240" w:lineRule="auto"/>
        <w:jc w:val="both"/>
        <w:rPr>
          <w:rFonts w:asciiTheme="majorHAnsi" w:hAnsiTheme="majorHAnsi"/>
          <w:sz w:val="24"/>
          <w:szCs w:val="24"/>
        </w:rPr>
      </w:pPr>
      <w:r w:rsidRPr="005E26AA">
        <w:rPr>
          <w:rFonts w:asciiTheme="majorHAnsi" w:hAnsiTheme="majorHAnsi"/>
          <w:sz w:val="24"/>
          <w:szCs w:val="24"/>
        </w:rPr>
        <w:t xml:space="preserve">Encourage collection and distribution of open data which will create a demand for new data-enables services contributing to the achievement of broad range of development goals at national and international levels. </w:t>
      </w:r>
    </w:p>
    <w:p w:rsidR="005E26AA" w:rsidRPr="005E26AA" w:rsidRDefault="005E26AA" w:rsidP="00006C18">
      <w:pPr>
        <w:pStyle w:val="ListParagraph"/>
        <w:numPr>
          <w:ilvl w:val="0"/>
          <w:numId w:val="26"/>
        </w:numPr>
        <w:spacing w:before="240" w:after="0"/>
        <w:ind w:left="357" w:hanging="357"/>
        <w:contextualSpacing w:val="0"/>
        <w:jc w:val="both"/>
        <w:rPr>
          <w:rFonts w:asciiTheme="majorHAnsi" w:hAnsiTheme="majorHAnsi"/>
          <w:b/>
          <w:bCs/>
          <w:color w:val="000000" w:themeColor="text1"/>
          <w:sz w:val="24"/>
          <w:szCs w:val="24"/>
        </w:rPr>
      </w:pPr>
      <w:r w:rsidRPr="005E26AA">
        <w:rPr>
          <w:rFonts w:asciiTheme="majorHAnsi" w:hAnsiTheme="majorHAnsi"/>
          <w:b/>
          <w:bCs/>
          <w:color w:val="000000" w:themeColor="text1"/>
          <w:sz w:val="24"/>
          <w:szCs w:val="24"/>
        </w:rPr>
        <w:t>Exploitation of technological innovations for sustainable development</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 xml:space="preserve">Access to information and knowledge could flourish in environments that enable investment and innovation, which in turn ensure that international telecommunications networks remain open to the global exchange of information and ideas.  Governments, consumers, citizens, and society could benefit significantly when all market players have the flexibility to innovate and develop new services in competitive markets, in response to consumer demand.  </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lastRenderedPageBreak/>
        <w:t>Telecommunications markets should be structured in the way that attracts investment, fuel technological advancement, and become efficient in delivering services to consumers.</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 xml:space="preserve">Create and support thematic information networks such as industry, trade, agriculture, health, education and others. </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R&amp;D should contribute to the promotion of green innovation, promotion of life innovation, promotion of technical innovation which will lead to a paradigm shift, recovery and restoration from the area after natural disasters or conflict, and measures for safety improvement in preparation for disasters are raised as R&amp;D themes which should be addressed.</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Develop innovation and entrepreneurship programs that provide funding, mentorship and knowledge, and moreover helps in promoting and supporting social entrepreneurship for the aim of creating solutions for social, economic and environmental challenges.</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 xml:space="preserve">Ensure that all its citizens have access to the </w:t>
      </w:r>
      <w:r w:rsidR="00655731">
        <w:rPr>
          <w:rFonts w:asciiTheme="majorHAnsi" w:hAnsiTheme="majorHAnsi"/>
          <w:sz w:val="24"/>
          <w:szCs w:val="24"/>
        </w:rPr>
        <w:t>Internet</w:t>
      </w:r>
      <w:r w:rsidRPr="005E26AA">
        <w:rPr>
          <w:rFonts w:asciiTheme="majorHAnsi" w:hAnsiTheme="majorHAnsi"/>
          <w:sz w:val="24"/>
          <w:szCs w:val="24"/>
        </w:rPr>
        <w:t xml:space="preserve">, including making the </w:t>
      </w:r>
      <w:r w:rsidR="00655731">
        <w:rPr>
          <w:rFonts w:asciiTheme="majorHAnsi" w:hAnsiTheme="majorHAnsi"/>
          <w:sz w:val="24"/>
          <w:szCs w:val="24"/>
        </w:rPr>
        <w:t>Internet</w:t>
      </w:r>
      <w:r w:rsidRPr="005E26AA">
        <w:rPr>
          <w:rFonts w:asciiTheme="majorHAnsi" w:hAnsiTheme="majorHAnsi"/>
          <w:sz w:val="24"/>
          <w:szCs w:val="24"/>
        </w:rPr>
        <w:t xml:space="preserve"> free to access at local libraries and other local </w:t>
      </w:r>
      <w:proofErr w:type="gramStart"/>
      <w:r w:rsidRPr="005E26AA">
        <w:rPr>
          <w:rFonts w:asciiTheme="majorHAnsi" w:hAnsiTheme="majorHAnsi"/>
          <w:sz w:val="24"/>
          <w:szCs w:val="24"/>
        </w:rPr>
        <w:t>authorities</w:t>
      </w:r>
      <w:proofErr w:type="gramEnd"/>
      <w:r w:rsidRPr="005E26AA">
        <w:rPr>
          <w:rFonts w:asciiTheme="majorHAnsi" w:hAnsiTheme="majorHAnsi"/>
          <w:sz w:val="24"/>
          <w:szCs w:val="24"/>
        </w:rPr>
        <w:t xml:space="preserve"> buildings, particularly in developing countries.</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Promotion of cloud computing.</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 xml:space="preserve">Develop digital terrestrial television and mobile </w:t>
      </w:r>
      <w:r w:rsidR="00655731">
        <w:rPr>
          <w:rFonts w:asciiTheme="majorHAnsi" w:hAnsiTheme="majorHAnsi"/>
          <w:sz w:val="24"/>
          <w:szCs w:val="24"/>
        </w:rPr>
        <w:t>Internet</w:t>
      </w:r>
      <w:r w:rsidRPr="005E26AA">
        <w:rPr>
          <w:rFonts w:asciiTheme="majorHAnsi" w:hAnsiTheme="majorHAnsi"/>
          <w:sz w:val="24"/>
          <w:szCs w:val="24"/>
        </w:rPr>
        <w:t>.</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Acquire new frequency bands to the civilian use.</w:t>
      </w:r>
    </w:p>
    <w:p w:rsidR="005E26AA" w:rsidRPr="005E26AA" w:rsidRDefault="005E26AA" w:rsidP="00006C18">
      <w:pPr>
        <w:pStyle w:val="ListParagraph"/>
        <w:numPr>
          <w:ilvl w:val="0"/>
          <w:numId w:val="27"/>
        </w:numPr>
        <w:tabs>
          <w:tab w:val="left" w:pos="1843"/>
        </w:tabs>
        <w:spacing w:after="0" w:line="240" w:lineRule="auto"/>
        <w:jc w:val="both"/>
        <w:rPr>
          <w:rFonts w:asciiTheme="majorHAnsi" w:hAnsiTheme="majorHAnsi"/>
          <w:sz w:val="24"/>
          <w:szCs w:val="24"/>
        </w:rPr>
      </w:pPr>
      <w:r w:rsidRPr="005E26AA">
        <w:rPr>
          <w:rFonts w:asciiTheme="majorHAnsi" w:hAnsiTheme="majorHAnsi"/>
          <w:sz w:val="24"/>
          <w:szCs w:val="24"/>
        </w:rPr>
        <w:t>Harmonize management of radio spectrum.</w:t>
      </w:r>
    </w:p>
    <w:p w:rsidR="005E26AA" w:rsidRPr="005E26AA" w:rsidRDefault="005E26AA" w:rsidP="00006C18">
      <w:pPr>
        <w:pStyle w:val="ListParagraph"/>
        <w:numPr>
          <w:ilvl w:val="0"/>
          <w:numId w:val="26"/>
        </w:numPr>
        <w:spacing w:before="240" w:after="0"/>
        <w:ind w:left="357" w:hanging="357"/>
        <w:contextualSpacing w:val="0"/>
        <w:jc w:val="both"/>
        <w:rPr>
          <w:rFonts w:asciiTheme="majorHAnsi" w:hAnsiTheme="majorHAnsi"/>
          <w:b/>
          <w:bCs/>
          <w:color w:val="000000" w:themeColor="text1"/>
          <w:sz w:val="24"/>
          <w:szCs w:val="24"/>
        </w:rPr>
      </w:pPr>
      <w:r w:rsidRPr="005E26AA">
        <w:rPr>
          <w:rFonts w:asciiTheme="majorHAnsi" w:hAnsiTheme="majorHAnsi"/>
          <w:b/>
          <w:bCs/>
          <w:color w:val="000000" w:themeColor="text1"/>
          <w:sz w:val="24"/>
          <w:szCs w:val="24"/>
        </w:rPr>
        <w:t>Access to public information and knowledge</w:t>
      </w:r>
      <w:r w:rsidRPr="005E26AA">
        <w:rPr>
          <w:rFonts w:asciiTheme="majorHAnsi" w:hAnsiTheme="majorHAnsi"/>
          <w:b/>
          <w:bCs/>
          <w:color w:val="000000" w:themeColor="text1"/>
          <w:sz w:val="24"/>
          <w:szCs w:val="24"/>
        </w:rPr>
        <w:tab/>
        <w:t xml:space="preserve"> </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Take appropriate measures that strengthen online library systems.</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Libraries should be strengthened and the capacities of information and library professionals enhanced as libraries are the only place in many communities where people could access to information that will help improve their education, develop new skills, find jobs, build businesses, make informed agricultural and health decisions, or gain insights into environmental issues.</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New public use access spaces such as libraries should be established that increase access to open information and knowledge. There are already over 330,000 public libraries worldwide, with 230,000 in developing countries which could play an important role on providing access to information and knowledge. Libraries contribute to distribution of existing resources that can be used to deliver information policy goals.</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Support the creation of electronic networks of libraries, museums, etc.;</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Needs attention to increasing importance of training education and information professionals to use ICTs to train people with (and without) disabilities.</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Create so-called electronic services platforms in public administration offices to access public information;</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Newest ICT technologies that enable facilitating access (open system, open data, open hardware etc.).</w:t>
      </w:r>
    </w:p>
    <w:p w:rsidR="005E26AA" w:rsidRPr="005E26AA" w:rsidRDefault="005E26AA" w:rsidP="00006C18">
      <w:pPr>
        <w:pStyle w:val="ListParagraph"/>
        <w:numPr>
          <w:ilvl w:val="0"/>
          <w:numId w:val="27"/>
        </w:numPr>
        <w:tabs>
          <w:tab w:val="left" w:pos="1843"/>
        </w:tabs>
        <w:spacing w:after="0" w:line="240" w:lineRule="auto"/>
        <w:jc w:val="both"/>
        <w:rPr>
          <w:rFonts w:asciiTheme="majorHAnsi" w:hAnsiTheme="majorHAnsi"/>
          <w:sz w:val="24"/>
          <w:szCs w:val="24"/>
        </w:rPr>
      </w:pPr>
      <w:r w:rsidRPr="005E26AA">
        <w:rPr>
          <w:rFonts w:asciiTheme="majorHAnsi" w:hAnsiTheme="majorHAnsi"/>
          <w:sz w:val="24"/>
          <w:szCs w:val="24"/>
        </w:rPr>
        <w:t>Encourage the expansion of broadband infrastructure and the construction of community computing centers.</w:t>
      </w:r>
    </w:p>
    <w:p w:rsidR="005E26AA" w:rsidRPr="005E26AA" w:rsidRDefault="005E26AA" w:rsidP="00006C18">
      <w:pPr>
        <w:pStyle w:val="ListParagraph"/>
        <w:numPr>
          <w:ilvl w:val="0"/>
          <w:numId w:val="26"/>
        </w:numPr>
        <w:spacing w:before="240" w:after="0"/>
        <w:ind w:left="357" w:hanging="357"/>
        <w:contextualSpacing w:val="0"/>
        <w:jc w:val="both"/>
        <w:rPr>
          <w:rFonts w:asciiTheme="majorHAnsi" w:hAnsiTheme="majorHAnsi"/>
          <w:b/>
          <w:bCs/>
          <w:color w:val="000000" w:themeColor="text1"/>
          <w:sz w:val="24"/>
          <w:szCs w:val="24"/>
        </w:rPr>
      </w:pPr>
      <w:r w:rsidRPr="005E26AA">
        <w:rPr>
          <w:rFonts w:asciiTheme="majorHAnsi" w:hAnsiTheme="majorHAnsi"/>
          <w:b/>
          <w:bCs/>
          <w:color w:val="000000" w:themeColor="text1"/>
          <w:sz w:val="24"/>
          <w:szCs w:val="24"/>
        </w:rPr>
        <w:t xml:space="preserve">Literacy </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lastRenderedPageBreak/>
        <w:t xml:space="preserve">Media and information literacy training needs to be embedded in school curricula and library and information professionals can work alongside educators to build students’ capacities. </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 xml:space="preserve">Assessment should be carried out on country’s readiness to uptake literacy initiatives and competencies of key social groups such as teachers in service and training should be done prior to policy formulation and implementation. </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Measures on improvement of information literacy.</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Take actions towards the development of digital skills (digital literacy), especially in rural and vulnerable areas, with the use of ICT technologies in order to obliterate the differences in access to education due to the gender or social status.</w:t>
      </w:r>
    </w:p>
    <w:p w:rsidR="005E26AA" w:rsidRPr="005E26AA" w:rsidRDefault="005E26AA" w:rsidP="00006C18">
      <w:pPr>
        <w:pStyle w:val="ListParagraph"/>
        <w:numPr>
          <w:ilvl w:val="0"/>
          <w:numId w:val="27"/>
        </w:numPr>
        <w:tabs>
          <w:tab w:val="left" w:pos="1843"/>
        </w:tabs>
        <w:spacing w:after="0" w:line="240" w:lineRule="auto"/>
        <w:jc w:val="both"/>
        <w:rPr>
          <w:rFonts w:asciiTheme="majorHAnsi" w:hAnsiTheme="majorHAnsi"/>
          <w:sz w:val="24"/>
          <w:szCs w:val="24"/>
        </w:rPr>
      </w:pPr>
      <w:r w:rsidRPr="005E26AA">
        <w:rPr>
          <w:rFonts w:asciiTheme="majorHAnsi" w:hAnsiTheme="majorHAnsi"/>
          <w:sz w:val="24"/>
          <w:szCs w:val="24"/>
        </w:rPr>
        <w:t xml:space="preserve"> Social media literacy, information and Digital literacy should be promoted.</w:t>
      </w:r>
    </w:p>
    <w:p w:rsidR="005E26AA" w:rsidRPr="005E26AA" w:rsidRDefault="005E26AA" w:rsidP="00006C18">
      <w:pPr>
        <w:pStyle w:val="ListParagraph"/>
        <w:numPr>
          <w:ilvl w:val="0"/>
          <w:numId w:val="26"/>
        </w:numPr>
        <w:spacing w:before="240" w:after="0"/>
        <w:ind w:left="357" w:hanging="357"/>
        <w:contextualSpacing w:val="0"/>
        <w:jc w:val="both"/>
        <w:rPr>
          <w:rFonts w:asciiTheme="majorHAnsi" w:hAnsiTheme="majorHAnsi"/>
          <w:b/>
          <w:bCs/>
          <w:color w:val="000000" w:themeColor="text1"/>
          <w:sz w:val="24"/>
          <w:szCs w:val="24"/>
        </w:rPr>
      </w:pPr>
      <w:r w:rsidRPr="005E26AA">
        <w:rPr>
          <w:rFonts w:asciiTheme="majorHAnsi" w:hAnsiTheme="majorHAnsi"/>
          <w:b/>
          <w:bCs/>
          <w:color w:val="000000" w:themeColor="text1"/>
          <w:sz w:val="24"/>
          <w:szCs w:val="24"/>
        </w:rPr>
        <w:t>Open access to scientific information</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Focused efforts are required to improve access to information and knowledge in developing countries.</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 xml:space="preserve">Encourage adoption of open access to scientific information strategies and e-education. New payment or merit schemes are needed to release scientific publications. </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There is a need to develop and disseminate educational easy-to-use devices to enable better education process and enhance learning abilities.</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Address questions of ownership of digital information (vs. licensing).</w:t>
      </w:r>
    </w:p>
    <w:p w:rsidR="005E26AA" w:rsidRPr="005E26AA" w:rsidRDefault="005E26AA" w:rsidP="00006C18">
      <w:pPr>
        <w:pStyle w:val="ListParagraph"/>
        <w:numPr>
          <w:ilvl w:val="0"/>
          <w:numId w:val="26"/>
        </w:numPr>
        <w:spacing w:before="240" w:after="0"/>
        <w:ind w:left="357" w:hanging="357"/>
        <w:contextualSpacing w:val="0"/>
        <w:jc w:val="both"/>
        <w:rPr>
          <w:rFonts w:asciiTheme="majorHAnsi" w:hAnsiTheme="majorHAnsi"/>
          <w:b/>
          <w:bCs/>
          <w:color w:val="000000" w:themeColor="text1"/>
          <w:sz w:val="24"/>
          <w:szCs w:val="24"/>
        </w:rPr>
      </w:pPr>
      <w:r w:rsidRPr="005E26AA">
        <w:rPr>
          <w:rFonts w:asciiTheme="majorHAnsi" w:hAnsiTheme="majorHAnsi"/>
          <w:b/>
          <w:bCs/>
          <w:color w:val="000000" w:themeColor="text1"/>
          <w:sz w:val="24"/>
          <w:szCs w:val="24"/>
        </w:rPr>
        <w:t xml:space="preserve">Promotion of gender equality </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Assure and mainstream gender aspects by providing women the access to information, research, databases, legislation, and career and business opportunities.</w:t>
      </w:r>
    </w:p>
    <w:p w:rsidR="005E26AA" w:rsidRPr="005E26AA" w:rsidRDefault="005E26AA" w:rsidP="00006C18">
      <w:pPr>
        <w:pStyle w:val="ListParagraph"/>
        <w:numPr>
          <w:ilvl w:val="0"/>
          <w:numId w:val="27"/>
        </w:numPr>
        <w:tabs>
          <w:tab w:val="left" w:pos="1843"/>
        </w:tabs>
        <w:spacing w:after="0" w:line="240" w:lineRule="auto"/>
        <w:jc w:val="both"/>
        <w:rPr>
          <w:rFonts w:asciiTheme="majorHAnsi" w:hAnsiTheme="majorHAnsi"/>
          <w:sz w:val="24"/>
          <w:szCs w:val="24"/>
        </w:rPr>
      </w:pPr>
      <w:r w:rsidRPr="005E26AA">
        <w:rPr>
          <w:rFonts w:asciiTheme="majorHAnsi" w:hAnsiTheme="majorHAnsi"/>
          <w:sz w:val="24"/>
          <w:szCs w:val="24"/>
        </w:rPr>
        <w:t>Mainstream accessible ICTs and Assistive Technologies for inclusive education and education for all, with particular emphasis on women and youth, including with disabilities.</w:t>
      </w:r>
    </w:p>
    <w:p w:rsidR="005E26AA" w:rsidRPr="005E26AA" w:rsidRDefault="005E26AA" w:rsidP="00006C18">
      <w:pPr>
        <w:pStyle w:val="ListParagraph"/>
        <w:numPr>
          <w:ilvl w:val="0"/>
          <w:numId w:val="26"/>
        </w:numPr>
        <w:spacing w:before="240" w:after="0"/>
        <w:ind w:left="357" w:hanging="357"/>
        <w:contextualSpacing w:val="0"/>
        <w:jc w:val="both"/>
        <w:rPr>
          <w:rFonts w:asciiTheme="majorHAnsi" w:hAnsiTheme="majorHAnsi"/>
          <w:b/>
          <w:bCs/>
          <w:color w:val="000000" w:themeColor="text1"/>
          <w:sz w:val="24"/>
          <w:szCs w:val="24"/>
        </w:rPr>
      </w:pPr>
      <w:r w:rsidRPr="005E26AA">
        <w:rPr>
          <w:rFonts w:asciiTheme="majorHAnsi" w:hAnsiTheme="majorHAnsi"/>
          <w:b/>
          <w:bCs/>
          <w:color w:val="000000" w:themeColor="text1"/>
          <w:sz w:val="24"/>
          <w:szCs w:val="24"/>
        </w:rPr>
        <w:t>Access to information and knowle</w:t>
      </w:r>
      <w:r w:rsidRPr="00006C18">
        <w:rPr>
          <w:rFonts w:asciiTheme="majorHAnsi" w:hAnsiTheme="majorHAnsi"/>
          <w:b/>
          <w:bCs/>
          <w:color w:val="000000" w:themeColor="text1"/>
          <w:sz w:val="24"/>
          <w:szCs w:val="24"/>
        </w:rPr>
        <w:t xml:space="preserve">dge in education and research </w:t>
      </w:r>
      <w:r w:rsidRPr="00006C18">
        <w:rPr>
          <w:rFonts w:asciiTheme="majorHAnsi" w:hAnsiTheme="majorHAnsi"/>
          <w:b/>
          <w:bCs/>
          <w:color w:val="000000" w:themeColor="text1"/>
          <w:sz w:val="24"/>
          <w:szCs w:val="24"/>
        </w:rPr>
        <w:tab/>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There is still a lot that needs to be done in ensuring that ICT products and services are made available in mainstream education, especially in developing countries – which will help both education professionals to deliver bespoke courses, as well as helping students to reference material which will enhance the education that they receive.</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Promote efforts for research and development with social implementation and global deployment in mind.</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Create the interactive educational programs and applications.</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Facilitate the access for children and young people to modern ICT devices (including tablets), useful in the education process;</w:t>
      </w:r>
    </w:p>
    <w:p w:rsidR="005E26AA" w:rsidRPr="005E26AA" w:rsidRDefault="005E26AA" w:rsidP="00006C18">
      <w:pPr>
        <w:pStyle w:val="ListParagraph"/>
        <w:numPr>
          <w:ilvl w:val="0"/>
          <w:numId w:val="27"/>
        </w:numPr>
        <w:tabs>
          <w:tab w:val="left" w:pos="1843"/>
        </w:tabs>
        <w:spacing w:after="0" w:line="240" w:lineRule="auto"/>
        <w:jc w:val="both"/>
        <w:rPr>
          <w:rFonts w:asciiTheme="majorHAnsi" w:hAnsiTheme="majorHAnsi"/>
          <w:sz w:val="24"/>
          <w:szCs w:val="24"/>
        </w:rPr>
      </w:pPr>
      <w:r w:rsidRPr="005E26AA">
        <w:rPr>
          <w:rFonts w:asciiTheme="majorHAnsi" w:hAnsiTheme="majorHAnsi"/>
          <w:sz w:val="24"/>
          <w:szCs w:val="24"/>
        </w:rPr>
        <w:t xml:space="preserve">Access to information and knowledge, particular digital mean in education, should become accessible to all different groups in society including people with low income, people living in rural areas, people with disabilities and special needs, and indigenous people. It is therefore important to propose appropriate </w:t>
      </w:r>
      <w:r w:rsidRPr="005E26AA">
        <w:rPr>
          <w:rFonts w:asciiTheme="majorHAnsi" w:hAnsiTheme="majorHAnsi"/>
          <w:sz w:val="24"/>
          <w:szCs w:val="24"/>
        </w:rPr>
        <w:lastRenderedPageBreak/>
        <w:t>strategies, policies and innovative solutions which are support by open and transparent cooperation of all states.</w:t>
      </w:r>
    </w:p>
    <w:p w:rsidR="005E26AA" w:rsidRPr="005E26AA" w:rsidRDefault="005E26AA" w:rsidP="00006C18">
      <w:pPr>
        <w:pStyle w:val="ListParagraph"/>
        <w:numPr>
          <w:ilvl w:val="0"/>
          <w:numId w:val="26"/>
        </w:numPr>
        <w:spacing w:before="240" w:after="0"/>
        <w:ind w:left="357" w:hanging="357"/>
        <w:contextualSpacing w:val="0"/>
        <w:jc w:val="both"/>
        <w:rPr>
          <w:rFonts w:asciiTheme="majorHAnsi" w:hAnsiTheme="majorHAnsi"/>
          <w:b/>
          <w:bCs/>
          <w:color w:val="000000" w:themeColor="text1"/>
          <w:sz w:val="24"/>
          <w:szCs w:val="24"/>
        </w:rPr>
      </w:pPr>
      <w:r w:rsidRPr="005E26AA">
        <w:rPr>
          <w:rFonts w:asciiTheme="majorHAnsi" w:hAnsiTheme="majorHAnsi"/>
          <w:b/>
          <w:bCs/>
          <w:color w:val="000000" w:themeColor="text1"/>
          <w:sz w:val="24"/>
          <w:szCs w:val="24"/>
        </w:rPr>
        <w:t>E</w:t>
      </w:r>
      <w:r w:rsidRPr="00006C18">
        <w:rPr>
          <w:rFonts w:asciiTheme="majorHAnsi" w:hAnsiTheme="majorHAnsi"/>
          <w:b/>
          <w:bCs/>
          <w:color w:val="000000" w:themeColor="text1"/>
          <w:sz w:val="24"/>
          <w:szCs w:val="24"/>
        </w:rPr>
        <w:t xml:space="preserve">thical application of </w:t>
      </w:r>
      <w:r w:rsidR="00655731">
        <w:rPr>
          <w:rFonts w:asciiTheme="majorHAnsi" w:hAnsiTheme="majorHAnsi"/>
          <w:b/>
          <w:bCs/>
          <w:color w:val="000000" w:themeColor="text1"/>
          <w:sz w:val="24"/>
          <w:szCs w:val="24"/>
        </w:rPr>
        <w:t>Internet</w:t>
      </w:r>
      <w:r w:rsidRPr="00006C18">
        <w:rPr>
          <w:rFonts w:asciiTheme="majorHAnsi" w:hAnsiTheme="majorHAnsi"/>
          <w:b/>
          <w:bCs/>
          <w:color w:val="000000" w:themeColor="text1"/>
          <w:sz w:val="24"/>
          <w:szCs w:val="24"/>
        </w:rPr>
        <w:t xml:space="preserve"> </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Continue to insure the free flow of information. Blocking and filtering should be avoided.</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Formulate laws to facilitate access to information while ensuring data and user privacy.</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 xml:space="preserve">Promote literate use of </w:t>
      </w:r>
      <w:r w:rsidR="00655731">
        <w:rPr>
          <w:rFonts w:asciiTheme="majorHAnsi" w:hAnsiTheme="majorHAnsi"/>
          <w:sz w:val="24"/>
          <w:szCs w:val="24"/>
        </w:rPr>
        <w:t>Internet</w:t>
      </w:r>
      <w:r w:rsidRPr="005E26AA">
        <w:rPr>
          <w:rFonts w:asciiTheme="majorHAnsi" w:hAnsiTheme="majorHAnsi"/>
          <w:sz w:val="24"/>
          <w:szCs w:val="24"/>
        </w:rPr>
        <w:t>.</w:t>
      </w:r>
    </w:p>
    <w:p w:rsidR="005E26AA" w:rsidRPr="005E26AA" w:rsidRDefault="005E26AA" w:rsidP="00006C18">
      <w:pPr>
        <w:pStyle w:val="ListParagraph"/>
        <w:numPr>
          <w:ilvl w:val="0"/>
          <w:numId w:val="27"/>
        </w:numPr>
        <w:tabs>
          <w:tab w:val="left" w:pos="1843"/>
        </w:tabs>
        <w:spacing w:after="0" w:line="240" w:lineRule="auto"/>
        <w:jc w:val="both"/>
        <w:rPr>
          <w:rFonts w:asciiTheme="majorHAnsi" w:hAnsiTheme="majorHAnsi"/>
          <w:sz w:val="24"/>
          <w:szCs w:val="24"/>
        </w:rPr>
      </w:pPr>
      <w:r w:rsidRPr="005E26AA">
        <w:rPr>
          <w:rFonts w:asciiTheme="majorHAnsi" w:hAnsiTheme="majorHAnsi"/>
          <w:sz w:val="24"/>
          <w:szCs w:val="24"/>
        </w:rPr>
        <w:t>Introduce balanced copyright frameworks that respect the public interest and enable cultural institutions to preserve and make available cultura</w:t>
      </w:r>
      <w:r w:rsidRPr="00006C18">
        <w:rPr>
          <w:rFonts w:asciiTheme="majorHAnsi" w:hAnsiTheme="majorHAnsi"/>
          <w:sz w:val="24"/>
          <w:szCs w:val="24"/>
        </w:rPr>
        <w:t>l heritage in digital formats.</w:t>
      </w:r>
      <w:r w:rsidRPr="00006C18">
        <w:rPr>
          <w:rFonts w:asciiTheme="majorHAnsi" w:hAnsiTheme="majorHAnsi"/>
          <w:sz w:val="24"/>
          <w:szCs w:val="24"/>
        </w:rPr>
        <w:tab/>
      </w:r>
    </w:p>
    <w:p w:rsidR="005E26AA" w:rsidRPr="005E26AA" w:rsidRDefault="005E26AA" w:rsidP="00006C18">
      <w:pPr>
        <w:pStyle w:val="ListParagraph"/>
        <w:numPr>
          <w:ilvl w:val="0"/>
          <w:numId w:val="26"/>
        </w:numPr>
        <w:spacing w:before="240" w:after="0"/>
        <w:ind w:left="357" w:hanging="357"/>
        <w:contextualSpacing w:val="0"/>
        <w:jc w:val="both"/>
        <w:rPr>
          <w:rFonts w:asciiTheme="majorHAnsi" w:hAnsiTheme="majorHAnsi"/>
          <w:b/>
          <w:bCs/>
          <w:color w:val="000000" w:themeColor="text1"/>
          <w:sz w:val="24"/>
          <w:szCs w:val="24"/>
        </w:rPr>
      </w:pPr>
      <w:r w:rsidRPr="005E26AA">
        <w:rPr>
          <w:rFonts w:asciiTheme="majorHAnsi" w:hAnsiTheme="majorHAnsi"/>
          <w:b/>
          <w:bCs/>
          <w:color w:val="000000" w:themeColor="text1"/>
          <w:sz w:val="24"/>
          <w:szCs w:val="24"/>
        </w:rPr>
        <w:t xml:space="preserve">Encourage multi-sector and </w:t>
      </w:r>
      <w:r w:rsidRPr="00006C18">
        <w:rPr>
          <w:rFonts w:asciiTheme="majorHAnsi" w:hAnsiTheme="majorHAnsi"/>
          <w:b/>
          <w:bCs/>
          <w:color w:val="000000" w:themeColor="text1"/>
          <w:sz w:val="24"/>
          <w:szCs w:val="24"/>
        </w:rPr>
        <w:t xml:space="preserve">multi-stakeholder partnerships </w:t>
      </w:r>
    </w:p>
    <w:p w:rsidR="00D1136A" w:rsidRPr="00006C18"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 xml:space="preserve">Need to pay attention to the issues of protecting the rights of consumers and end-users in the access to information </w:t>
      </w:r>
      <w:r w:rsidR="00006C18" w:rsidRPr="005E26AA">
        <w:rPr>
          <w:rFonts w:asciiTheme="majorHAnsi" w:hAnsiTheme="majorHAnsi"/>
          <w:sz w:val="24"/>
          <w:szCs w:val="24"/>
        </w:rPr>
        <w:t>– an</w:t>
      </w:r>
      <w:r w:rsidRPr="005E26AA">
        <w:rPr>
          <w:rFonts w:asciiTheme="majorHAnsi" w:hAnsiTheme="majorHAnsi"/>
          <w:sz w:val="24"/>
          <w:szCs w:val="24"/>
        </w:rPr>
        <w:t xml:space="preserve"> important role to play here is for the regulators, who are supporting in their activities the guaranteeing of healthy relationships b</w:t>
      </w:r>
      <w:r w:rsidR="00006C18">
        <w:rPr>
          <w:rFonts w:asciiTheme="majorHAnsi" w:hAnsiTheme="majorHAnsi"/>
          <w:sz w:val="24"/>
          <w:szCs w:val="24"/>
        </w:rPr>
        <w:t>etween all actors on the market.</w:t>
      </w:r>
    </w:p>
    <w:p w:rsidR="00247636" w:rsidRPr="00D1136A" w:rsidRDefault="00247636" w:rsidP="00D1136A"/>
    <w:sectPr w:rsidR="00247636" w:rsidRPr="00D1136A">
      <w:footerReference w:type="default" r:id="rId2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788" w:rsidRDefault="00706788" w:rsidP="00726D0C">
      <w:pPr>
        <w:spacing w:after="0" w:line="240" w:lineRule="auto"/>
      </w:pPr>
      <w:r>
        <w:separator/>
      </w:r>
    </w:p>
  </w:endnote>
  <w:endnote w:type="continuationSeparator" w:id="0">
    <w:p w:rsidR="00706788" w:rsidRDefault="00706788" w:rsidP="0072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26542"/>
      <w:docPartObj>
        <w:docPartGallery w:val="Page Numbers (Bottom of Page)"/>
        <w:docPartUnique/>
      </w:docPartObj>
    </w:sdtPr>
    <w:sdtEndPr>
      <w:rPr>
        <w:noProof/>
      </w:rPr>
    </w:sdtEndPr>
    <w:sdtContent>
      <w:p w:rsidR="00726D0C" w:rsidRDefault="00726D0C">
        <w:pPr>
          <w:pStyle w:val="Footer"/>
          <w:jc w:val="right"/>
        </w:pPr>
        <w:r>
          <w:fldChar w:fldCharType="begin"/>
        </w:r>
        <w:r>
          <w:instrText xml:space="preserve"> PAGE   \* MERGEFORMAT </w:instrText>
        </w:r>
        <w:r>
          <w:fldChar w:fldCharType="separate"/>
        </w:r>
        <w:r w:rsidR="00A82515">
          <w:rPr>
            <w:noProof/>
          </w:rPr>
          <w:t>1</w:t>
        </w:r>
        <w:r>
          <w:rPr>
            <w:noProof/>
          </w:rPr>
          <w:fldChar w:fldCharType="end"/>
        </w:r>
      </w:p>
    </w:sdtContent>
  </w:sdt>
  <w:p w:rsidR="00726D0C" w:rsidRDefault="00726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788" w:rsidRDefault="00706788" w:rsidP="00726D0C">
      <w:pPr>
        <w:spacing w:after="0" w:line="240" w:lineRule="auto"/>
      </w:pPr>
      <w:r>
        <w:separator/>
      </w:r>
    </w:p>
  </w:footnote>
  <w:footnote w:type="continuationSeparator" w:id="0">
    <w:p w:rsidR="00706788" w:rsidRDefault="00706788" w:rsidP="00726D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4F0"/>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8A2B9A"/>
    <w:multiLevelType w:val="hybridMultilevel"/>
    <w:tmpl w:val="AA2E3914"/>
    <w:lvl w:ilvl="0" w:tplc="0409001B">
      <w:start w:val="1"/>
      <w:numFmt w:val="lowerRoman"/>
      <w:lvlText w:val="%1."/>
      <w:lvlJc w:val="righ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2">
    <w:nsid w:val="05C17EB5"/>
    <w:multiLevelType w:val="hybridMultilevel"/>
    <w:tmpl w:val="30F69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F060EA"/>
    <w:multiLevelType w:val="hybridMultilevel"/>
    <w:tmpl w:val="7ACA042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F45E6D"/>
    <w:multiLevelType w:val="hybridMultilevel"/>
    <w:tmpl w:val="A0905AD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1139E0"/>
    <w:multiLevelType w:val="hybridMultilevel"/>
    <w:tmpl w:val="D38C5E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3B7C17"/>
    <w:multiLevelType w:val="hybridMultilevel"/>
    <w:tmpl w:val="AA2E3914"/>
    <w:lvl w:ilvl="0" w:tplc="0409001B">
      <w:start w:val="1"/>
      <w:numFmt w:val="lowerRoman"/>
      <w:lvlText w:val="%1."/>
      <w:lvlJc w:val="righ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7">
    <w:nsid w:val="1C1D354A"/>
    <w:multiLevelType w:val="hybridMultilevel"/>
    <w:tmpl w:val="EBE65A6C"/>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CF46E56"/>
    <w:multiLevelType w:val="hybridMultilevel"/>
    <w:tmpl w:val="73145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673FB4"/>
    <w:multiLevelType w:val="hybridMultilevel"/>
    <w:tmpl w:val="AB8E05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0785FE4"/>
    <w:multiLevelType w:val="hybridMultilevel"/>
    <w:tmpl w:val="D13A22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9F7BD6"/>
    <w:multiLevelType w:val="hybridMultilevel"/>
    <w:tmpl w:val="AA2E3914"/>
    <w:lvl w:ilvl="0" w:tplc="0409001B">
      <w:start w:val="1"/>
      <w:numFmt w:val="lowerRoman"/>
      <w:lvlText w:val="%1."/>
      <w:lvlJc w:val="righ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2">
    <w:nsid w:val="29FF4A11"/>
    <w:multiLevelType w:val="hybridMultilevel"/>
    <w:tmpl w:val="6D6E73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2BB6374"/>
    <w:multiLevelType w:val="hybridMultilevel"/>
    <w:tmpl w:val="F1EEFD88"/>
    <w:lvl w:ilvl="0" w:tplc="E10C4986">
      <w:start w:val="1"/>
      <w:numFmt w:val="decimal"/>
      <w:lvlText w:val="%1."/>
      <w:lvlJc w:val="left"/>
      <w:pPr>
        <w:ind w:left="5760" w:hanging="360"/>
      </w:pPr>
      <w:rPr>
        <w:b w:val="0"/>
        <w:bCs w:val="0"/>
      </w:rPr>
    </w:lvl>
    <w:lvl w:ilvl="1" w:tplc="04090019">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4">
    <w:nsid w:val="3A5C0ED5"/>
    <w:multiLevelType w:val="hybridMultilevel"/>
    <w:tmpl w:val="7B5E4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36837C5"/>
    <w:multiLevelType w:val="hybridMultilevel"/>
    <w:tmpl w:val="0136C5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4E5B1C"/>
    <w:multiLevelType w:val="hybridMultilevel"/>
    <w:tmpl w:val="FBC6801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7">
    <w:nsid w:val="4F287347"/>
    <w:multiLevelType w:val="hybridMultilevel"/>
    <w:tmpl w:val="99E8CF68"/>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890342"/>
    <w:multiLevelType w:val="hybridMultilevel"/>
    <w:tmpl w:val="34B69A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72976EF"/>
    <w:multiLevelType w:val="hybridMultilevel"/>
    <w:tmpl w:val="DDDA8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79D7A39"/>
    <w:multiLevelType w:val="hybridMultilevel"/>
    <w:tmpl w:val="08CCFD32"/>
    <w:lvl w:ilvl="0" w:tplc="04090011">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nsid w:val="58AC0E83"/>
    <w:multiLevelType w:val="hybridMultilevel"/>
    <w:tmpl w:val="F44A6E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B3B418B"/>
    <w:multiLevelType w:val="hybridMultilevel"/>
    <w:tmpl w:val="7686521E"/>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60BA0E77"/>
    <w:multiLevelType w:val="hybridMultilevel"/>
    <w:tmpl w:val="461C1BF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8CD564C"/>
    <w:multiLevelType w:val="hybridMultilevel"/>
    <w:tmpl w:val="57D05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D331CA"/>
    <w:multiLevelType w:val="hybridMultilevel"/>
    <w:tmpl w:val="AC62A5E6"/>
    <w:lvl w:ilvl="0" w:tplc="0409000F">
      <w:start w:val="1"/>
      <w:numFmt w:val="decimal"/>
      <w:lvlText w:val="%1."/>
      <w:lvlJc w:val="left"/>
      <w:pPr>
        <w:ind w:left="1080" w:hanging="360"/>
      </w:pPr>
      <w:rPr>
        <w:rFonts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2822841"/>
    <w:multiLevelType w:val="hybridMultilevel"/>
    <w:tmpl w:val="14FA27EE"/>
    <w:lvl w:ilvl="0" w:tplc="2EEC59E6">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016B5C"/>
    <w:multiLevelType w:val="hybridMultilevel"/>
    <w:tmpl w:val="FF90E49A"/>
    <w:lvl w:ilvl="0" w:tplc="040C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796563F6"/>
    <w:multiLevelType w:val="hybridMultilevel"/>
    <w:tmpl w:val="2F647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C1108B"/>
    <w:multiLevelType w:val="hybridMultilevel"/>
    <w:tmpl w:val="C9847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3"/>
  </w:num>
  <w:num w:numId="3">
    <w:abstractNumId w:val="26"/>
  </w:num>
  <w:num w:numId="4">
    <w:abstractNumId w:val="25"/>
  </w:num>
  <w:num w:numId="5">
    <w:abstractNumId w:val="8"/>
  </w:num>
  <w:num w:numId="6">
    <w:abstractNumId w:val="22"/>
  </w:num>
  <w:num w:numId="7">
    <w:abstractNumId w:val="2"/>
  </w:num>
  <w:num w:numId="8">
    <w:abstractNumId w:val="14"/>
  </w:num>
  <w:num w:numId="9">
    <w:abstractNumId w:val="17"/>
  </w:num>
  <w:num w:numId="10">
    <w:abstractNumId w:val="20"/>
  </w:num>
  <w:num w:numId="11">
    <w:abstractNumId w:val="28"/>
  </w:num>
  <w:num w:numId="12">
    <w:abstractNumId w:val="16"/>
  </w:num>
  <w:num w:numId="13">
    <w:abstractNumId w:val="9"/>
  </w:num>
  <w:num w:numId="14">
    <w:abstractNumId w:val="24"/>
  </w:num>
  <w:num w:numId="15">
    <w:abstractNumId w:val="29"/>
  </w:num>
  <w:num w:numId="16">
    <w:abstractNumId w:val="19"/>
  </w:num>
  <w:num w:numId="17">
    <w:abstractNumId w:val="5"/>
  </w:num>
  <w:num w:numId="18">
    <w:abstractNumId w:val="18"/>
  </w:num>
  <w:num w:numId="19">
    <w:abstractNumId w:val="0"/>
  </w:num>
  <w:num w:numId="20">
    <w:abstractNumId w:val="7"/>
  </w:num>
  <w:num w:numId="21">
    <w:abstractNumId w:val="21"/>
  </w:num>
  <w:num w:numId="22">
    <w:abstractNumId w:val="4"/>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5"/>
  </w:num>
  <w:num w:numId="26">
    <w:abstractNumId w:val="23"/>
  </w:num>
  <w:num w:numId="27">
    <w:abstractNumId w:val="12"/>
  </w:num>
  <w:num w:numId="28">
    <w:abstractNumId w:val="6"/>
  </w:num>
  <w:num w:numId="29">
    <w:abstractNumId w:val="11"/>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49"/>
    <w:rsid w:val="00001528"/>
    <w:rsid w:val="00003E30"/>
    <w:rsid w:val="00006C18"/>
    <w:rsid w:val="000071E5"/>
    <w:rsid w:val="00007A6C"/>
    <w:rsid w:val="00014D65"/>
    <w:rsid w:val="0001788A"/>
    <w:rsid w:val="00021FF6"/>
    <w:rsid w:val="00024392"/>
    <w:rsid w:val="0003174C"/>
    <w:rsid w:val="000326F1"/>
    <w:rsid w:val="00034153"/>
    <w:rsid w:val="000414C1"/>
    <w:rsid w:val="00045617"/>
    <w:rsid w:val="000505C3"/>
    <w:rsid w:val="00055346"/>
    <w:rsid w:val="00057902"/>
    <w:rsid w:val="00063E3E"/>
    <w:rsid w:val="00063FA4"/>
    <w:rsid w:val="000653F6"/>
    <w:rsid w:val="0007065C"/>
    <w:rsid w:val="0007562B"/>
    <w:rsid w:val="00076837"/>
    <w:rsid w:val="0008084A"/>
    <w:rsid w:val="00082523"/>
    <w:rsid w:val="00084634"/>
    <w:rsid w:val="00091E11"/>
    <w:rsid w:val="0009259C"/>
    <w:rsid w:val="00093FFA"/>
    <w:rsid w:val="00094447"/>
    <w:rsid w:val="0009565B"/>
    <w:rsid w:val="00095BE4"/>
    <w:rsid w:val="000A1418"/>
    <w:rsid w:val="000A37DB"/>
    <w:rsid w:val="000A3A19"/>
    <w:rsid w:val="000A3BFF"/>
    <w:rsid w:val="000A4BA9"/>
    <w:rsid w:val="000C5363"/>
    <w:rsid w:val="000C5BD4"/>
    <w:rsid w:val="000C6577"/>
    <w:rsid w:val="000D073F"/>
    <w:rsid w:val="000D0D8D"/>
    <w:rsid w:val="000D0FB6"/>
    <w:rsid w:val="000D208A"/>
    <w:rsid w:val="000D2992"/>
    <w:rsid w:val="000E060B"/>
    <w:rsid w:val="000E3111"/>
    <w:rsid w:val="000E402B"/>
    <w:rsid w:val="000F0B6F"/>
    <w:rsid w:val="000F6E19"/>
    <w:rsid w:val="000F73D0"/>
    <w:rsid w:val="000F7431"/>
    <w:rsid w:val="000F7DE4"/>
    <w:rsid w:val="001017E2"/>
    <w:rsid w:val="00104A39"/>
    <w:rsid w:val="00105CAB"/>
    <w:rsid w:val="0010760B"/>
    <w:rsid w:val="00107CE4"/>
    <w:rsid w:val="001111BF"/>
    <w:rsid w:val="001128D2"/>
    <w:rsid w:val="001134A5"/>
    <w:rsid w:val="00115EBC"/>
    <w:rsid w:val="00117B66"/>
    <w:rsid w:val="00123D91"/>
    <w:rsid w:val="00123D92"/>
    <w:rsid w:val="001252DF"/>
    <w:rsid w:val="0012795D"/>
    <w:rsid w:val="00131013"/>
    <w:rsid w:val="00131C10"/>
    <w:rsid w:val="00131D83"/>
    <w:rsid w:val="00136A02"/>
    <w:rsid w:val="00137C41"/>
    <w:rsid w:val="001423C7"/>
    <w:rsid w:val="00150665"/>
    <w:rsid w:val="00152622"/>
    <w:rsid w:val="00153C1D"/>
    <w:rsid w:val="00153CC4"/>
    <w:rsid w:val="00153F67"/>
    <w:rsid w:val="00157025"/>
    <w:rsid w:val="001626C6"/>
    <w:rsid w:val="001746AD"/>
    <w:rsid w:val="00176A7E"/>
    <w:rsid w:val="00176E10"/>
    <w:rsid w:val="001778CA"/>
    <w:rsid w:val="00177AA9"/>
    <w:rsid w:val="0018120C"/>
    <w:rsid w:val="00181C19"/>
    <w:rsid w:val="0018346D"/>
    <w:rsid w:val="001843C5"/>
    <w:rsid w:val="00184452"/>
    <w:rsid w:val="00184BCF"/>
    <w:rsid w:val="0018723F"/>
    <w:rsid w:val="0018747A"/>
    <w:rsid w:val="001877B4"/>
    <w:rsid w:val="00191CFC"/>
    <w:rsid w:val="00197DB2"/>
    <w:rsid w:val="001A2910"/>
    <w:rsid w:val="001A2DEA"/>
    <w:rsid w:val="001A31D8"/>
    <w:rsid w:val="001A513A"/>
    <w:rsid w:val="001A5CCC"/>
    <w:rsid w:val="001A5F52"/>
    <w:rsid w:val="001A6E3B"/>
    <w:rsid w:val="001B50C5"/>
    <w:rsid w:val="001C3044"/>
    <w:rsid w:val="001C3C70"/>
    <w:rsid w:val="001C610A"/>
    <w:rsid w:val="001C77E5"/>
    <w:rsid w:val="001D095B"/>
    <w:rsid w:val="001D3749"/>
    <w:rsid w:val="001D5618"/>
    <w:rsid w:val="001D609E"/>
    <w:rsid w:val="001E2054"/>
    <w:rsid w:val="001E39F0"/>
    <w:rsid w:val="001E400A"/>
    <w:rsid w:val="001E5A6B"/>
    <w:rsid w:val="001E6DDB"/>
    <w:rsid w:val="001F30A0"/>
    <w:rsid w:val="001F4581"/>
    <w:rsid w:val="001F63C8"/>
    <w:rsid w:val="00201EB3"/>
    <w:rsid w:val="00201EE9"/>
    <w:rsid w:val="002037EE"/>
    <w:rsid w:val="002053B3"/>
    <w:rsid w:val="0021085C"/>
    <w:rsid w:val="00210C51"/>
    <w:rsid w:val="0021175E"/>
    <w:rsid w:val="00213E2E"/>
    <w:rsid w:val="00216A0F"/>
    <w:rsid w:val="00216AE7"/>
    <w:rsid w:val="00217951"/>
    <w:rsid w:val="002223B3"/>
    <w:rsid w:val="002260E5"/>
    <w:rsid w:val="00230E67"/>
    <w:rsid w:val="00232876"/>
    <w:rsid w:val="00232A91"/>
    <w:rsid w:val="00236AA6"/>
    <w:rsid w:val="00236FCA"/>
    <w:rsid w:val="002410AF"/>
    <w:rsid w:val="00244E7C"/>
    <w:rsid w:val="002463F6"/>
    <w:rsid w:val="002465FF"/>
    <w:rsid w:val="00247636"/>
    <w:rsid w:val="00247794"/>
    <w:rsid w:val="002506A5"/>
    <w:rsid w:val="00250868"/>
    <w:rsid w:val="00251223"/>
    <w:rsid w:val="00252A9F"/>
    <w:rsid w:val="00252C36"/>
    <w:rsid w:val="00256B27"/>
    <w:rsid w:val="00257614"/>
    <w:rsid w:val="00265C81"/>
    <w:rsid w:val="00266B3F"/>
    <w:rsid w:val="00270BD3"/>
    <w:rsid w:val="00272B9F"/>
    <w:rsid w:val="00274B41"/>
    <w:rsid w:val="00274CA4"/>
    <w:rsid w:val="00277D19"/>
    <w:rsid w:val="0028125B"/>
    <w:rsid w:val="00295446"/>
    <w:rsid w:val="002A0581"/>
    <w:rsid w:val="002A07E9"/>
    <w:rsid w:val="002A3315"/>
    <w:rsid w:val="002B2DE8"/>
    <w:rsid w:val="002B54B1"/>
    <w:rsid w:val="002B5E5F"/>
    <w:rsid w:val="002B664C"/>
    <w:rsid w:val="002C0181"/>
    <w:rsid w:val="002C0F13"/>
    <w:rsid w:val="002C2DDF"/>
    <w:rsid w:val="002C5CA3"/>
    <w:rsid w:val="002D3058"/>
    <w:rsid w:val="002F1DC9"/>
    <w:rsid w:val="002F5573"/>
    <w:rsid w:val="00311D5E"/>
    <w:rsid w:val="003125C3"/>
    <w:rsid w:val="0031305E"/>
    <w:rsid w:val="00313C7A"/>
    <w:rsid w:val="00315C91"/>
    <w:rsid w:val="00316ABE"/>
    <w:rsid w:val="0032003D"/>
    <w:rsid w:val="0032069A"/>
    <w:rsid w:val="00320E74"/>
    <w:rsid w:val="003215F2"/>
    <w:rsid w:val="003222D1"/>
    <w:rsid w:val="0032247A"/>
    <w:rsid w:val="00326FDC"/>
    <w:rsid w:val="00327620"/>
    <w:rsid w:val="00334D7D"/>
    <w:rsid w:val="00336243"/>
    <w:rsid w:val="003377AD"/>
    <w:rsid w:val="0034546A"/>
    <w:rsid w:val="00354FF2"/>
    <w:rsid w:val="00355C02"/>
    <w:rsid w:val="00360008"/>
    <w:rsid w:val="00361C21"/>
    <w:rsid w:val="00362800"/>
    <w:rsid w:val="003650A7"/>
    <w:rsid w:val="003749E0"/>
    <w:rsid w:val="00374D03"/>
    <w:rsid w:val="00376CB2"/>
    <w:rsid w:val="003773E0"/>
    <w:rsid w:val="00380D33"/>
    <w:rsid w:val="00380DA0"/>
    <w:rsid w:val="00384035"/>
    <w:rsid w:val="003879FF"/>
    <w:rsid w:val="003904E5"/>
    <w:rsid w:val="00393939"/>
    <w:rsid w:val="003A0056"/>
    <w:rsid w:val="003A12B7"/>
    <w:rsid w:val="003A2069"/>
    <w:rsid w:val="003B1622"/>
    <w:rsid w:val="003B3ED9"/>
    <w:rsid w:val="003B4DE0"/>
    <w:rsid w:val="003B4F1C"/>
    <w:rsid w:val="003B5F15"/>
    <w:rsid w:val="003C5C46"/>
    <w:rsid w:val="003C72C7"/>
    <w:rsid w:val="003C750E"/>
    <w:rsid w:val="003D0A3C"/>
    <w:rsid w:val="003D28F2"/>
    <w:rsid w:val="003D4A11"/>
    <w:rsid w:val="003D4DA3"/>
    <w:rsid w:val="003E1EEA"/>
    <w:rsid w:val="003E4202"/>
    <w:rsid w:val="003E4BF5"/>
    <w:rsid w:val="003F005B"/>
    <w:rsid w:val="003F039A"/>
    <w:rsid w:val="003F6224"/>
    <w:rsid w:val="004021ED"/>
    <w:rsid w:val="00404C9D"/>
    <w:rsid w:val="004052B3"/>
    <w:rsid w:val="00405DD5"/>
    <w:rsid w:val="00412D5B"/>
    <w:rsid w:val="004139FF"/>
    <w:rsid w:val="0042036A"/>
    <w:rsid w:val="00421C36"/>
    <w:rsid w:val="00421CE4"/>
    <w:rsid w:val="004271DF"/>
    <w:rsid w:val="00434F24"/>
    <w:rsid w:val="0043553B"/>
    <w:rsid w:val="00436B1B"/>
    <w:rsid w:val="0043765B"/>
    <w:rsid w:val="00440B3A"/>
    <w:rsid w:val="00440DC3"/>
    <w:rsid w:val="0044156D"/>
    <w:rsid w:val="00441F02"/>
    <w:rsid w:val="00442E2E"/>
    <w:rsid w:val="00443468"/>
    <w:rsid w:val="00444183"/>
    <w:rsid w:val="004443F1"/>
    <w:rsid w:val="00444563"/>
    <w:rsid w:val="004451F0"/>
    <w:rsid w:val="0045213E"/>
    <w:rsid w:val="00453F12"/>
    <w:rsid w:val="004541F2"/>
    <w:rsid w:val="00455318"/>
    <w:rsid w:val="00457694"/>
    <w:rsid w:val="00461B9C"/>
    <w:rsid w:val="00463E02"/>
    <w:rsid w:val="00464B3D"/>
    <w:rsid w:val="0046733F"/>
    <w:rsid w:val="00467943"/>
    <w:rsid w:val="004700FA"/>
    <w:rsid w:val="00470845"/>
    <w:rsid w:val="004723A4"/>
    <w:rsid w:val="00472657"/>
    <w:rsid w:val="0047367D"/>
    <w:rsid w:val="00473F70"/>
    <w:rsid w:val="00476679"/>
    <w:rsid w:val="0047682C"/>
    <w:rsid w:val="00477127"/>
    <w:rsid w:val="004776BA"/>
    <w:rsid w:val="00477F52"/>
    <w:rsid w:val="00481ADA"/>
    <w:rsid w:val="00481E3D"/>
    <w:rsid w:val="00485050"/>
    <w:rsid w:val="0048576B"/>
    <w:rsid w:val="00491015"/>
    <w:rsid w:val="00493BC2"/>
    <w:rsid w:val="004964EF"/>
    <w:rsid w:val="00497EA6"/>
    <w:rsid w:val="00497EF6"/>
    <w:rsid w:val="004A041A"/>
    <w:rsid w:val="004A2DB5"/>
    <w:rsid w:val="004A3559"/>
    <w:rsid w:val="004A3706"/>
    <w:rsid w:val="004A534B"/>
    <w:rsid w:val="004A5E76"/>
    <w:rsid w:val="004A75BE"/>
    <w:rsid w:val="004B1AC0"/>
    <w:rsid w:val="004B25D3"/>
    <w:rsid w:val="004B479A"/>
    <w:rsid w:val="004B7657"/>
    <w:rsid w:val="004C38ED"/>
    <w:rsid w:val="004C7BDD"/>
    <w:rsid w:val="004D03C4"/>
    <w:rsid w:val="004D043D"/>
    <w:rsid w:val="004D07C0"/>
    <w:rsid w:val="004D3A32"/>
    <w:rsid w:val="004E19BE"/>
    <w:rsid w:val="004E394A"/>
    <w:rsid w:val="004E3B41"/>
    <w:rsid w:val="004E7051"/>
    <w:rsid w:val="004E7691"/>
    <w:rsid w:val="004F10F6"/>
    <w:rsid w:val="004F2CB3"/>
    <w:rsid w:val="004F3F37"/>
    <w:rsid w:val="004F4672"/>
    <w:rsid w:val="004F647F"/>
    <w:rsid w:val="0050069D"/>
    <w:rsid w:val="00501B5C"/>
    <w:rsid w:val="00502727"/>
    <w:rsid w:val="00503E8F"/>
    <w:rsid w:val="0050617B"/>
    <w:rsid w:val="005128E7"/>
    <w:rsid w:val="005148CB"/>
    <w:rsid w:val="0051588D"/>
    <w:rsid w:val="00520960"/>
    <w:rsid w:val="00527A32"/>
    <w:rsid w:val="00532DCE"/>
    <w:rsid w:val="005379D6"/>
    <w:rsid w:val="005401DF"/>
    <w:rsid w:val="00541DE3"/>
    <w:rsid w:val="005426BA"/>
    <w:rsid w:val="005438C0"/>
    <w:rsid w:val="00544A45"/>
    <w:rsid w:val="00545EE5"/>
    <w:rsid w:val="00552900"/>
    <w:rsid w:val="005607DA"/>
    <w:rsid w:val="00564281"/>
    <w:rsid w:val="00565496"/>
    <w:rsid w:val="00565A21"/>
    <w:rsid w:val="005671F7"/>
    <w:rsid w:val="0056737F"/>
    <w:rsid w:val="00571A3C"/>
    <w:rsid w:val="00572693"/>
    <w:rsid w:val="005737D0"/>
    <w:rsid w:val="00573AD2"/>
    <w:rsid w:val="00576A04"/>
    <w:rsid w:val="005822B8"/>
    <w:rsid w:val="00594663"/>
    <w:rsid w:val="0059590E"/>
    <w:rsid w:val="00595FF5"/>
    <w:rsid w:val="00596231"/>
    <w:rsid w:val="00597524"/>
    <w:rsid w:val="00597C30"/>
    <w:rsid w:val="005A29E3"/>
    <w:rsid w:val="005A2EF5"/>
    <w:rsid w:val="005A32E9"/>
    <w:rsid w:val="005A389C"/>
    <w:rsid w:val="005A3C43"/>
    <w:rsid w:val="005A464B"/>
    <w:rsid w:val="005A55A7"/>
    <w:rsid w:val="005A5A11"/>
    <w:rsid w:val="005A5F45"/>
    <w:rsid w:val="005B32FF"/>
    <w:rsid w:val="005B353D"/>
    <w:rsid w:val="005B7753"/>
    <w:rsid w:val="005C0005"/>
    <w:rsid w:val="005C4F3B"/>
    <w:rsid w:val="005C7044"/>
    <w:rsid w:val="005C7F8D"/>
    <w:rsid w:val="005D0088"/>
    <w:rsid w:val="005D027C"/>
    <w:rsid w:val="005D0C81"/>
    <w:rsid w:val="005D456C"/>
    <w:rsid w:val="005D5B9E"/>
    <w:rsid w:val="005E216A"/>
    <w:rsid w:val="005E224E"/>
    <w:rsid w:val="005E26AA"/>
    <w:rsid w:val="005E3A69"/>
    <w:rsid w:val="005E3E7A"/>
    <w:rsid w:val="005E5ABF"/>
    <w:rsid w:val="005E5BCF"/>
    <w:rsid w:val="005E6E26"/>
    <w:rsid w:val="005E71C0"/>
    <w:rsid w:val="005E7E37"/>
    <w:rsid w:val="005F061A"/>
    <w:rsid w:val="005F1C8F"/>
    <w:rsid w:val="005F1D3A"/>
    <w:rsid w:val="005F2766"/>
    <w:rsid w:val="005F3DBB"/>
    <w:rsid w:val="005F5465"/>
    <w:rsid w:val="005F6B70"/>
    <w:rsid w:val="00600119"/>
    <w:rsid w:val="00600277"/>
    <w:rsid w:val="006004FE"/>
    <w:rsid w:val="00601B6E"/>
    <w:rsid w:val="00603EDA"/>
    <w:rsid w:val="00604270"/>
    <w:rsid w:val="00606126"/>
    <w:rsid w:val="00610656"/>
    <w:rsid w:val="00611568"/>
    <w:rsid w:val="0061692D"/>
    <w:rsid w:val="006175FA"/>
    <w:rsid w:val="00620F00"/>
    <w:rsid w:val="00623998"/>
    <w:rsid w:val="00623F38"/>
    <w:rsid w:val="006247EA"/>
    <w:rsid w:val="00624C54"/>
    <w:rsid w:val="00626C2B"/>
    <w:rsid w:val="00626FC8"/>
    <w:rsid w:val="006304F7"/>
    <w:rsid w:val="00631235"/>
    <w:rsid w:val="006326D3"/>
    <w:rsid w:val="00632852"/>
    <w:rsid w:val="0063551C"/>
    <w:rsid w:val="00635F32"/>
    <w:rsid w:val="0064159E"/>
    <w:rsid w:val="00641A7A"/>
    <w:rsid w:val="00643D1B"/>
    <w:rsid w:val="006457F4"/>
    <w:rsid w:val="00646B8E"/>
    <w:rsid w:val="00646DF1"/>
    <w:rsid w:val="00647341"/>
    <w:rsid w:val="00655731"/>
    <w:rsid w:val="0065589B"/>
    <w:rsid w:val="006562FD"/>
    <w:rsid w:val="006575C8"/>
    <w:rsid w:val="0066045D"/>
    <w:rsid w:val="0066056E"/>
    <w:rsid w:val="00665FBF"/>
    <w:rsid w:val="006661B7"/>
    <w:rsid w:val="00666FB8"/>
    <w:rsid w:val="006722DF"/>
    <w:rsid w:val="006764E7"/>
    <w:rsid w:val="00680425"/>
    <w:rsid w:val="006822EC"/>
    <w:rsid w:val="00684A21"/>
    <w:rsid w:val="00686E5D"/>
    <w:rsid w:val="006909B7"/>
    <w:rsid w:val="006950D1"/>
    <w:rsid w:val="006959F3"/>
    <w:rsid w:val="006A550D"/>
    <w:rsid w:val="006A5C08"/>
    <w:rsid w:val="006B042F"/>
    <w:rsid w:val="006B20C9"/>
    <w:rsid w:val="006B43CB"/>
    <w:rsid w:val="006B4DB0"/>
    <w:rsid w:val="006B5DE5"/>
    <w:rsid w:val="006B7DE2"/>
    <w:rsid w:val="006C0639"/>
    <w:rsid w:val="006C54DF"/>
    <w:rsid w:val="006D1B3C"/>
    <w:rsid w:val="006D3CC6"/>
    <w:rsid w:val="006D424D"/>
    <w:rsid w:val="006D6EFF"/>
    <w:rsid w:val="006D715F"/>
    <w:rsid w:val="006D7981"/>
    <w:rsid w:val="006E01E5"/>
    <w:rsid w:val="006E0335"/>
    <w:rsid w:val="006E1F22"/>
    <w:rsid w:val="006E1FFB"/>
    <w:rsid w:val="006E2421"/>
    <w:rsid w:val="006E2710"/>
    <w:rsid w:val="006E2FC2"/>
    <w:rsid w:val="006E46C7"/>
    <w:rsid w:val="006E7981"/>
    <w:rsid w:val="006E7F15"/>
    <w:rsid w:val="006F0A74"/>
    <w:rsid w:val="006F6759"/>
    <w:rsid w:val="006F6E75"/>
    <w:rsid w:val="00700511"/>
    <w:rsid w:val="0070100C"/>
    <w:rsid w:val="00701B1B"/>
    <w:rsid w:val="00706788"/>
    <w:rsid w:val="00707700"/>
    <w:rsid w:val="00710AC9"/>
    <w:rsid w:val="007155E4"/>
    <w:rsid w:val="00726D0C"/>
    <w:rsid w:val="00735395"/>
    <w:rsid w:val="00735887"/>
    <w:rsid w:val="00736E77"/>
    <w:rsid w:val="0074629E"/>
    <w:rsid w:val="0074749E"/>
    <w:rsid w:val="0074757F"/>
    <w:rsid w:val="00747F74"/>
    <w:rsid w:val="0075589F"/>
    <w:rsid w:val="00760886"/>
    <w:rsid w:val="007649F5"/>
    <w:rsid w:val="00766639"/>
    <w:rsid w:val="007671A0"/>
    <w:rsid w:val="00770199"/>
    <w:rsid w:val="00770BBE"/>
    <w:rsid w:val="00771D0F"/>
    <w:rsid w:val="00772337"/>
    <w:rsid w:val="00774EF2"/>
    <w:rsid w:val="00776FF7"/>
    <w:rsid w:val="00786D17"/>
    <w:rsid w:val="00787242"/>
    <w:rsid w:val="00791481"/>
    <w:rsid w:val="00794501"/>
    <w:rsid w:val="007956FF"/>
    <w:rsid w:val="007965E1"/>
    <w:rsid w:val="007B1628"/>
    <w:rsid w:val="007B3123"/>
    <w:rsid w:val="007B5A21"/>
    <w:rsid w:val="007B5E70"/>
    <w:rsid w:val="007C09B7"/>
    <w:rsid w:val="007C2E09"/>
    <w:rsid w:val="007C30C2"/>
    <w:rsid w:val="007C5102"/>
    <w:rsid w:val="007C7480"/>
    <w:rsid w:val="007D1733"/>
    <w:rsid w:val="007D3DB7"/>
    <w:rsid w:val="007D4FA0"/>
    <w:rsid w:val="007D694A"/>
    <w:rsid w:val="007D6B24"/>
    <w:rsid w:val="007E209E"/>
    <w:rsid w:val="007E4E5C"/>
    <w:rsid w:val="007E6B24"/>
    <w:rsid w:val="007F2181"/>
    <w:rsid w:val="00802F5A"/>
    <w:rsid w:val="008040B4"/>
    <w:rsid w:val="00804F57"/>
    <w:rsid w:val="0081247F"/>
    <w:rsid w:val="00812DEE"/>
    <w:rsid w:val="00814058"/>
    <w:rsid w:val="00822BC1"/>
    <w:rsid w:val="00823182"/>
    <w:rsid w:val="00826070"/>
    <w:rsid w:val="008263C1"/>
    <w:rsid w:val="008326ED"/>
    <w:rsid w:val="00833EA9"/>
    <w:rsid w:val="00834636"/>
    <w:rsid w:val="0084001D"/>
    <w:rsid w:val="0084576F"/>
    <w:rsid w:val="00851A46"/>
    <w:rsid w:val="00860D4D"/>
    <w:rsid w:val="00861FAA"/>
    <w:rsid w:val="00862DB9"/>
    <w:rsid w:val="008632C2"/>
    <w:rsid w:val="008638E2"/>
    <w:rsid w:val="0086415E"/>
    <w:rsid w:val="00864370"/>
    <w:rsid w:val="00864C81"/>
    <w:rsid w:val="008705AD"/>
    <w:rsid w:val="008712D5"/>
    <w:rsid w:val="00871707"/>
    <w:rsid w:val="00871EF0"/>
    <w:rsid w:val="00871FD0"/>
    <w:rsid w:val="00875F76"/>
    <w:rsid w:val="00877082"/>
    <w:rsid w:val="00884791"/>
    <w:rsid w:val="00886EBB"/>
    <w:rsid w:val="008878F4"/>
    <w:rsid w:val="00890027"/>
    <w:rsid w:val="008A0BFF"/>
    <w:rsid w:val="008A5780"/>
    <w:rsid w:val="008B1C4C"/>
    <w:rsid w:val="008B2AA2"/>
    <w:rsid w:val="008B30D5"/>
    <w:rsid w:val="008B31DD"/>
    <w:rsid w:val="008B4A04"/>
    <w:rsid w:val="008B606E"/>
    <w:rsid w:val="008C158D"/>
    <w:rsid w:val="008C3D23"/>
    <w:rsid w:val="008C46BE"/>
    <w:rsid w:val="008C5D34"/>
    <w:rsid w:val="008C79F5"/>
    <w:rsid w:val="008D185D"/>
    <w:rsid w:val="008D20F6"/>
    <w:rsid w:val="008D215D"/>
    <w:rsid w:val="008D2525"/>
    <w:rsid w:val="008D347C"/>
    <w:rsid w:val="008D378E"/>
    <w:rsid w:val="008D5C77"/>
    <w:rsid w:val="008E0294"/>
    <w:rsid w:val="008E0644"/>
    <w:rsid w:val="008E0917"/>
    <w:rsid w:val="008E4540"/>
    <w:rsid w:val="008F002A"/>
    <w:rsid w:val="008F0203"/>
    <w:rsid w:val="008F222A"/>
    <w:rsid w:val="008F607A"/>
    <w:rsid w:val="00900555"/>
    <w:rsid w:val="00901784"/>
    <w:rsid w:val="00901CC2"/>
    <w:rsid w:val="009039E3"/>
    <w:rsid w:val="00905643"/>
    <w:rsid w:val="009059B5"/>
    <w:rsid w:val="009059EF"/>
    <w:rsid w:val="00914317"/>
    <w:rsid w:val="00914B82"/>
    <w:rsid w:val="00915409"/>
    <w:rsid w:val="00923831"/>
    <w:rsid w:val="00924607"/>
    <w:rsid w:val="00925109"/>
    <w:rsid w:val="00925270"/>
    <w:rsid w:val="009301CA"/>
    <w:rsid w:val="00930F23"/>
    <w:rsid w:val="00931AE1"/>
    <w:rsid w:val="0093669F"/>
    <w:rsid w:val="00937511"/>
    <w:rsid w:val="00940466"/>
    <w:rsid w:val="00940791"/>
    <w:rsid w:val="0094379E"/>
    <w:rsid w:val="0094386F"/>
    <w:rsid w:val="009443D8"/>
    <w:rsid w:val="00946577"/>
    <w:rsid w:val="00946869"/>
    <w:rsid w:val="009506CA"/>
    <w:rsid w:val="00951E61"/>
    <w:rsid w:val="00952FC0"/>
    <w:rsid w:val="009568E7"/>
    <w:rsid w:val="009569C7"/>
    <w:rsid w:val="009570A1"/>
    <w:rsid w:val="00960FA9"/>
    <w:rsid w:val="009616ED"/>
    <w:rsid w:val="00963BF9"/>
    <w:rsid w:val="00965CCF"/>
    <w:rsid w:val="0096650E"/>
    <w:rsid w:val="009707CE"/>
    <w:rsid w:val="00971446"/>
    <w:rsid w:val="0097257A"/>
    <w:rsid w:val="009759E4"/>
    <w:rsid w:val="00980BCC"/>
    <w:rsid w:val="00980ED4"/>
    <w:rsid w:val="00983BE9"/>
    <w:rsid w:val="00987D57"/>
    <w:rsid w:val="009904A7"/>
    <w:rsid w:val="0099328C"/>
    <w:rsid w:val="009A2F34"/>
    <w:rsid w:val="009A4C63"/>
    <w:rsid w:val="009A52DC"/>
    <w:rsid w:val="009B12DD"/>
    <w:rsid w:val="009B4604"/>
    <w:rsid w:val="009B6E11"/>
    <w:rsid w:val="009C1044"/>
    <w:rsid w:val="009C6D3D"/>
    <w:rsid w:val="009C718A"/>
    <w:rsid w:val="009C73BD"/>
    <w:rsid w:val="009C73E8"/>
    <w:rsid w:val="009C746B"/>
    <w:rsid w:val="009C7A31"/>
    <w:rsid w:val="009D3039"/>
    <w:rsid w:val="009D43E1"/>
    <w:rsid w:val="009D45A4"/>
    <w:rsid w:val="009D45D7"/>
    <w:rsid w:val="009D5C44"/>
    <w:rsid w:val="009E1361"/>
    <w:rsid w:val="009E2D38"/>
    <w:rsid w:val="009E348B"/>
    <w:rsid w:val="009E4076"/>
    <w:rsid w:val="009E79CA"/>
    <w:rsid w:val="009F4CF6"/>
    <w:rsid w:val="009F7B55"/>
    <w:rsid w:val="00A04EBC"/>
    <w:rsid w:val="00A10C78"/>
    <w:rsid w:val="00A126A0"/>
    <w:rsid w:val="00A16DB7"/>
    <w:rsid w:val="00A20454"/>
    <w:rsid w:val="00A21FD2"/>
    <w:rsid w:val="00A231E7"/>
    <w:rsid w:val="00A233B9"/>
    <w:rsid w:val="00A2425F"/>
    <w:rsid w:val="00A2550F"/>
    <w:rsid w:val="00A41E3D"/>
    <w:rsid w:val="00A464F5"/>
    <w:rsid w:val="00A556F1"/>
    <w:rsid w:val="00A558BD"/>
    <w:rsid w:val="00A57097"/>
    <w:rsid w:val="00A61E60"/>
    <w:rsid w:val="00A62091"/>
    <w:rsid w:val="00A63C7E"/>
    <w:rsid w:val="00A644D1"/>
    <w:rsid w:val="00A64CCB"/>
    <w:rsid w:val="00A70575"/>
    <w:rsid w:val="00A70A1A"/>
    <w:rsid w:val="00A71CFC"/>
    <w:rsid w:val="00A72CAB"/>
    <w:rsid w:val="00A7651C"/>
    <w:rsid w:val="00A82515"/>
    <w:rsid w:val="00A82B91"/>
    <w:rsid w:val="00A83149"/>
    <w:rsid w:val="00A83C6F"/>
    <w:rsid w:val="00A83F42"/>
    <w:rsid w:val="00A87B73"/>
    <w:rsid w:val="00A97A26"/>
    <w:rsid w:val="00AA012D"/>
    <w:rsid w:val="00AA08FF"/>
    <w:rsid w:val="00AA2AAB"/>
    <w:rsid w:val="00AA36FF"/>
    <w:rsid w:val="00AA4B9E"/>
    <w:rsid w:val="00AA4CC7"/>
    <w:rsid w:val="00AA6FB8"/>
    <w:rsid w:val="00AA7A59"/>
    <w:rsid w:val="00AB0294"/>
    <w:rsid w:val="00AB321C"/>
    <w:rsid w:val="00AB330F"/>
    <w:rsid w:val="00AB4EE7"/>
    <w:rsid w:val="00AB5055"/>
    <w:rsid w:val="00AC4498"/>
    <w:rsid w:val="00AC45F9"/>
    <w:rsid w:val="00AC57C1"/>
    <w:rsid w:val="00AD0D5B"/>
    <w:rsid w:val="00AD0DC6"/>
    <w:rsid w:val="00AD1397"/>
    <w:rsid w:val="00AD310E"/>
    <w:rsid w:val="00AD5F5F"/>
    <w:rsid w:val="00AE408D"/>
    <w:rsid w:val="00AE44BE"/>
    <w:rsid w:val="00AF232D"/>
    <w:rsid w:val="00AF3744"/>
    <w:rsid w:val="00AF5C69"/>
    <w:rsid w:val="00B03797"/>
    <w:rsid w:val="00B04D0A"/>
    <w:rsid w:val="00B056CB"/>
    <w:rsid w:val="00B05DFC"/>
    <w:rsid w:val="00B1137D"/>
    <w:rsid w:val="00B13965"/>
    <w:rsid w:val="00B15878"/>
    <w:rsid w:val="00B169C5"/>
    <w:rsid w:val="00B235EE"/>
    <w:rsid w:val="00B24956"/>
    <w:rsid w:val="00B26FEE"/>
    <w:rsid w:val="00B277AD"/>
    <w:rsid w:val="00B27BEA"/>
    <w:rsid w:val="00B32EFE"/>
    <w:rsid w:val="00B36328"/>
    <w:rsid w:val="00B40FD2"/>
    <w:rsid w:val="00B43AA3"/>
    <w:rsid w:val="00B43BA7"/>
    <w:rsid w:val="00B44B69"/>
    <w:rsid w:val="00B44CBF"/>
    <w:rsid w:val="00B52B8C"/>
    <w:rsid w:val="00B555AF"/>
    <w:rsid w:val="00B55C13"/>
    <w:rsid w:val="00B55CE0"/>
    <w:rsid w:val="00B5672E"/>
    <w:rsid w:val="00B57DCF"/>
    <w:rsid w:val="00B57E1C"/>
    <w:rsid w:val="00B6316D"/>
    <w:rsid w:val="00B638E0"/>
    <w:rsid w:val="00B66B6A"/>
    <w:rsid w:val="00B710A7"/>
    <w:rsid w:val="00B71639"/>
    <w:rsid w:val="00B71B89"/>
    <w:rsid w:val="00B743F0"/>
    <w:rsid w:val="00B77319"/>
    <w:rsid w:val="00B77659"/>
    <w:rsid w:val="00B77914"/>
    <w:rsid w:val="00B86540"/>
    <w:rsid w:val="00B86729"/>
    <w:rsid w:val="00B90371"/>
    <w:rsid w:val="00B91010"/>
    <w:rsid w:val="00B94789"/>
    <w:rsid w:val="00BA000E"/>
    <w:rsid w:val="00BA23EE"/>
    <w:rsid w:val="00BA2F83"/>
    <w:rsid w:val="00BA351D"/>
    <w:rsid w:val="00BA3B5F"/>
    <w:rsid w:val="00BA6CAA"/>
    <w:rsid w:val="00BB56A0"/>
    <w:rsid w:val="00BB79E0"/>
    <w:rsid w:val="00BC08BC"/>
    <w:rsid w:val="00BC12CB"/>
    <w:rsid w:val="00BC3FB8"/>
    <w:rsid w:val="00BC4218"/>
    <w:rsid w:val="00BC76D7"/>
    <w:rsid w:val="00BD13A5"/>
    <w:rsid w:val="00BD176E"/>
    <w:rsid w:val="00BD1B7F"/>
    <w:rsid w:val="00BD5682"/>
    <w:rsid w:val="00BD5E35"/>
    <w:rsid w:val="00BE3B66"/>
    <w:rsid w:val="00BE3C79"/>
    <w:rsid w:val="00BE4063"/>
    <w:rsid w:val="00BE471F"/>
    <w:rsid w:val="00BF0AAF"/>
    <w:rsid w:val="00BF0D13"/>
    <w:rsid w:val="00BF16B1"/>
    <w:rsid w:val="00BF25EA"/>
    <w:rsid w:val="00BF7800"/>
    <w:rsid w:val="00C029B8"/>
    <w:rsid w:val="00C03362"/>
    <w:rsid w:val="00C043EF"/>
    <w:rsid w:val="00C078C9"/>
    <w:rsid w:val="00C11BD8"/>
    <w:rsid w:val="00C1470A"/>
    <w:rsid w:val="00C15DC4"/>
    <w:rsid w:val="00C179C9"/>
    <w:rsid w:val="00C22936"/>
    <w:rsid w:val="00C3366F"/>
    <w:rsid w:val="00C36E22"/>
    <w:rsid w:val="00C42E01"/>
    <w:rsid w:val="00C4344B"/>
    <w:rsid w:val="00C4578C"/>
    <w:rsid w:val="00C45F6E"/>
    <w:rsid w:val="00C51BF3"/>
    <w:rsid w:val="00C54848"/>
    <w:rsid w:val="00C604D0"/>
    <w:rsid w:val="00C63160"/>
    <w:rsid w:val="00C64E43"/>
    <w:rsid w:val="00C6669E"/>
    <w:rsid w:val="00C765E9"/>
    <w:rsid w:val="00C77AB2"/>
    <w:rsid w:val="00C77EE6"/>
    <w:rsid w:val="00C81102"/>
    <w:rsid w:val="00C81171"/>
    <w:rsid w:val="00C8269E"/>
    <w:rsid w:val="00C85709"/>
    <w:rsid w:val="00C857BB"/>
    <w:rsid w:val="00C9017B"/>
    <w:rsid w:val="00C917DA"/>
    <w:rsid w:val="00C92FCD"/>
    <w:rsid w:val="00C93D50"/>
    <w:rsid w:val="00C94FAE"/>
    <w:rsid w:val="00C9630D"/>
    <w:rsid w:val="00C97380"/>
    <w:rsid w:val="00C975B6"/>
    <w:rsid w:val="00C97D3B"/>
    <w:rsid w:val="00C97FD6"/>
    <w:rsid w:val="00CA1225"/>
    <w:rsid w:val="00CA16D4"/>
    <w:rsid w:val="00CA1A66"/>
    <w:rsid w:val="00CA1AC8"/>
    <w:rsid w:val="00CA328A"/>
    <w:rsid w:val="00CA3EBE"/>
    <w:rsid w:val="00CA4C3B"/>
    <w:rsid w:val="00CA6601"/>
    <w:rsid w:val="00CB11AF"/>
    <w:rsid w:val="00CB133F"/>
    <w:rsid w:val="00CB1CBA"/>
    <w:rsid w:val="00CB4D65"/>
    <w:rsid w:val="00CC0C59"/>
    <w:rsid w:val="00CC3F9A"/>
    <w:rsid w:val="00CC6D3B"/>
    <w:rsid w:val="00CC74FB"/>
    <w:rsid w:val="00CC7FC3"/>
    <w:rsid w:val="00CD0126"/>
    <w:rsid w:val="00CD2148"/>
    <w:rsid w:val="00CD2397"/>
    <w:rsid w:val="00CD23A0"/>
    <w:rsid w:val="00CD32F2"/>
    <w:rsid w:val="00CD6ECC"/>
    <w:rsid w:val="00CE25F0"/>
    <w:rsid w:val="00CE5C4F"/>
    <w:rsid w:val="00CE7844"/>
    <w:rsid w:val="00CF2DBF"/>
    <w:rsid w:val="00CF491F"/>
    <w:rsid w:val="00D01E63"/>
    <w:rsid w:val="00D04133"/>
    <w:rsid w:val="00D054FD"/>
    <w:rsid w:val="00D1136A"/>
    <w:rsid w:val="00D17BB0"/>
    <w:rsid w:val="00D2133F"/>
    <w:rsid w:val="00D21C5D"/>
    <w:rsid w:val="00D227CE"/>
    <w:rsid w:val="00D23071"/>
    <w:rsid w:val="00D264C1"/>
    <w:rsid w:val="00D27046"/>
    <w:rsid w:val="00D30593"/>
    <w:rsid w:val="00D30E78"/>
    <w:rsid w:val="00D31CC3"/>
    <w:rsid w:val="00D334BA"/>
    <w:rsid w:val="00D33F91"/>
    <w:rsid w:val="00D401FF"/>
    <w:rsid w:val="00D403BB"/>
    <w:rsid w:val="00D40B04"/>
    <w:rsid w:val="00D4339C"/>
    <w:rsid w:val="00D43C1E"/>
    <w:rsid w:val="00D464CA"/>
    <w:rsid w:val="00D52BA8"/>
    <w:rsid w:val="00D533E1"/>
    <w:rsid w:val="00D569A5"/>
    <w:rsid w:val="00D57A90"/>
    <w:rsid w:val="00D63BDD"/>
    <w:rsid w:val="00D67D9F"/>
    <w:rsid w:val="00D76FC9"/>
    <w:rsid w:val="00D804C8"/>
    <w:rsid w:val="00D80714"/>
    <w:rsid w:val="00D82215"/>
    <w:rsid w:val="00D87D37"/>
    <w:rsid w:val="00D87DE2"/>
    <w:rsid w:val="00D915AE"/>
    <w:rsid w:val="00D9689F"/>
    <w:rsid w:val="00DA08EE"/>
    <w:rsid w:val="00DA0BA1"/>
    <w:rsid w:val="00DA130D"/>
    <w:rsid w:val="00DA4433"/>
    <w:rsid w:val="00DA6A99"/>
    <w:rsid w:val="00DA6D6E"/>
    <w:rsid w:val="00DB06EA"/>
    <w:rsid w:val="00DB3842"/>
    <w:rsid w:val="00DC1638"/>
    <w:rsid w:val="00DC2ECE"/>
    <w:rsid w:val="00DC3026"/>
    <w:rsid w:val="00DC3DB0"/>
    <w:rsid w:val="00DC4B74"/>
    <w:rsid w:val="00DC4BBE"/>
    <w:rsid w:val="00DD02FC"/>
    <w:rsid w:val="00DD09CB"/>
    <w:rsid w:val="00DD236F"/>
    <w:rsid w:val="00DD3E15"/>
    <w:rsid w:val="00DD46E3"/>
    <w:rsid w:val="00DE4C81"/>
    <w:rsid w:val="00DE5AA8"/>
    <w:rsid w:val="00DE77F2"/>
    <w:rsid w:val="00DE7E9F"/>
    <w:rsid w:val="00DF14C1"/>
    <w:rsid w:val="00DF51E5"/>
    <w:rsid w:val="00E02E17"/>
    <w:rsid w:val="00E04031"/>
    <w:rsid w:val="00E11173"/>
    <w:rsid w:val="00E11D24"/>
    <w:rsid w:val="00E121EE"/>
    <w:rsid w:val="00E1285F"/>
    <w:rsid w:val="00E1354F"/>
    <w:rsid w:val="00E15CA9"/>
    <w:rsid w:val="00E15E9D"/>
    <w:rsid w:val="00E268DC"/>
    <w:rsid w:val="00E30D1D"/>
    <w:rsid w:val="00E3106B"/>
    <w:rsid w:val="00E31CD0"/>
    <w:rsid w:val="00E3653A"/>
    <w:rsid w:val="00E36571"/>
    <w:rsid w:val="00E41C0E"/>
    <w:rsid w:val="00E42551"/>
    <w:rsid w:val="00E44E16"/>
    <w:rsid w:val="00E44E8A"/>
    <w:rsid w:val="00E4650B"/>
    <w:rsid w:val="00E47077"/>
    <w:rsid w:val="00E514C2"/>
    <w:rsid w:val="00E52732"/>
    <w:rsid w:val="00E53093"/>
    <w:rsid w:val="00E605BF"/>
    <w:rsid w:val="00E60A92"/>
    <w:rsid w:val="00E62C7D"/>
    <w:rsid w:val="00E6422B"/>
    <w:rsid w:val="00E6720B"/>
    <w:rsid w:val="00E70B8F"/>
    <w:rsid w:val="00E7138E"/>
    <w:rsid w:val="00E73F05"/>
    <w:rsid w:val="00E74E82"/>
    <w:rsid w:val="00E76CCE"/>
    <w:rsid w:val="00E86EA7"/>
    <w:rsid w:val="00E87C60"/>
    <w:rsid w:val="00E9532C"/>
    <w:rsid w:val="00E95694"/>
    <w:rsid w:val="00EA5E8E"/>
    <w:rsid w:val="00EB0B4E"/>
    <w:rsid w:val="00EB147D"/>
    <w:rsid w:val="00EB5583"/>
    <w:rsid w:val="00EB7C3A"/>
    <w:rsid w:val="00EC0E39"/>
    <w:rsid w:val="00ED184D"/>
    <w:rsid w:val="00ED1B15"/>
    <w:rsid w:val="00ED3883"/>
    <w:rsid w:val="00ED6307"/>
    <w:rsid w:val="00EE0AD9"/>
    <w:rsid w:val="00EE25C6"/>
    <w:rsid w:val="00EE46DB"/>
    <w:rsid w:val="00EF0E4C"/>
    <w:rsid w:val="00EF1AFE"/>
    <w:rsid w:val="00EF25C5"/>
    <w:rsid w:val="00F04A1D"/>
    <w:rsid w:val="00F10DA4"/>
    <w:rsid w:val="00F13669"/>
    <w:rsid w:val="00F13AB5"/>
    <w:rsid w:val="00F165E0"/>
    <w:rsid w:val="00F20A6D"/>
    <w:rsid w:val="00F20BF2"/>
    <w:rsid w:val="00F21E3F"/>
    <w:rsid w:val="00F23382"/>
    <w:rsid w:val="00F25C5C"/>
    <w:rsid w:val="00F30D02"/>
    <w:rsid w:val="00F3655E"/>
    <w:rsid w:val="00F43CA0"/>
    <w:rsid w:val="00F44A70"/>
    <w:rsid w:val="00F46097"/>
    <w:rsid w:val="00F474F6"/>
    <w:rsid w:val="00F538F3"/>
    <w:rsid w:val="00F541F0"/>
    <w:rsid w:val="00F541F3"/>
    <w:rsid w:val="00F62880"/>
    <w:rsid w:val="00F63B7C"/>
    <w:rsid w:val="00F63DC8"/>
    <w:rsid w:val="00F64446"/>
    <w:rsid w:val="00F6531D"/>
    <w:rsid w:val="00F659FD"/>
    <w:rsid w:val="00F65E96"/>
    <w:rsid w:val="00F70104"/>
    <w:rsid w:val="00F7588B"/>
    <w:rsid w:val="00F76BF0"/>
    <w:rsid w:val="00F777F2"/>
    <w:rsid w:val="00F805A3"/>
    <w:rsid w:val="00F809B3"/>
    <w:rsid w:val="00F83DE1"/>
    <w:rsid w:val="00F83F80"/>
    <w:rsid w:val="00F85EAB"/>
    <w:rsid w:val="00F86608"/>
    <w:rsid w:val="00F9094B"/>
    <w:rsid w:val="00F962B2"/>
    <w:rsid w:val="00F96445"/>
    <w:rsid w:val="00F97D16"/>
    <w:rsid w:val="00FA258F"/>
    <w:rsid w:val="00FA39C6"/>
    <w:rsid w:val="00FA62E5"/>
    <w:rsid w:val="00FB1079"/>
    <w:rsid w:val="00FB3123"/>
    <w:rsid w:val="00FB42C3"/>
    <w:rsid w:val="00FC0423"/>
    <w:rsid w:val="00FC1EBB"/>
    <w:rsid w:val="00FC381C"/>
    <w:rsid w:val="00FD1E26"/>
    <w:rsid w:val="00FD6E4A"/>
    <w:rsid w:val="00FD79AB"/>
    <w:rsid w:val="00FE1D1B"/>
    <w:rsid w:val="00FE3150"/>
    <w:rsid w:val="00FE575D"/>
    <w:rsid w:val="00FF1DAF"/>
    <w:rsid w:val="00FF1F68"/>
    <w:rsid w:val="00FF22D9"/>
    <w:rsid w:val="00FF3221"/>
    <w:rsid w:val="00FF4743"/>
    <w:rsid w:val="00FF5A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34"/>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34"/>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D44B4-6DBD-47DF-9756-90D0D116F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1979</Words>
  <Characters>11284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2013-11-18T12:43:00Z</dcterms:created>
  <dcterms:modified xsi:type="dcterms:W3CDTF">2013-11-18T12:43:00Z</dcterms:modified>
</cp:coreProperties>
</file>