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830C" w14:textId="77777777" w:rsidR="00A83149" w:rsidRPr="00F60B3D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60B3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A0CCB9" wp14:editId="5FDAA17B">
                <wp:simplePos x="0" y="0"/>
                <wp:positionH relativeFrom="column">
                  <wp:posOffset>19050</wp:posOffset>
                </wp:positionH>
                <wp:positionV relativeFrom="paragraph">
                  <wp:posOffset>-209550</wp:posOffset>
                </wp:positionV>
                <wp:extent cx="5986145" cy="3060065"/>
                <wp:effectExtent l="0" t="0" r="14605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3060065"/>
                          <a:chOff x="0" y="0"/>
                          <a:chExt cx="5986145" cy="30600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3060065"/>
                            <a:chOff x="215660" y="17252"/>
                            <a:chExt cx="6181725" cy="30623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14061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6C0FB" w14:textId="1BFA4DA9" w:rsidR="005A2EF5" w:rsidRPr="00F1491C" w:rsidRDefault="009A37BA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V1/C/ALC1</w:t>
                                </w:r>
                                <w:r w:rsidR="00C57DD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/9</w:t>
                                </w:r>
                              </w:p>
                              <w:p w14:paraId="7D51B221" w14:textId="77777777" w:rsidR="00C57DDA" w:rsidRPr="00FF1B5A" w:rsidRDefault="00C57DDA" w:rsidP="00C57DD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Submission by: United States, Government</w:t>
                                </w:r>
                              </w:p>
                              <w:p w14:paraId="7A61B0B9" w14:textId="77777777"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14:paraId="10C5A1D8" w14:textId="77777777"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.5pt;margin-top:-16.5pt;width:471.35pt;height:240.95pt;z-index:251667456" coordsize="59861,30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">
                <v:group id="Group 2" o:spid="_x0000_s1027" style="position:absolute;width:59861;height:30600" coordorigin="2156,172" coordsize="61817,30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t1/BAAAA2wAAAA8AAABkcnMvZG93bnJldi54bWxET99rwjAQfh/4P4QT9ramDpRRG0UEmWx7&#10;UVeGb0dzNsXmUpKsdv/9MhD2dh/fzyvXo+3EQD60jhXMshwEce10y42Cz9Pu6QVEiMgaO8ek4IcC&#10;rFeThxIL7W58oOEYG5FCOBSowMTYF1KG2pDFkLmeOHEX5y3GBH0jtcdbCredfM7zhbTYcmow2NPW&#10;UH09flsFm8rkVDW4OL9+7YfujT+27/Og1ON03CxBRBrjv/ju3us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nt1/BAAAA2wAAAA8AAAAAAAAAAAAAAAAAnwIA&#10;AGRycy9kb3ducmV2LnhtbFBLBQYAAAAABAAEAPcAAACNAwAAAAA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14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14:paraId="22E6C0FB" w14:textId="1BFA4DA9" w:rsidR="005A2EF5" w:rsidRPr="00F1491C" w:rsidRDefault="009A37BA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V1/C/ALC1</w:t>
                          </w:r>
                          <w:r w:rsidR="00C57DDA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/9</w:t>
                          </w:r>
                        </w:p>
                        <w:p w14:paraId="7D51B221" w14:textId="77777777" w:rsidR="00C57DDA" w:rsidRPr="00FF1B5A" w:rsidRDefault="00C57DDA" w:rsidP="00C57DD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Submission by: United States, Government</w:t>
                          </w:r>
                        </w:p>
                        <w:p w14:paraId="7A61B0B9" w14:textId="77777777"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14:paraId="10C5A1D8" w14:textId="77777777"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430325D2" w14:textId="77777777" w:rsidR="00A83149" w:rsidRPr="00F60B3D" w:rsidRDefault="00A83149" w:rsidP="00A83149">
      <w:pPr>
        <w:pStyle w:val="Header"/>
      </w:pPr>
    </w:p>
    <w:p w14:paraId="6ACEC78C" w14:textId="77777777" w:rsidR="00A83149" w:rsidRPr="00F60B3D" w:rsidRDefault="00A83149" w:rsidP="00A83149">
      <w:pPr>
        <w:rPr>
          <w:b/>
          <w:bCs/>
        </w:rPr>
      </w:pPr>
    </w:p>
    <w:p w14:paraId="19CA3308" w14:textId="77777777" w:rsidR="00A83149" w:rsidRPr="00F60B3D" w:rsidRDefault="00A83149" w:rsidP="00A83149">
      <w:pPr>
        <w:rPr>
          <w:b/>
          <w:bCs/>
        </w:rPr>
      </w:pPr>
    </w:p>
    <w:p w14:paraId="7D148668" w14:textId="77777777" w:rsidR="00A83149" w:rsidRPr="00F60B3D" w:rsidRDefault="00A83149" w:rsidP="00A83149">
      <w:pPr>
        <w:rPr>
          <w:b/>
          <w:bCs/>
        </w:rPr>
      </w:pPr>
    </w:p>
    <w:p w14:paraId="17752F15" w14:textId="77777777" w:rsidR="00A83149" w:rsidRPr="00F60B3D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59BF04E" w14:textId="77777777" w:rsidR="003B4F1C" w:rsidRPr="00F60B3D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A5E923D" w14:textId="77777777" w:rsidR="003B4F1C" w:rsidRPr="00F60B3D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291D06F4" w14:textId="77777777" w:rsidR="003B4F1C" w:rsidRPr="00F60B3D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59A07B7B" w14:textId="77777777" w:rsidR="003B4F1C" w:rsidRPr="00F60B3D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CAE0A67" w14:textId="77777777" w:rsidR="003B4F1C" w:rsidRPr="00F60B3D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BD200C3" w14:textId="77777777" w:rsidR="003B4F1C" w:rsidRPr="00F60B3D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2740FB0" w14:textId="77777777" w:rsidR="00A83149" w:rsidRPr="00F60B3D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F60B3D"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398A740E" w14:textId="77777777" w:rsidR="00A83149" w:rsidRPr="00F60B3D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F9321DF" w14:textId="77777777" w:rsidR="009A37BA" w:rsidRPr="00F60B3D" w:rsidRDefault="009A37BA" w:rsidP="009A37BA">
      <w:pPr>
        <w:ind w:left="360"/>
        <w:contextualSpacing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F60B3D">
        <w:rPr>
          <w:rFonts w:asciiTheme="majorHAnsi" w:eastAsia="Times New Roman" w:hAnsiTheme="majorHAnsi"/>
          <w:color w:val="17365D"/>
          <w:sz w:val="32"/>
          <w:szCs w:val="32"/>
        </w:rPr>
        <w:t>С1. The role of public governance authorities and all stakeholders in the promotion of ICTs for development</w:t>
      </w:r>
    </w:p>
    <w:p w14:paraId="1A8717E5" w14:textId="77777777" w:rsidR="005A2EF5" w:rsidRPr="00F60B3D" w:rsidRDefault="005A2EF5" w:rsidP="00A83149">
      <w:pPr>
        <w:rPr>
          <w:b/>
          <w:bCs/>
        </w:rPr>
      </w:pPr>
      <w:bookmarkStart w:id="0" w:name="_GoBack"/>
      <w:bookmarkEnd w:id="0"/>
    </w:p>
    <w:p w14:paraId="4BAC624A" w14:textId="77777777" w:rsidR="00A83149" w:rsidRPr="00F60B3D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F60B3D">
        <w:rPr>
          <w:rFonts w:asciiTheme="majorHAnsi" w:hAnsiTheme="majorHAnsi"/>
          <w:b/>
          <w:bCs/>
          <w:sz w:val="24"/>
          <w:szCs w:val="24"/>
        </w:rPr>
        <w:t>1.</w:t>
      </w:r>
      <w:r w:rsidRPr="00F60B3D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14:paraId="2F439045" w14:textId="15F3D345" w:rsidR="009A37BA" w:rsidRPr="00F60B3D" w:rsidRDefault="009A37BA" w:rsidP="009A37BA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0B3D">
        <w:rPr>
          <w:rFonts w:asciiTheme="majorHAnsi" w:hAnsiTheme="majorHAnsi"/>
          <w:color w:val="000000" w:themeColor="text1"/>
          <w:sz w:val="24"/>
          <w:szCs w:val="24"/>
        </w:rPr>
        <w:t>The effective participation of governments and all stakeholders is vital in developing the Information Society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A7913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Through </w:t>
      </w:r>
      <w:r w:rsidR="003D1991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inclusive engagement, </w:t>
      </w:r>
      <w:r w:rsidR="004A7913" w:rsidRPr="00F60B3D">
        <w:rPr>
          <w:rFonts w:asciiTheme="majorHAnsi" w:hAnsiTheme="majorHAnsi"/>
          <w:color w:val="000000" w:themeColor="text1"/>
          <w:sz w:val="24"/>
          <w:szCs w:val="24"/>
        </w:rPr>
        <w:t>cooperation and partnerships, w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C55A06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collectively strive </w:t>
      </w:r>
      <w:r w:rsidR="005C16EE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to provide sustainable and affordable access to </w:t>
      </w:r>
      <w:r w:rsidR="00656D15">
        <w:rPr>
          <w:rFonts w:asciiTheme="majorHAnsi" w:hAnsiTheme="majorHAnsi"/>
          <w:color w:val="000000" w:themeColor="text1"/>
          <w:sz w:val="24"/>
          <w:szCs w:val="24"/>
        </w:rPr>
        <w:t>information communication technologies (ICTs)</w:t>
      </w:r>
      <w:r w:rsidR="005C16EE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 and develop the requisite policies, legal and regulatory frameworks to enhance growth of the sector as well as address </w:t>
      </w:r>
      <w:r w:rsidR="004A7913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emerging </w:t>
      </w:r>
      <w:r w:rsidR="005C16EE" w:rsidRPr="00F60B3D">
        <w:rPr>
          <w:rFonts w:asciiTheme="majorHAnsi" w:hAnsiTheme="majorHAnsi"/>
          <w:color w:val="000000" w:themeColor="text1"/>
          <w:sz w:val="24"/>
          <w:szCs w:val="24"/>
        </w:rPr>
        <w:t>challenges and opportunities</w:t>
      </w:r>
      <w:r w:rsidRPr="00F60B3D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B44BE" w:rsidRPr="00F60B3D">
        <w:rPr>
          <w:rFonts w:asciiTheme="majorHAnsi" w:hAnsiTheme="majorHAnsi"/>
          <w:color w:val="000000" w:themeColor="text1"/>
          <w:sz w:val="24"/>
          <w:szCs w:val="24"/>
        </w:rPr>
        <w:t>We further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 strive to set international </w:t>
      </w:r>
      <w:del w:id="1" w:author="USA" w:date="2013-11-15T12:41:00Z">
        <w:r w:rsidR="00292ACA" w:rsidRPr="00F60B3D" w:rsidDel="0068686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standards </w:delText>
        </w:r>
      </w:del>
      <w:ins w:id="2" w:author="USA" w:date="2013-11-15T12:41:00Z">
        <w:r w:rsidR="0068686D">
          <w:rPr>
            <w:rFonts w:asciiTheme="majorHAnsi" w:hAnsiTheme="majorHAnsi"/>
            <w:color w:val="000000" w:themeColor="text1"/>
            <w:sz w:val="24"/>
            <w:szCs w:val="24"/>
          </w:rPr>
          <w:t>policies</w:t>
        </w:r>
      </w:ins>
      <w:r w:rsidR="0068686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in the collection and </w:t>
      </w:r>
      <w:r w:rsidR="009118DC">
        <w:rPr>
          <w:rFonts w:asciiTheme="majorHAnsi" w:hAnsiTheme="majorHAnsi"/>
          <w:color w:val="000000" w:themeColor="text1"/>
          <w:sz w:val="24"/>
          <w:szCs w:val="24"/>
        </w:rPr>
        <w:t>analysis</w:t>
      </w:r>
      <w:r w:rsidR="009118DC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of </w:t>
      </w:r>
      <w:r w:rsidR="009118DC">
        <w:rPr>
          <w:rFonts w:asciiTheme="majorHAnsi" w:hAnsiTheme="majorHAnsi"/>
          <w:color w:val="000000" w:themeColor="text1"/>
          <w:sz w:val="24"/>
          <w:szCs w:val="24"/>
        </w:rPr>
        <w:t xml:space="preserve">large </w:t>
      </w:r>
      <w:r w:rsidR="00292ACA" w:rsidRPr="00F60B3D">
        <w:rPr>
          <w:rFonts w:asciiTheme="majorHAnsi" w:hAnsiTheme="majorHAnsi"/>
          <w:color w:val="000000" w:themeColor="text1"/>
          <w:sz w:val="24"/>
          <w:szCs w:val="24"/>
        </w:rPr>
        <w:t>data</w:t>
      </w:r>
      <w:r w:rsidR="009118DC">
        <w:rPr>
          <w:rFonts w:asciiTheme="majorHAnsi" w:hAnsiTheme="majorHAnsi"/>
          <w:color w:val="000000" w:themeColor="text1"/>
          <w:sz w:val="24"/>
          <w:szCs w:val="24"/>
        </w:rPr>
        <w:t xml:space="preserve">sets </w:t>
      </w:r>
      <w:r w:rsidR="007D4B04" w:rsidRPr="00F60B3D">
        <w:rPr>
          <w:rFonts w:asciiTheme="majorHAnsi" w:hAnsiTheme="majorHAnsi"/>
          <w:color w:val="000000" w:themeColor="text1"/>
          <w:sz w:val="24"/>
          <w:szCs w:val="24"/>
        </w:rPr>
        <w:t xml:space="preserve">to </w:t>
      </w:r>
      <w:r w:rsidR="009118DC">
        <w:rPr>
          <w:rFonts w:asciiTheme="majorHAnsi" w:hAnsiTheme="majorHAnsi"/>
          <w:color w:val="000000" w:themeColor="text1"/>
          <w:sz w:val="24"/>
          <w:szCs w:val="24"/>
        </w:rPr>
        <w:t xml:space="preserve">induce the transformative changes needed to achieve sustainable development. </w:t>
      </w:r>
    </w:p>
    <w:p w14:paraId="4E02634F" w14:textId="77777777" w:rsidR="009A37BA" w:rsidRPr="00F60B3D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F60B3D">
        <w:rPr>
          <w:rFonts w:asciiTheme="majorHAnsi" w:hAnsiTheme="majorHAnsi"/>
          <w:b/>
          <w:bCs/>
          <w:sz w:val="24"/>
          <w:szCs w:val="24"/>
        </w:rPr>
        <w:t>2.</w:t>
      </w:r>
      <w:r w:rsidRPr="00F60B3D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4CA8A909" w14:textId="77777777" w:rsidR="00B45250" w:rsidRPr="00F60B3D" w:rsidRDefault="00B45250" w:rsidP="00450F3E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F60B3D">
        <w:rPr>
          <w:rFonts w:asciiTheme="majorHAnsi" w:hAnsiTheme="majorHAnsi"/>
          <w:sz w:val="24"/>
          <w:szCs w:val="24"/>
        </w:rPr>
        <w:t xml:space="preserve">Encourage greater regional and international dialogue and collaboration in promoting ICTs for development </w:t>
      </w:r>
    </w:p>
    <w:p w14:paraId="7D69A837" w14:textId="62B082E6" w:rsidR="003D1991" w:rsidRPr="00F60B3D" w:rsidRDefault="00AE4F8A" w:rsidP="003D1991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F60B3D">
        <w:rPr>
          <w:rFonts w:asciiTheme="majorHAnsi" w:hAnsiTheme="majorHAnsi"/>
          <w:sz w:val="24"/>
          <w:szCs w:val="24"/>
        </w:rPr>
        <w:t>Develop national ICT policies</w:t>
      </w:r>
      <w:ins w:id="3" w:author="USA" w:date="2013-11-15T12:42:00Z">
        <w:r w:rsidR="0068686D">
          <w:rPr>
            <w:rFonts w:asciiTheme="majorHAnsi" w:hAnsiTheme="majorHAnsi"/>
            <w:sz w:val="24"/>
            <w:szCs w:val="24"/>
          </w:rPr>
          <w:t xml:space="preserve"> and</w:t>
        </w:r>
      </w:ins>
      <w:r w:rsidRPr="00F60B3D">
        <w:rPr>
          <w:rFonts w:asciiTheme="majorHAnsi" w:hAnsiTheme="majorHAnsi"/>
          <w:sz w:val="24"/>
          <w:szCs w:val="24"/>
        </w:rPr>
        <w:t xml:space="preserve"> legal </w:t>
      </w:r>
      <w:del w:id="4" w:author="USA" w:date="2013-11-15T12:42:00Z">
        <w:r w:rsidRPr="00F60B3D" w:rsidDel="0068686D">
          <w:rPr>
            <w:rFonts w:asciiTheme="majorHAnsi" w:hAnsiTheme="majorHAnsi"/>
            <w:sz w:val="24"/>
            <w:szCs w:val="24"/>
          </w:rPr>
          <w:delText xml:space="preserve">and regulatory </w:delText>
        </w:r>
      </w:del>
      <w:r w:rsidRPr="00F60B3D">
        <w:rPr>
          <w:rFonts w:asciiTheme="majorHAnsi" w:hAnsiTheme="majorHAnsi"/>
          <w:sz w:val="24"/>
          <w:szCs w:val="24"/>
        </w:rPr>
        <w:t>frameworks linked to sustainable development goals</w:t>
      </w:r>
      <w:r w:rsidR="007D118F" w:rsidRPr="00F60B3D">
        <w:rPr>
          <w:rFonts w:asciiTheme="majorHAnsi" w:hAnsiTheme="majorHAnsi"/>
          <w:sz w:val="24"/>
          <w:szCs w:val="24"/>
        </w:rPr>
        <w:t xml:space="preserve"> </w:t>
      </w:r>
      <w:r w:rsidR="003D1991" w:rsidRPr="00F60B3D">
        <w:rPr>
          <w:rFonts w:asciiTheme="majorHAnsi" w:hAnsiTheme="majorHAnsi"/>
          <w:sz w:val="24"/>
          <w:szCs w:val="24"/>
        </w:rPr>
        <w:t>through an inclusive process</w:t>
      </w:r>
    </w:p>
    <w:p w14:paraId="5967400A" w14:textId="77777777" w:rsidR="00450F3E" w:rsidRPr="00F60B3D" w:rsidRDefault="00B55377" w:rsidP="00450F3E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F60B3D">
        <w:rPr>
          <w:rFonts w:asciiTheme="majorHAnsi" w:hAnsiTheme="majorHAnsi"/>
          <w:sz w:val="24"/>
          <w:szCs w:val="24"/>
        </w:rPr>
        <w:t xml:space="preserve">Foster </w:t>
      </w:r>
      <w:r w:rsidR="00450F3E" w:rsidRPr="00F60B3D">
        <w:rPr>
          <w:rFonts w:asciiTheme="majorHAnsi" w:hAnsiTheme="majorHAnsi"/>
          <w:sz w:val="24"/>
          <w:szCs w:val="24"/>
        </w:rPr>
        <w:t xml:space="preserve">greater </w:t>
      </w:r>
      <w:r w:rsidR="004A7913" w:rsidRPr="00F60B3D">
        <w:rPr>
          <w:rFonts w:asciiTheme="majorHAnsi" w:hAnsiTheme="majorHAnsi"/>
          <w:sz w:val="24"/>
          <w:szCs w:val="24"/>
        </w:rPr>
        <w:t xml:space="preserve">engagement and </w:t>
      </w:r>
      <w:r w:rsidR="00450F3E" w:rsidRPr="00F60B3D">
        <w:rPr>
          <w:rFonts w:asciiTheme="majorHAnsi" w:hAnsiTheme="majorHAnsi"/>
          <w:sz w:val="24"/>
          <w:szCs w:val="24"/>
        </w:rPr>
        <w:t>cooperation at the</w:t>
      </w:r>
      <w:r w:rsidR="005E4BA7" w:rsidRPr="00F60B3D">
        <w:rPr>
          <w:rFonts w:asciiTheme="majorHAnsi" w:hAnsiTheme="majorHAnsi"/>
          <w:sz w:val="24"/>
          <w:szCs w:val="24"/>
        </w:rPr>
        <w:t xml:space="preserve"> </w:t>
      </w:r>
      <w:r w:rsidR="00BB4D61" w:rsidRPr="00F60B3D">
        <w:rPr>
          <w:rFonts w:asciiTheme="majorHAnsi" w:hAnsiTheme="majorHAnsi"/>
          <w:sz w:val="24"/>
          <w:szCs w:val="24"/>
        </w:rPr>
        <w:t xml:space="preserve">national, </w:t>
      </w:r>
      <w:r w:rsidR="005E4BA7" w:rsidRPr="00F60B3D">
        <w:rPr>
          <w:rFonts w:asciiTheme="majorHAnsi" w:hAnsiTheme="majorHAnsi"/>
          <w:sz w:val="24"/>
          <w:szCs w:val="24"/>
        </w:rPr>
        <w:t xml:space="preserve">regional and </w:t>
      </w:r>
      <w:r w:rsidR="00450F3E" w:rsidRPr="00F60B3D">
        <w:rPr>
          <w:rFonts w:asciiTheme="majorHAnsi" w:hAnsiTheme="majorHAnsi"/>
          <w:sz w:val="24"/>
          <w:szCs w:val="24"/>
        </w:rPr>
        <w:t>international level</w:t>
      </w:r>
      <w:r w:rsidR="004A7913" w:rsidRPr="00F60B3D">
        <w:rPr>
          <w:rFonts w:asciiTheme="majorHAnsi" w:hAnsiTheme="majorHAnsi"/>
          <w:sz w:val="24"/>
          <w:szCs w:val="24"/>
        </w:rPr>
        <w:t>s</w:t>
      </w:r>
      <w:r w:rsidR="00450F3E" w:rsidRPr="00F60B3D">
        <w:rPr>
          <w:rFonts w:asciiTheme="majorHAnsi" w:hAnsiTheme="majorHAnsi"/>
          <w:sz w:val="24"/>
          <w:szCs w:val="24"/>
        </w:rPr>
        <w:t xml:space="preserve"> among all stakeholders </w:t>
      </w:r>
      <w:r w:rsidR="004A7913" w:rsidRPr="00F60B3D">
        <w:rPr>
          <w:rFonts w:asciiTheme="majorHAnsi" w:hAnsiTheme="majorHAnsi"/>
          <w:sz w:val="24"/>
          <w:szCs w:val="24"/>
        </w:rPr>
        <w:t xml:space="preserve">through </w:t>
      </w:r>
      <w:r w:rsidR="00BB4D61" w:rsidRPr="00F60B3D">
        <w:rPr>
          <w:rFonts w:asciiTheme="majorHAnsi" w:hAnsiTheme="majorHAnsi"/>
          <w:sz w:val="24"/>
          <w:szCs w:val="24"/>
        </w:rPr>
        <w:t xml:space="preserve">capacity building, research and knowledge sharing </w:t>
      </w:r>
      <w:r w:rsidR="00AE4F8A" w:rsidRPr="00F60B3D">
        <w:rPr>
          <w:rFonts w:asciiTheme="majorHAnsi" w:hAnsiTheme="majorHAnsi"/>
          <w:sz w:val="24"/>
          <w:szCs w:val="24"/>
        </w:rPr>
        <w:t xml:space="preserve">for </w:t>
      </w:r>
      <w:r w:rsidR="004A7913" w:rsidRPr="00F60B3D">
        <w:rPr>
          <w:rFonts w:asciiTheme="majorHAnsi" w:hAnsiTheme="majorHAnsi"/>
          <w:sz w:val="24"/>
          <w:szCs w:val="24"/>
        </w:rPr>
        <w:t xml:space="preserve">inclusive </w:t>
      </w:r>
      <w:r w:rsidR="00AE4F8A" w:rsidRPr="00F60B3D">
        <w:rPr>
          <w:rFonts w:asciiTheme="majorHAnsi" w:hAnsiTheme="majorHAnsi"/>
          <w:sz w:val="24"/>
          <w:szCs w:val="24"/>
        </w:rPr>
        <w:t xml:space="preserve">development of </w:t>
      </w:r>
      <w:r w:rsidR="00A457C0" w:rsidRPr="00F60B3D">
        <w:rPr>
          <w:rFonts w:asciiTheme="majorHAnsi" w:hAnsiTheme="majorHAnsi"/>
          <w:sz w:val="24"/>
          <w:szCs w:val="24"/>
        </w:rPr>
        <w:t xml:space="preserve">the </w:t>
      </w:r>
      <w:r w:rsidR="00AE4F8A" w:rsidRPr="00F60B3D">
        <w:rPr>
          <w:rFonts w:asciiTheme="majorHAnsi" w:hAnsiTheme="majorHAnsi"/>
          <w:sz w:val="24"/>
          <w:szCs w:val="24"/>
        </w:rPr>
        <w:t>ICT sector</w:t>
      </w:r>
    </w:p>
    <w:p w14:paraId="6910956C" w14:textId="77777777" w:rsidR="00BB4D61" w:rsidRPr="00F60B3D" w:rsidRDefault="00BB4D61" w:rsidP="00450F3E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F60B3D">
        <w:rPr>
          <w:rFonts w:asciiTheme="majorHAnsi" w:hAnsiTheme="majorHAnsi" w:cs="Times New Roman"/>
          <w:sz w:val="24"/>
          <w:szCs w:val="24"/>
        </w:rPr>
        <w:lastRenderedPageBreak/>
        <w:t>Adopt policies</w:t>
      </w:r>
      <w:r w:rsidRPr="00F60B3D">
        <w:rPr>
          <w:rFonts w:asciiTheme="majorHAnsi" w:hAnsiTheme="majorHAnsi"/>
          <w:sz w:val="24"/>
          <w:szCs w:val="24"/>
        </w:rPr>
        <w:t xml:space="preserve"> and frameworks </w:t>
      </w:r>
      <w:r w:rsidR="00B55377" w:rsidRPr="00F60B3D">
        <w:rPr>
          <w:rFonts w:asciiTheme="majorHAnsi" w:hAnsiTheme="majorHAnsi"/>
          <w:sz w:val="24"/>
          <w:szCs w:val="24"/>
        </w:rPr>
        <w:t xml:space="preserve">for </w:t>
      </w:r>
      <w:r w:rsidRPr="00F60B3D">
        <w:rPr>
          <w:rFonts w:asciiTheme="majorHAnsi" w:hAnsiTheme="majorHAnsi"/>
          <w:sz w:val="24"/>
          <w:szCs w:val="24"/>
        </w:rPr>
        <w:t xml:space="preserve">the development of </w:t>
      </w:r>
      <w:r w:rsidR="004A7913" w:rsidRPr="00F60B3D">
        <w:rPr>
          <w:rFonts w:asciiTheme="majorHAnsi" w:hAnsiTheme="majorHAnsi"/>
          <w:sz w:val="24"/>
          <w:szCs w:val="24"/>
        </w:rPr>
        <w:t xml:space="preserve">relevant, </w:t>
      </w:r>
      <w:r w:rsidRPr="00F60B3D">
        <w:rPr>
          <w:rFonts w:asciiTheme="majorHAnsi" w:hAnsiTheme="majorHAnsi"/>
          <w:sz w:val="24"/>
          <w:szCs w:val="24"/>
        </w:rPr>
        <w:t xml:space="preserve">timely and accurate data and the effective </w:t>
      </w:r>
      <w:r w:rsidR="004A7913" w:rsidRPr="00F60B3D">
        <w:rPr>
          <w:rFonts w:asciiTheme="majorHAnsi" w:hAnsiTheme="majorHAnsi"/>
          <w:sz w:val="24"/>
          <w:szCs w:val="24"/>
        </w:rPr>
        <w:t xml:space="preserve">collection, </w:t>
      </w:r>
      <w:r w:rsidRPr="00F60B3D">
        <w:rPr>
          <w:rFonts w:asciiTheme="majorHAnsi" w:hAnsiTheme="majorHAnsi"/>
          <w:sz w:val="24"/>
          <w:szCs w:val="24"/>
        </w:rPr>
        <w:t xml:space="preserve">application </w:t>
      </w:r>
      <w:r w:rsidR="00292ACA" w:rsidRPr="00F60B3D">
        <w:rPr>
          <w:rFonts w:asciiTheme="majorHAnsi" w:hAnsiTheme="majorHAnsi"/>
          <w:sz w:val="24"/>
          <w:szCs w:val="24"/>
        </w:rPr>
        <w:t xml:space="preserve">and </w:t>
      </w:r>
      <w:r w:rsidR="00292ACA" w:rsidRPr="00F60B3D">
        <w:rPr>
          <w:rFonts w:asciiTheme="majorHAnsi" w:hAnsiTheme="majorHAnsi" w:cs="Times New Roman"/>
          <w:sz w:val="24"/>
          <w:szCs w:val="24"/>
        </w:rPr>
        <w:t xml:space="preserve">open exchange of </w:t>
      </w:r>
      <w:r w:rsidRPr="00F60B3D">
        <w:rPr>
          <w:rFonts w:asciiTheme="majorHAnsi" w:hAnsiTheme="majorHAnsi"/>
          <w:sz w:val="24"/>
          <w:szCs w:val="24"/>
        </w:rPr>
        <w:t>the same</w:t>
      </w:r>
      <w:r w:rsidR="004A7913" w:rsidRPr="00F60B3D">
        <w:rPr>
          <w:rFonts w:asciiTheme="majorHAnsi" w:hAnsiTheme="majorHAnsi"/>
          <w:sz w:val="24"/>
          <w:szCs w:val="24"/>
        </w:rPr>
        <w:t>; i</w:t>
      </w:r>
      <w:r w:rsidR="00292ACA" w:rsidRPr="00F60B3D">
        <w:rPr>
          <w:rFonts w:asciiTheme="majorHAnsi" w:hAnsiTheme="majorHAnsi" w:cs="Times New Roman"/>
          <w:sz w:val="24"/>
          <w:szCs w:val="24"/>
        </w:rPr>
        <w:t>mplement global best practices for the exchange of data</w:t>
      </w:r>
      <w:r w:rsidR="00C0374B">
        <w:rPr>
          <w:rFonts w:asciiTheme="majorHAnsi" w:hAnsiTheme="majorHAnsi" w:cs="Times New Roman"/>
          <w:sz w:val="24"/>
          <w:szCs w:val="24"/>
        </w:rPr>
        <w:t xml:space="preserve"> to achieve data interoperability </w:t>
      </w:r>
    </w:p>
    <w:p w14:paraId="3C414F9D" w14:textId="77777777" w:rsidR="00292ACA" w:rsidRPr="00F60B3D" w:rsidRDefault="00292ACA" w:rsidP="00292ACA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F60B3D">
        <w:rPr>
          <w:rFonts w:asciiTheme="majorHAnsi" w:hAnsiTheme="majorHAnsi" w:cs="Cambria"/>
          <w:sz w:val="24"/>
          <w:szCs w:val="24"/>
        </w:rPr>
        <w:t xml:space="preserve">Promote the availability of </w:t>
      </w:r>
      <w:r w:rsidRPr="00F60B3D">
        <w:rPr>
          <w:rFonts w:asciiTheme="majorHAnsi" w:hAnsiTheme="majorHAnsi" w:cs="Cambria"/>
          <w:bCs/>
          <w:sz w:val="24"/>
          <w:szCs w:val="24"/>
        </w:rPr>
        <w:t>affordable access to ICT</w:t>
      </w:r>
      <w:r w:rsidRPr="00F60B3D">
        <w:rPr>
          <w:rFonts w:asciiTheme="majorHAnsi" w:hAnsiTheme="majorHAnsi" w:cs="Cambria"/>
          <w:sz w:val="24"/>
          <w:szCs w:val="24"/>
        </w:rPr>
        <w:t xml:space="preserve"> as a key to the success of the government’s efforts to foster an information society and bridge emerging inequalities in digital economy</w:t>
      </w:r>
    </w:p>
    <w:p w14:paraId="30980BC8" w14:textId="1CEE8F39" w:rsidR="00A83149" w:rsidRPr="00F60B3D" w:rsidDel="006C6FBC" w:rsidRDefault="00E36A43" w:rsidP="00A83149">
      <w:pPr>
        <w:rPr>
          <w:del w:id="5" w:author="USA" w:date="2013-11-15T15:31:00Z"/>
          <w:rFonts w:asciiTheme="majorHAnsi" w:hAnsiTheme="majorHAnsi"/>
          <w:b/>
          <w:bCs/>
          <w:sz w:val="24"/>
          <w:szCs w:val="24"/>
        </w:rPr>
      </w:pPr>
      <w:del w:id="6" w:author="USA" w:date="2013-11-15T15:31:00Z">
        <w:r w:rsidRPr="00F60B3D" w:rsidDel="006C6FBC">
          <w:rPr>
            <w:rFonts w:asciiTheme="majorHAnsi" w:hAnsiTheme="majorHAnsi"/>
            <w:sz w:val="24"/>
            <w:szCs w:val="24"/>
          </w:rPr>
          <w:delText xml:space="preserve">3. </w:delText>
        </w:r>
        <w:r w:rsidRPr="00F60B3D" w:rsidDel="006C6FBC">
          <w:rPr>
            <w:rFonts w:asciiTheme="majorHAnsi" w:hAnsiTheme="majorHAnsi"/>
            <w:sz w:val="24"/>
            <w:szCs w:val="24"/>
          </w:rPr>
          <w:tab/>
        </w:r>
        <w:r w:rsidR="00A83149" w:rsidRPr="00F60B3D" w:rsidDel="006C6FBC">
          <w:rPr>
            <w:rFonts w:asciiTheme="majorHAnsi" w:hAnsiTheme="majorHAnsi"/>
            <w:b/>
            <w:bCs/>
            <w:sz w:val="24"/>
            <w:szCs w:val="24"/>
          </w:rPr>
          <w:delText>Targets</w:delText>
        </w:r>
      </w:del>
    </w:p>
    <w:p w14:paraId="5408D803" w14:textId="5ACD83DE" w:rsidR="00854C1B" w:rsidRPr="00F60B3D" w:rsidDel="006C6FBC" w:rsidRDefault="008A4115" w:rsidP="002E5C4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del w:id="7" w:author="USA" w:date="2013-11-15T15:31:00Z"/>
          <w:rFonts w:asciiTheme="majorHAnsi" w:hAnsiTheme="majorHAnsi" w:cs="Times New Roman"/>
          <w:sz w:val="24"/>
          <w:szCs w:val="24"/>
        </w:rPr>
      </w:pPr>
      <w:del w:id="8" w:author="USA" w:date="2013-11-15T15:31:00Z">
        <w:r w:rsidRPr="002E5C47" w:rsidDel="006C6FBC">
          <w:rPr>
            <w:rFonts w:asciiTheme="majorHAnsi" w:hAnsiTheme="majorHAnsi" w:cs="Times New Roman"/>
            <w:sz w:val="24"/>
            <w:szCs w:val="24"/>
          </w:rPr>
          <w:delText xml:space="preserve">All States to develop </w:delText>
        </w:r>
        <w:r w:rsidR="004A7913" w:rsidRPr="002E5C47" w:rsidDel="006C6FBC">
          <w:rPr>
            <w:rFonts w:asciiTheme="majorHAnsi" w:hAnsiTheme="majorHAnsi" w:cs="Times New Roman"/>
            <w:sz w:val="24"/>
            <w:szCs w:val="24"/>
          </w:rPr>
          <w:delText>national ICT policies</w:delText>
        </w:r>
      </w:del>
      <w:del w:id="9" w:author="USA" w:date="2013-11-15T12:42:00Z">
        <w:r w:rsidR="004A7913" w:rsidRPr="002E5C47" w:rsidDel="0068686D">
          <w:rPr>
            <w:rFonts w:asciiTheme="majorHAnsi" w:hAnsiTheme="majorHAnsi" w:cs="Times New Roman"/>
            <w:sz w:val="24"/>
            <w:szCs w:val="24"/>
          </w:rPr>
          <w:delText xml:space="preserve">, </w:delText>
        </w:r>
      </w:del>
      <w:del w:id="10" w:author="USA" w:date="2013-11-15T15:31:00Z">
        <w:r w:rsidR="004A7913" w:rsidRPr="002E5C47" w:rsidDel="006C6FBC">
          <w:rPr>
            <w:rFonts w:asciiTheme="majorHAnsi" w:hAnsiTheme="majorHAnsi" w:cs="Times New Roman"/>
            <w:sz w:val="24"/>
            <w:szCs w:val="24"/>
          </w:rPr>
          <w:delText xml:space="preserve">legal </w:delText>
        </w:r>
      </w:del>
      <w:del w:id="11" w:author="USA" w:date="2013-11-15T12:43:00Z">
        <w:r w:rsidR="004A7913" w:rsidRPr="002E5C47" w:rsidDel="0068686D">
          <w:rPr>
            <w:rFonts w:asciiTheme="majorHAnsi" w:hAnsiTheme="majorHAnsi" w:cs="Times New Roman"/>
            <w:sz w:val="24"/>
            <w:szCs w:val="24"/>
          </w:rPr>
          <w:delText xml:space="preserve">and regulatory </w:delText>
        </w:r>
      </w:del>
      <w:del w:id="12" w:author="USA" w:date="2013-11-15T15:31:00Z">
        <w:r w:rsidR="004A7913" w:rsidRPr="002E5C47" w:rsidDel="006C6FBC">
          <w:rPr>
            <w:rFonts w:asciiTheme="majorHAnsi" w:hAnsiTheme="majorHAnsi" w:cs="Times New Roman"/>
            <w:sz w:val="24"/>
            <w:szCs w:val="24"/>
          </w:rPr>
          <w:delText>frameworks</w:delText>
        </w:r>
        <w:r w:rsidRPr="002E5C47" w:rsidDel="006C6FBC">
          <w:rPr>
            <w:rFonts w:asciiTheme="majorHAnsi" w:hAnsiTheme="majorHAnsi" w:cs="Times New Roman"/>
            <w:sz w:val="24"/>
            <w:szCs w:val="24"/>
          </w:rPr>
          <w:delText xml:space="preserve"> with engagement </w:delText>
        </w:r>
        <w:r w:rsidR="002E5C47" w:rsidRPr="002E5C47" w:rsidDel="006C6FBC">
          <w:rPr>
            <w:rFonts w:asciiTheme="majorHAnsi" w:hAnsiTheme="majorHAnsi" w:cs="Times New Roman"/>
            <w:sz w:val="24"/>
            <w:szCs w:val="24"/>
          </w:rPr>
          <w:delText>of stakeholders</w:delText>
        </w:r>
        <w:r w:rsidRPr="002E5C47" w:rsidDel="006C6FBC">
          <w:rPr>
            <w:rFonts w:asciiTheme="majorHAnsi" w:hAnsiTheme="majorHAnsi" w:cs="Times New Roman"/>
            <w:sz w:val="24"/>
            <w:szCs w:val="24"/>
          </w:rPr>
          <w:delText xml:space="preserve"> </w:delText>
        </w:r>
        <w:r w:rsidR="004A7913" w:rsidRPr="002E5C47" w:rsidDel="006C6FBC">
          <w:rPr>
            <w:rFonts w:asciiTheme="majorHAnsi" w:hAnsiTheme="majorHAnsi" w:cs="Times New Roman"/>
            <w:sz w:val="24"/>
            <w:szCs w:val="24"/>
          </w:rPr>
          <w:delText>through an inclusive process</w:delText>
        </w:r>
      </w:del>
      <w:del w:id="13" w:author="USA" w:date="2013-11-15T12:43:00Z">
        <w:r w:rsidR="002E5C47" w:rsidRPr="002E5C47" w:rsidDel="0068686D">
          <w:rPr>
            <w:rFonts w:asciiTheme="majorHAnsi" w:hAnsiTheme="majorHAnsi" w:cs="Times New Roman"/>
            <w:sz w:val="24"/>
            <w:szCs w:val="24"/>
          </w:rPr>
          <w:delText xml:space="preserve">; respective governance authorities will choose an appropriate scope and focus of the </w:delText>
        </w:r>
        <w:r w:rsidR="002E5C47" w:rsidRPr="00E20652" w:rsidDel="0068686D">
          <w:rPr>
            <w:rFonts w:asciiTheme="majorHAnsi" w:hAnsiTheme="majorHAnsi" w:cs="Times New Roman"/>
            <w:sz w:val="24"/>
            <w:szCs w:val="24"/>
          </w:rPr>
          <w:delText>policies, legal and regulatory frameworks</w:delText>
        </w:r>
      </w:del>
    </w:p>
    <w:p w14:paraId="7253DB8E" w14:textId="77777777" w:rsidR="003C750E" w:rsidRPr="00F60B3D" w:rsidRDefault="003C750E" w:rsidP="00A83149">
      <w:pPr>
        <w:rPr>
          <w:rFonts w:asciiTheme="majorHAnsi" w:hAnsiTheme="majorHAnsi"/>
          <w:sz w:val="24"/>
          <w:szCs w:val="24"/>
        </w:rPr>
      </w:pPr>
    </w:p>
    <w:p w14:paraId="161AC914" w14:textId="77777777" w:rsidR="00247636" w:rsidRPr="00225F42" w:rsidRDefault="00247636" w:rsidP="00225F42">
      <w:pPr>
        <w:rPr>
          <w:rFonts w:asciiTheme="majorHAnsi" w:hAnsiTheme="majorHAnsi"/>
          <w:b/>
          <w:bCs/>
          <w:sz w:val="24"/>
          <w:szCs w:val="24"/>
        </w:rPr>
      </w:pPr>
    </w:p>
    <w:sectPr w:rsidR="00247636" w:rsidRPr="00225F42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D5F58" w14:textId="77777777" w:rsidR="008F5D0F" w:rsidRDefault="008F5D0F" w:rsidP="00726D0C">
      <w:pPr>
        <w:spacing w:after="0" w:line="240" w:lineRule="auto"/>
      </w:pPr>
      <w:r>
        <w:separator/>
      </w:r>
    </w:p>
  </w:endnote>
  <w:endnote w:type="continuationSeparator" w:id="0">
    <w:p w14:paraId="3D05E065" w14:textId="77777777" w:rsidR="008F5D0F" w:rsidRDefault="008F5D0F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15B7C" w14:textId="77777777"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F8CA6" w14:textId="77777777"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F526A" w14:textId="77777777" w:rsidR="008F5D0F" w:rsidRDefault="008F5D0F" w:rsidP="00726D0C">
      <w:pPr>
        <w:spacing w:after="0" w:line="240" w:lineRule="auto"/>
      </w:pPr>
      <w:r>
        <w:separator/>
      </w:r>
    </w:p>
  </w:footnote>
  <w:footnote w:type="continuationSeparator" w:id="0">
    <w:p w14:paraId="027399F2" w14:textId="77777777" w:rsidR="008F5D0F" w:rsidRDefault="008F5D0F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57EE2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5ED"/>
    <w:multiLevelType w:val="hybridMultilevel"/>
    <w:tmpl w:val="ED14B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8BBEA254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557EA3"/>
    <w:multiLevelType w:val="hybridMultilevel"/>
    <w:tmpl w:val="17986C46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A5712C"/>
    <w:multiLevelType w:val="hybridMultilevel"/>
    <w:tmpl w:val="EC38C1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53CC8"/>
    <w:multiLevelType w:val="hybridMultilevel"/>
    <w:tmpl w:val="6D3864F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8A0499"/>
    <w:multiLevelType w:val="hybridMultilevel"/>
    <w:tmpl w:val="D33EA006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918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6"/>
  </w:num>
  <w:num w:numId="5">
    <w:abstractNumId w:val="10"/>
  </w:num>
  <w:num w:numId="6">
    <w:abstractNumId w:val="21"/>
  </w:num>
  <w:num w:numId="7">
    <w:abstractNumId w:val="1"/>
  </w:num>
  <w:num w:numId="8">
    <w:abstractNumId w:val="13"/>
  </w:num>
  <w:num w:numId="9">
    <w:abstractNumId w:val="15"/>
  </w:num>
  <w:num w:numId="10">
    <w:abstractNumId w:val="18"/>
  </w:num>
  <w:num w:numId="11">
    <w:abstractNumId w:val="3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7"/>
  </w:num>
  <w:num w:numId="18">
    <w:abstractNumId w:val="16"/>
  </w:num>
  <w:num w:numId="19">
    <w:abstractNumId w:val="0"/>
  </w:num>
  <w:num w:numId="20">
    <w:abstractNumId w:val="9"/>
  </w:num>
  <w:num w:numId="21">
    <w:abstractNumId w:val="20"/>
  </w:num>
  <w:num w:numId="22">
    <w:abstractNumId w:val="6"/>
  </w:num>
  <w:num w:numId="23">
    <w:abstractNumId w:val="8"/>
  </w:num>
  <w:num w:numId="24">
    <w:abstractNumId w:val="24"/>
  </w:num>
  <w:num w:numId="25">
    <w:abstractNumId w:val="29"/>
  </w:num>
  <w:num w:numId="26">
    <w:abstractNumId w:val="25"/>
  </w:num>
  <w:num w:numId="27">
    <w:abstractNumId w:val="2"/>
  </w:num>
  <w:num w:numId="28">
    <w:abstractNumId w:val="3"/>
  </w:num>
  <w:num w:numId="29">
    <w:abstractNumId w:val="27"/>
  </w:num>
  <w:num w:numId="30">
    <w:abstractNumId w:val="19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3D40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0F5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56B"/>
    <w:rsid w:val="000F7DE4"/>
    <w:rsid w:val="001017E2"/>
    <w:rsid w:val="00104A39"/>
    <w:rsid w:val="00105CAB"/>
    <w:rsid w:val="0010760B"/>
    <w:rsid w:val="00107CE4"/>
    <w:rsid w:val="001111BF"/>
    <w:rsid w:val="001119BC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5F42"/>
    <w:rsid w:val="002260E5"/>
    <w:rsid w:val="00230E67"/>
    <w:rsid w:val="00231741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2ACA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5C47"/>
    <w:rsid w:val="002F1DC9"/>
    <w:rsid w:val="002F5573"/>
    <w:rsid w:val="00306B18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294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B72C3"/>
    <w:rsid w:val="003C2316"/>
    <w:rsid w:val="003C5C46"/>
    <w:rsid w:val="003C72C7"/>
    <w:rsid w:val="003C750E"/>
    <w:rsid w:val="003D0A3C"/>
    <w:rsid w:val="003D1991"/>
    <w:rsid w:val="003D28F2"/>
    <w:rsid w:val="003D4A11"/>
    <w:rsid w:val="003D4DA3"/>
    <w:rsid w:val="003E1EEA"/>
    <w:rsid w:val="003E4202"/>
    <w:rsid w:val="003E4BF5"/>
    <w:rsid w:val="003F005B"/>
    <w:rsid w:val="003F039A"/>
    <w:rsid w:val="003F215A"/>
    <w:rsid w:val="003F6224"/>
    <w:rsid w:val="004021ED"/>
    <w:rsid w:val="00404C9D"/>
    <w:rsid w:val="004052B3"/>
    <w:rsid w:val="00405DD5"/>
    <w:rsid w:val="00412D5B"/>
    <w:rsid w:val="004139FF"/>
    <w:rsid w:val="0042036A"/>
    <w:rsid w:val="00421927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F3E"/>
    <w:rsid w:val="0045213E"/>
    <w:rsid w:val="00452AF8"/>
    <w:rsid w:val="00453F12"/>
    <w:rsid w:val="004541F2"/>
    <w:rsid w:val="00455318"/>
    <w:rsid w:val="00457694"/>
    <w:rsid w:val="00461B9C"/>
    <w:rsid w:val="00463E02"/>
    <w:rsid w:val="004646DB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A7913"/>
    <w:rsid w:val="004B1AC0"/>
    <w:rsid w:val="004B25D3"/>
    <w:rsid w:val="004B479A"/>
    <w:rsid w:val="004B499C"/>
    <w:rsid w:val="004B7657"/>
    <w:rsid w:val="004C38ED"/>
    <w:rsid w:val="004C7BDD"/>
    <w:rsid w:val="004D03C4"/>
    <w:rsid w:val="004D043D"/>
    <w:rsid w:val="004D07C0"/>
    <w:rsid w:val="004D3A32"/>
    <w:rsid w:val="004D438A"/>
    <w:rsid w:val="004E0E29"/>
    <w:rsid w:val="004E19BE"/>
    <w:rsid w:val="004E394A"/>
    <w:rsid w:val="004E3B41"/>
    <w:rsid w:val="004E7051"/>
    <w:rsid w:val="004E7691"/>
    <w:rsid w:val="004F0D0E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44BE"/>
    <w:rsid w:val="005B7753"/>
    <w:rsid w:val="005C0005"/>
    <w:rsid w:val="005C16EE"/>
    <w:rsid w:val="005C4F3B"/>
    <w:rsid w:val="005C7044"/>
    <w:rsid w:val="005C7F8D"/>
    <w:rsid w:val="005D0088"/>
    <w:rsid w:val="005D027C"/>
    <w:rsid w:val="005D0C81"/>
    <w:rsid w:val="005D27EF"/>
    <w:rsid w:val="005D456C"/>
    <w:rsid w:val="005D5B9E"/>
    <w:rsid w:val="005E216A"/>
    <w:rsid w:val="005E224E"/>
    <w:rsid w:val="005E3A69"/>
    <w:rsid w:val="005E3E7A"/>
    <w:rsid w:val="005E4BA7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95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6AD1"/>
    <w:rsid w:val="00656D15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2A99"/>
    <w:rsid w:val="00684A21"/>
    <w:rsid w:val="0068686D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FBC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96C5E"/>
    <w:rsid w:val="007B0E17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18F"/>
    <w:rsid w:val="007D1733"/>
    <w:rsid w:val="007D393E"/>
    <w:rsid w:val="007D3DB7"/>
    <w:rsid w:val="007D4B04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975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54C1B"/>
    <w:rsid w:val="00860BD4"/>
    <w:rsid w:val="00860D4D"/>
    <w:rsid w:val="00861FAA"/>
    <w:rsid w:val="00862164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4115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5D0F"/>
    <w:rsid w:val="008F607A"/>
    <w:rsid w:val="00900555"/>
    <w:rsid w:val="00901784"/>
    <w:rsid w:val="00901CC2"/>
    <w:rsid w:val="009039E3"/>
    <w:rsid w:val="00905643"/>
    <w:rsid w:val="009059B5"/>
    <w:rsid w:val="009059EF"/>
    <w:rsid w:val="009118DC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A7B1F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2E2B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2BE9"/>
    <w:rsid w:val="00A231E7"/>
    <w:rsid w:val="00A233B9"/>
    <w:rsid w:val="00A2425F"/>
    <w:rsid w:val="00A25278"/>
    <w:rsid w:val="00A2550F"/>
    <w:rsid w:val="00A2627B"/>
    <w:rsid w:val="00A41E3D"/>
    <w:rsid w:val="00A457C0"/>
    <w:rsid w:val="00A464F5"/>
    <w:rsid w:val="00A556F1"/>
    <w:rsid w:val="00A558BD"/>
    <w:rsid w:val="00A57097"/>
    <w:rsid w:val="00A61E60"/>
    <w:rsid w:val="00A62091"/>
    <w:rsid w:val="00A63C7E"/>
    <w:rsid w:val="00A644D1"/>
    <w:rsid w:val="00A649D2"/>
    <w:rsid w:val="00A64CCB"/>
    <w:rsid w:val="00A70575"/>
    <w:rsid w:val="00A70A1A"/>
    <w:rsid w:val="00A71598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493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23F1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E4F8A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4736"/>
    <w:rsid w:val="00B15878"/>
    <w:rsid w:val="00B169C5"/>
    <w:rsid w:val="00B235EE"/>
    <w:rsid w:val="00B24956"/>
    <w:rsid w:val="00B26A04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45250"/>
    <w:rsid w:val="00B52B8C"/>
    <w:rsid w:val="00B55377"/>
    <w:rsid w:val="00B555AF"/>
    <w:rsid w:val="00B55C13"/>
    <w:rsid w:val="00B55CE0"/>
    <w:rsid w:val="00B5672E"/>
    <w:rsid w:val="00B57DCF"/>
    <w:rsid w:val="00B57E1C"/>
    <w:rsid w:val="00B60778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4E77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4D61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1F4B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374B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F95"/>
    <w:rsid w:val="00C4578C"/>
    <w:rsid w:val="00C45F6E"/>
    <w:rsid w:val="00C51BF3"/>
    <w:rsid w:val="00C54848"/>
    <w:rsid w:val="00C55A06"/>
    <w:rsid w:val="00C57DDA"/>
    <w:rsid w:val="00C604D0"/>
    <w:rsid w:val="00C63160"/>
    <w:rsid w:val="00C64E43"/>
    <w:rsid w:val="00C6669E"/>
    <w:rsid w:val="00C765E9"/>
    <w:rsid w:val="00C76F9C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A7C6C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CF745E"/>
    <w:rsid w:val="00D01E63"/>
    <w:rsid w:val="00D04133"/>
    <w:rsid w:val="00D1136A"/>
    <w:rsid w:val="00D17BB0"/>
    <w:rsid w:val="00D2133F"/>
    <w:rsid w:val="00D21C5D"/>
    <w:rsid w:val="00D227CE"/>
    <w:rsid w:val="00D22B8A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15BD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B4475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6A4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28E4"/>
    <w:rsid w:val="00E86EA7"/>
    <w:rsid w:val="00E87C60"/>
    <w:rsid w:val="00E9532C"/>
    <w:rsid w:val="00E95694"/>
    <w:rsid w:val="00E95FB7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6307"/>
    <w:rsid w:val="00ED6B33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28D0"/>
    <w:rsid w:val="00F538F3"/>
    <w:rsid w:val="00F541F0"/>
    <w:rsid w:val="00F541F3"/>
    <w:rsid w:val="00F60B3D"/>
    <w:rsid w:val="00F62880"/>
    <w:rsid w:val="00F63B7C"/>
    <w:rsid w:val="00F63DC8"/>
    <w:rsid w:val="00F64446"/>
    <w:rsid w:val="00F6531D"/>
    <w:rsid w:val="00F659FD"/>
    <w:rsid w:val="00F65E96"/>
    <w:rsid w:val="00F70104"/>
    <w:rsid w:val="00F712A3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061F"/>
    <w:rsid w:val="00FB1079"/>
    <w:rsid w:val="00FB3123"/>
    <w:rsid w:val="00FB42C3"/>
    <w:rsid w:val="00FC0423"/>
    <w:rsid w:val="00FC1EBB"/>
    <w:rsid w:val="00FC381C"/>
    <w:rsid w:val="00FD1B70"/>
    <w:rsid w:val="00FD1E26"/>
    <w:rsid w:val="00FD5641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0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C7DC-573F-41D2-A1EA-4AD3FAE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2013-10-24T15:17:00Z</cp:lastPrinted>
  <dcterms:created xsi:type="dcterms:W3CDTF">2013-11-18T12:41:00Z</dcterms:created>
  <dcterms:modified xsi:type="dcterms:W3CDTF">2013-11-18T12:41:00Z</dcterms:modified>
</cp:coreProperties>
</file>