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74757F" w:rsidP="00A83149">
      <w:pPr>
        <w:spacing w:after="0" w:line="240" w:lineRule="auto"/>
        <w:rPr>
          <w:rFonts w:ascii="Times New Roman" w:hAnsi="Times New Roman" w:cs="Times New Roman"/>
          <w:b/>
          <w:bCs/>
          <w:sz w:val="24"/>
          <w:szCs w:val="24"/>
          <w:lang w:eastAsia="en-US"/>
        </w:rPr>
      </w:pPr>
      <w:r w:rsidRPr="00F60B3D">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241722F5" wp14:editId="26A4C5D5">
                <wp:simplePos x="0" y="0"/>
                <wp:positionH relativeFrom="column">
                  <wp:posOffset>17253</wp:posOffset>
                </wp:positionH>
                <wp:positionV relativeFrom="paragraph">
                  <wp:posOffset>-207034</wp:posOffset>
                </wp:positionV>
                <wp:extent cx="5986145" cy="2432649"/>
                <wp:effectExtent l="0" t="0" r="14605" b="25400"/>
                <wp:wrapNone/>
                <wp:docPr id="4" name="Group 4"/>
                <wp:cNvGraphicFramePr/>
                <a:graphic xmlns:a="http://schemas.openxmlformats.org/drawingml/2006/main">
                  <a:graphicData uri="http://schemas.microsoft.com/office/word/2010/wordprocessingGroup">
                    <wpg:wgp>
                      <wpg:cNvGrpSpPr/>
                      <wpg:grpSpPr>
                        <a:xfrm>
                          <a:off x="0" y="0"/>
                          <a:ext cx="5986145" cy="2432649"/>
                          <a:chOff x="0" y="0"/>
                          <a:chExt cx="5986145" cy="2432649"/>
                        </a:xfrm>
                      </wpg:grpSpPr>
                      <wpg:grpSp>
                        <wpg:cNvPr id="2" name="Group 2"/>
                        <wpg:cNvGrpSpPr/>
                        <wpg:grpSpPr>
                          <a:xfrm>
                            <a:off x="0" y="0"/>
                            <a:ext cx="5986145" cy="2432649"/>
                            <a:chOff x="215660" y="17252"/>
                            <a:chExt cx="6181725" cy="243448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778216"/>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r w:rsidR="002D3157">
                                  <w:rPr>
                                    <w:rFonts w:asciiTheme="majorHAnsi" w:hAnsiTheme="majorHAnsi"/>
                                    <w:b/>
                                    <w:bCs/>
                                    <w:color w:val="FFFFFF" w:themeColor="background1"/>
                                  </w:rPr>
                                  <w:t>/11</w:t>
                                </w:r>
                                <w:bookmarkStart w:id="0" w:name="_GoBack"/>
                                <w:bookmarkEnd w:id="0"/>
                              </w:p>
                              <w:p w:rsidR="00A41883" w:rsidRPr="00F1491C" w:rsidRDefault="00A41883"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by:ICANN, Civil Society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91.55pt;z-index:251667456;mso-height-relative:margin" coordsize="59861,243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">
                <v:group id="Group 2" o:spid="_x0000_s1027" style="position:absolute;width:59861;height:24326" coordorigin="2156,172" coordsize="61817,24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ow2y+AAAA2wAAAA8AAABkcnMvZG93bnJldi54bWxET02LwjAQvS/4H8IIe1k0VahINRVxEXvd&#10;KngdmrEpbSalyWr99xtB2Ns83udsd6PtxJ0G3zhWsJgnIIgrpxuuFVzOx9kahA/IGjvHpOBJHnb5&#10;5GOLmXYP/qF7GWoRQ9hnqMCE0GdS+sqQRT93PXHkbm6wGCIcaqkHfMRw28llkqykxYZjg8GeDoaq&#10;tvy1CtpymX6f6i9rzdq59FqUXNwapT6n434DItAY/sVvd6Hj/BRev8QDZP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3ow2y+AAAA2wAAAA8AAAAAAAAAAAAAAAAAnwIAAGRy&#10;cy9kb3ducmV2LnhtbFBLBQYAAAAABAAEAPcAAACK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7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V1/C/ALC1</w:t>
                          </w:r>
                          <w:r w:rsidR="002D3157">
                            <w:rPr>
                              <w:rFonts w:asciiTheme="majorHAnsi" w:hAnsiTheme="majorHAnsi"/>
                              <w:b/>
                              <w:bCs/>
                              <w:color w:val="FFFFFF" w:themeColor="background1"/>
                            </w:rPr>
                            <w:t>/11</w:t>
                          </w:r>
                          <w:bookmarkStart w:id="1" w:name="_GoBack"/>
                          <w:bookmarkEnd w:id="1"/>
                        </w:p>
                        <w:p w:rsidR="00A41883" w:rsidRPr="00F1491C" w:rsidRDefault="00A41883"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by:ICANN, Civil Society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Del="00A41883" w:rsidRDefault="003B4F1C" w:rsidP="00A83149">
      <w:pPr>
        <w:spacing w:after="0" w:line="240" w:lineRule="auto"/>
        <w:jc w:val="center"/>
        <w:rPr>
          <w:del w:id="2" w:author="Gitanjali Sah" w:date="2013-11-18T17:12:00Z"/>
          <w:rFonts w:asciiTheme="majorHAnsi" w:eastAsia="Times New Roman" w:hAnsiTheme="majorHAnsi"/>
          <w:color w:val="17365D"/>
          <w:sz w:val="32"/>
          <w:szCs w:val="32"/>
        </w:rPr>
      </w:pPr>
    </w:p>
    <w:p w:rsidR="003B4F1C" w:rsidRPr="00F60B3D" w:rsidDel="00A41883" w:rsidRDefault="003B4F1C" w:rsidP="003B4F1C">
      <w:pPr>
        <w:spacing w:after="0" w:line="240" w:lineRule="auto"/>
        <w:rPr>
          <w:del w:id="3" w:author="Gitanjali Sah" w:date="2013-11-18T17:12:00Z"/>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Draft WSIS+10 Vision for WSIS Beyond 2015</w:t>
      </w: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9A37BA" w:rsidRPr="00F60B3D" w:rsidRDefault="009A37BA" w:rsidP="009A37BA">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rsidR="00A41883" w:rsidRDefault="00A41883" w:rsidP="00A41883">
      <w:pPr>
        <w:jc w:val="both"/>
        <w:rPr>
          <w:ins w:id="4" w:author="Gitanjali Sah" w:date="2013-11-18T17:12:00Z"/>
          <w:u w:val="single"/>
          <w:lang w:val="en-GB"/>
        </w:rPr>
      </w:pPr>
    </w:p>
    <w:p w:rsidR="00A41883" w:rsidRPr="00A41883" w:rsidRDefault="00A41883" w:rsidP="00A41883">
      <w:pPr>
        <w:jc w:val="both"/>
        <w:rPr>
          <w:ins w:id="5" w:author="Gitanjali Sah" w:date="2013-11-18T17:12:00Z"/>
          <w:sz w:val="24"/>
          <w:szCs w:val="24"/>
          <w:lang w:val="en-GB"/>
          <w:rPrChange w:id="6" w:author="Gitanjali Sah" w:date="2013-11-18T17:12:00Z">
            <w:rPr>
              <w:ins w:id="7" w:author="Gitanjali Sah" w:date="2013-11-18T17:12:00Z"/>
              <w:lang w:val="en-GB"/>
            </w:rPr>
          </w:rPrChange>
        </w:rPr>
      </w:pPr>
      <w:ins w:id="8" w:author="Gitanjali Sah" w:date="2013-11-18T17:12:00Z">
        <w:r w:rsidRPr="00A41883">
          <w:rPr>
            <w:sz w:val="24"/>
            <w:szCs w:val="24"/>
            <w:lang w:val="en-GB"/>
            <w:rPrChange w:id="9" w:author="Gitanjali Sah" w:date="2013-11-18T17:12:00Z">
              <w:rPr>
                <w:lang w:val="en-GB"/>
              </w:rPr>
            </w:rPrChange>
          </w:rPr>
          <w:t>The contributions from stakeholders on the importance of ‘Engagement of all stakeholders for inclusive collaboration’</w:t>
        </w:r>
        <w:r w:rsidRPr="00A41883">
          <w:rPr>
            <w:b/>
            <w:bCs/>
            <w:sz w:val="24"/>
            <w:szCs w:val="24"/>
            <w:lang w:val="en-GB"/>
            <w:rPrChange w:id="10" w:author="Gitanjali Sah" w:date="2013-11-18T17:12:00Z">
              <w:rPr>
                <w:b/>
                <w:bCs/>
                <w:lang w:val="en-GB"/>
              </w:rPr>
            </w:rPrChange>
          </w:rPr>
          <w:t xml:space="preserve"> </w:t>
        </w:r>
        <w:r w:rsidRPr="00A41883">
          <w:rPr>
            <w:sz w:val="24"/>
            <w:szCs w:val="24"/>
            <w:lang w:val="en-GB"/>
            <w:rPrChange w:id="11" w:author="Gitanjali Sah" w:date="2013-11-18T17:12:00Z">
              <w:rPr>
                <w:lang w:val="en-GB"/>
              </w:rPr>
            </w:rPrChange>
          </w:rPr>
          <w:t xml:space="preserve">should be included as a pillar of any future draft of the action line. We believe that collaboration between all stakeholders is the most effective way of promoting ICTs for development. </w:t>
        </w:r>
        <w:r w:rsidRPr="00A41883">
          <w:rPr>
            <w:b/>
            <w:bCs/>
            <w:sz w:val="24"/>
            <w:szCs w:val="24"/>
            <w:lang w:val="en-GB"/>
            <w:rPrChange w:id="12" w:author="Gitanjali Sah" w:date="2013-11-18T17:12:00Z">
              <w:rPr>
                <w:b/>
                <w:bCs/>
                <w:lang w:val="en-GB"/>
              </w:rPr>
            </w:rPrChange>
          </w:rPr>
          <w:t> </w:t>
        </w:r>
      </w:ins>
    </w:p>
    <w:p w:rsidR="005A2EF5" w:rsidRPr="00A41883" w:rsidRDefault="005A2EF5" w:rsidP="00A83149">
      <w:pPr>
        <w:rPr>
          <w:b/>
          <w:bCs/>
          <w:lang w:val="en-GB"/>
        </w:rPr>
      </w:pPr>
    </w:p>
    <w:p w:rsidR="00A83149" w:rsidRPr="00F60B3D" w:rsidRDefault="00A83149" w:rsidP="00A83149">
      <w:pPr>
        <w:rPr>
          <w:rFonts w:asciiTheme="majorHAnsi" w:hAnsiTheme="majorHAnsi"/>
          <w:b/>
          <w:bCs/>
          <w:sz w:val="24"/>
          <w:szCs w:val="24"/>
        </w:rPr>
      </w:pPr>
      <w:r w:rsidRPr="00F60B3D">
        <w:rPr>
          <w:rFonts w:asciiTheme="majorHAnsi" w:hAnsiTheme="majorHAnsi"/>
          <w:b/>
          <w:bCs/>
          <w:sz w:val="24"/>
          <w:szCs w:val="24"/>
        </w:rPr>
        <w:t>1.</w:t>
      </w:r>
      <w:r w:rsidRPr="00F60B3D">
        <w:rPr>
          <w:rFonts w:asciiTheme="majorHAnsi" w:hAnsiTheme="majorHAnsi"/>
          <w:b/>
          <w:bCs/>
          <w:sz w:val="24"/>
          <w:szCs w:val="24"/>
        </w:rPr>
        <w:tab/>
        <w:t>Vision</w:t>
      </w:r>
    </w:p>
    <w:p w:rsidR="009A37BA" w:rsidRPr="00F60B3D" w:rsidRDefault="009A37BA" w:rsidP="009A37BA">
      <w:pPr>
        <w:rPr>
          <w:rFonts w:asciiTheme="majorHAnsi" w:hAnsiTheme="majorHAnsi"/>
          <w:b/>
          <w:bCs/>
          <w:color w:val="000000" w:themeColor="text1"/>
          <w:sz w:val="24"/>
          <w:szCs w:val="24"/>
        </w:rPr>
      </w:pPr>
      <w:r w:rsidRPr="00F60B3D">
        <w:rPr>
          <w:rFonts w:asciiTheme="majorHAnsi" w:hAnsiTheme="majorHAnsi"/>
          <w:color w:val="000000" w:themeColor="text1"/>
          <w:sz w:val="24"/>
          <w:szCs w:val="24"/>
        </w:rPr>
        <w:t>The effective participation of governments and all stakeholders is vital in developing the Information Society</w:t>
      </w:r>
      <w:r w:rsidR="00292ACA" w:rsidRPr="00F60B3D">
        <w:rPr>
          <w:rFonts w:asciiTheme="majorHAnsi" w:hAnsiTheme="majorHAnsi"/>
          <w:color w:val="000000" w:themeColor="text1"/>
          <w:sz w:val="24"/>
          <w:szCs w:val="24"/>
        </w:rPr>
        <w:t xml:space="preserve">. </w:t>
      </w:r>
      <w:r w:rsidR="004A7913" w:rsidRPr="00F60B3D">
        <w:rPr>
          <w:rFonts w:asciiTheme="majorHAnsi" w:hAnsiTheme="majorHAnsi"/>
          <w:color w:val="000000" w:themeColor="text1"/>
          <w:sz w:val="24"/>
          <w:szCs w:val="24"/>
        </w:rPr>
        <w:t xml:space="preserve">Through </w:t>
      </w:r>
      <w:r w:rsidR="003D1991" w:rsidRPr="00F60B3D">
        <w:rPr>
          <w:rFonts w:asciiTheme="majorHAnsi" w:hAnsiTheme="majorHAnsi"/>
          <w:color w:val="000000" w:themeColor="text1"/>
          <w:sz w:val="24"/>
          <w:szCs w:val="24"/>
        </w:rPr>
        <w:t xml:space="preserve">inclusive engagement, </w:t>
      </w:r>
      <w:r w:rsidR="004A7913" w:rsidRPr="00F60B3D">
        <w:rPr>
          <w:rFonts w:asciiTheme="majorHAnsi" w:hAnsiTheme="majorHAnsi"/>
          <w:color w:val="000000" w:themeColor="text1"/>
          <w:sz w:val="24"/>
          <w:szCs w:val="24"/>
        </w:rPr>
        <w:t>cooperation and partnerships, w</w:t>
      </w:r>
      <w:r w:rsidR="00292ACA" w:rsidRPr="00F60B3D">
        <w:rPr>
          <w:rFonts w:asciiTheme="majorHAnsi" w:hAnsiTheme="majorHAnsi"/>
          <w:color w:val="000000" w:themeColor="text1"/>
          <w:sz w:val="24"/>
          <w:szCs w:val="24"/>
        </w:rPr>
        <w:t>e</w:t>
      </w:r>
      <w:r w:rsidR="00C55A06"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collectively strive </w:t>
      </w:r>
      <w:r w:rsidR="005C16EE" w:rsidRPr="00F60B3D">
        <w:rPr>
          <w:rFonts w:asciiTheme="majorHAnsi" w:hAnsiTheme="majorHAnsi"/>
          <w:color w:val="000000" w:themeColor="text1"/>
          <w:sz w:val="24"/>
          <w:szCs w:val="24"/>
        </w:rPr>
        <w:t xml:space="preserve">to provide sustainable and affordable access to </w:t>
      </w:r>
      <w:r w:rsidR="00656D15">
        <w:rPr>
          <w:rFonts w:asciiTheme="majorHAnsi" w:hAnsiTheme="majorHAnsi"/>
          <w:color w:val="000000" w:themeColor="text1"/>
          <w:sz w:val="24"/>
          <w:szCs w:val="24"/>
        </w:rPr>
        <w:t>information communication technologies (ICTs)</w:t>
      </w:r>
      <w:r w:rsidR="005C16EE" w:rsidRPr="00F60B3D">
        <w:rPr>
          <w:rFonts w:asciiTheme="majorHAnsi" w:hAnsiTheme="majorHAnsi"/>
          <w:color w:val="000000" w:themeColor="text1"/>
          <w:sz w:val="24"/>
          <w:szCs w:val="24"/>
        </w:rPr>
        <w:t xml:space="preserve"> and develop the requisite policies, legal and regulatory frameworks to enhance growth of the sector as well as address </w:t>
      </w:r>
      <w:r w:rsidR="004A7913" w:rsidRPr="00F60B3D">
        <w:rPr>
          <w:rFonts w:asciiTheme="majorHAnsi" w:hAnsiTheme="majorHAnsi"/>
          <w:color w:val="000000" w:themeColor="text1"/>
          <w:sz w:val="24"/>
          <w:szCs w:val="24"/>
        </w:rPr>
        <w:t xml:space="preserve">emerging </w:t>
      </w:r>
      <w:r w:rsidR="005C16EE" w:rsidRPr="00F60B3D">
        <w:rPr>
          <w:rFonts w:asciiTheme="majorHAnsi" w:hAnsiTheme="majorHAnsi"/>
          <w:color w:val="000000" w:themeColor="text1"/>
          <w:sz w:val="24"/>
          <w:szCs w:val="24"/>
        </w:rPr>
        <w:t>challenges and opportunities</w:t>
      </w:r>
      <w:r w:rsidRPr="00F60B3D">
        <w:rPr>
          <w:rFonts w:asciiTheme="majorHAnsi" w:hAnsiTheme="majorHAnsi"/>
          <w:color w:val="000000" w:themeColor="text1"/>
          <w:sz w:val="24"/>
          <w:szCs w:val="24"/>
        </w:rPr>
        <w:t>.</w:t>
      </w:r>
      <w:r w:rsidR="00292ACA" w:rsidRPr="00F60B3D">
        <w:rPr>
          <w:rFonts w:asciiTheme="majorHAnsi" w:hAnsiTheme="majorHAnsi"/>
          <w:color w:val="000000" w:themeColor="text1"/>
          <w:sz w:val="24"/>
          <w:szCs w:val="24"/>
        </w:rPr>
        <w:t xml:space="preserve"> </w:t>
      </w:r>
      <w:r w:rsidR="005B44BE" w:rsidRPr="00F60B3D">
        <w:rPr>
          <w:rFonts w:asciiTheme="majorHAnsi" w:hAnsiTheme="majorHAnsi"/>
          <w:color w:val="000000" w:themeColor="text1"/>
          <w:sz w:val="24"/>
          <w:szCs w:val="24"/>
        </w:rPr>
        <w:t>We further</w:t>
      </w:r>
      <w:r w:rsidR="00292ACA" w:rsidRPr="00F60B3D">
        <w:rPr>
          <w:rFonts w:asciiTheme="majorHAnsi" w:hAnsiTheme="majorHAnsi"/>
          <w:color w:val="000000" w:themeColor="text1"/>
          <w:sz w:val="24"/>
          <w:szCs w:val="24"/>
        </w:rPr>
        <w:t xml:space="preserve"> strive to set international standards in the collection and </w:t>
      </w:r>
      <w:r w:rsidR="009118DC">
        <w:rPr>
          <w:rFonts w:asciiTheme="majorHAnsi" w:hAnsiTheme="majorHAnsi"/>
          <w:color w:val="000000" w:themeColor="text1"/>
          <w:sz w:val="24"/>
          <w:szCs w:val="24"/>
        </w:rPr>
        <w:t>analysis</w:t>
      </w:r>
      <w:r w:rsidR="009118DC" w:rsidRPr="00F60B3D">
        <w:rPr>
          <w:rFonts w:asciiTheme="majorHAnsi" w:hAnsiTheme="majorHAnsi"/>
          <w:color w:val="000000" w:themeColor="text1"/>
          <w:sz w:val="24"/>
          <w:szCs w:val="24"/>
        </w:rPr>
        <w:t xml:space="preserve"> </w:t>
      </w:r>
      <w:r w:rsidR="00292ACA" w:rsidRPr="00F60B3D">
        <w:rPr>
          <w:rFonts w:asciiTheme="majorHAnsi" w:hAnsiTheme="majorHAnsi"/>
          <w:color w:val="000000" w:themeColor="text1"/>
          <w:sz w:val="24"/>
          <w:szCs w:val="24"/>
        </w:rPr>
        <w:t xml:space="preserve">of </w:t>
      </w:r>
      <w:r w:rsidR="009118DC">
        <w:rPr>
          <w:rFonts w:asciiTheme="majorHAnsi" w:hAnsiTheme="majorHAnsi"/>
          <w:color w:val="000000" w:themeColor="text1"/>
          <w:sz w:val="24"/>
          <w:szCs w:val="24"/>
        </w:rPr>
        <w:t xml:space="preserve">large </w:t>
      </w:r>
      <w:r w:rsidR="00292ACA" w:rsidRPr="00F60B3D">
        <w:rPr>
          <w:rFonts w:asciiTheme="majorHAnsi" w:hAnsiTheme="majorHAnsi"/>
          <w:color w:val="000000" w:themeColor="text1"/>
          <w:sz w:val="24"/>
          <w:szCs w:val="24"/>
        </w:rPr>
        <w:t>data</w:t>
      </w:r>
      <w:r w:rsidR="009118DC">
        <w:rPr>
          <w:rFonts w:asciiTheme="majorHAnsi" w:hAnsiTheme="majorHAnsi"/>
          <w:color w:val="000000" w:themeColor="text1"/>
          <w:sz w:val="24"/>
          <w:szCs w:val="24"/>
        </w:rPr>
        <w:t xml:space="preserve">sets </w:t>
      </w:r>
      <w:r w:rsidR="007D4B04" w:rsidRPr="00F60B3D">
        <w:rPr>
          <w:rFonts w:asciiTheme="majorHAnsi" w:hAnsiTheme="majorHAnsi"/>
          <w:color w:val="000000" w:themeColor="text1"/>
          <w:sz w:val="24"/>
          <w:szCs w:val="24"/>
        </w:rPr>
        <w:t xml:space="preserve">to </w:t>
      </w:r>
      <w:r w:rsidR="009118DC">
        <w:rPr>
          <w:rFonts w:asciiTheme="majorHAnsi" w:hAnsiTheme="majorHAnsi"/>
          <w:color w:val="000000" w:themeColor="text1"/>
          <w:sz w:val="24"/>
          <w:szCs w:val="24"/>
        </w:rPr>
        <w:t xml:space="preserve">induce the transformative changes needed to achieve sustainable development. </w:t>
      </w:r>
    </w:p>
    <w:p w:rsidR="009A37BA" w:rsidRPr="00F60B3D" w:rsidRDefault="00A83149" w:rsidP="009A37BA">
      <w:pPr>
        <w:rPr>
          <w:rFonts w:asciiTheme="majorHAnsi" w:hAnsiTheme="majorHAnsi"/>
          <w:b/>
          <w:bCs/>
          <w:sz w:val="24"/>
          <w:szCs w:val="24"/>
        </w:rPr>
      </w:pPr>
      <w:r w:rsidRPr="00F60B3D">
        <w:rPr>
          <w:rFonts w:asciiTheme="majorHAnsi" w:hAnsiTheme="majorHAnsi"/>
          <w:b/>
          <w:bCs/>
          <w:sz w:val="24"/>
          <w:szCs w:val="24"/>
        </w:rPr>
        <w:t>2.</w:t>
      </w:r>
      <w:r w:rsidRPr="00F60B3D">
        <w:rPr>
          <w:rFonts w:asciiTheme="majorHAnsi" w:hAnsiTheme="majorHAnsi"/>
          <w:b/>
          <w:bCs/>
          <w:sz w:val="24"/>
          <w:szCs w:val="24"/>
        </w:rPr>
        <w:tab/>
        <w:t>Pillars</w:t>
      </w:r>
    </w:p>
    <w:p w:rsidR="00B45250" w:rsidRPr="00F60B3D" w:rsidRDefault="00B45250"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Encourage greater regional and international dialogue and collaboration in promoting ICTs for development </w:t>
      </w:r>
    </w:p>
    <w:p w:rsidR="003D1991" w:rsidRPr="00F60B3D" w:rsidRDefault="00AE4F8A" w:rsidP="003D1991">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lastRenderedPageBreak/>
        <w:t>Develop national ICT policies, legal and regulatory frameworks linked to sustainable development goals</w:t>
      </w:r>
      <w:r w:rsidR="007D118F" w:rsidRPr="00F60B3D">
        <w:rPr>
          <w:rFonts w:asciiTheme="majorHAnsi" w:hAnsiTheme="majorHAnsi"/>
          <w:sz w:val="24"/>
          <w:szCs w:val="24"/>
        </w:rPr>
        <w:t xml:space="preserve"> </w:t>
      </w:r>
      <w:r w:rsidR="003D1991" w:rsidRPr="00F60B3D">
        <w:rPr>
          <w:rFonts w:asciiTheme="majorHAnsi" w:hAnsiTheme="majorHAnsi"/>
          <w:sz w:val="24"/>
          <w:szCs w:val="24"/>
        </w:rPr>
        <w:t>through an inclusive process</w:t>
      </w:r>
    </w:p>
    <w:p w:rsidR="00450F3E" w:rsidRPr="00F60B3D" w:rsidRDefault="00B55377" w:rsidP="00450F3E">
      <w:pPr>
        <w:pStyle w:val="ListParagraph"/>
        <w:numPr>
          <w:ilvl w:val="0"/>
          <w:numId w:val="24"/>
        </w:numPr>
        <w:jc w:val="both"/>
        <w:rPr>
          <w:rFonts w:asciiTheme="majorHAnsi" w:hAnsiTheme="majorHAnsi"/>
          <w:sz w:val="24"/>
          <w:szCs w:val="24"/>
        </w:rPr>
      </w:pPr>
      <w:r w:rsidRPr="00F60B3D">
        <w:rPr>
          <w:rFonts w:asciiTheme="majorHAnsi" w:hAnsiTheme="majorHAnsi"/>
          <w:sz w:val="24"/>
          <w:szCs w:val="24"/>
        </w:rPr>
        <w:t xml:space="preserve">Foster </w:t>
      </w:r>
      <w:r w:rsidR="00450F3E" w:rsidRPr="00F60B3D">
        <w:rPr>
          <w:rFonts w:asciiTheme="majorHAnsi" w:hAnsiTheme="majorHAnsi"/>
          <w:sz w:val="24"/>
          <w:szCs w:val="24"/>
        </w:rPr>
        <w:t xml:space="preserve">greater </w:t>
      </w:r>
      <w:r w:rsidR="004A7913" w:rsidRPr="00F60B3D">
        <w:rPr>
          <w:rFonts w:asciiTheme="majorHAnsi" w:hAnsiTheme="majorHAnsi"/>
          <w:sz w:val="24"/>
          <w:szCs w:val="24"/>
        </w:rPr>
        <w:t xml:space="preserve">engagement and </w:t>
      </w:r>
      <w:r w:rsidR="00450F3E" w:rsidRPr="00F60B3D">
        <w:rPr>
          <w:rFonts w:asciiTheme="majorHAnsi" w:hAnsiTheme="majorHAnsi"/>
          <w:sz w:val="24"/>
          <w:szCs w:val="24"/>
        </w:rPr>
        <w:t>cooperation at the</w:t>
      </w:r>
      <w:r w:rsidR="005E4BA7" w:rsidRPr="00F60B3D">
        <w:rPr>
          <w:rFonts w:asciiTheme="majorHAnsi" w:hAnsiTheme="majorHAnsi"/>
          <w:sz w:val="24"/>
          <w:szCs w:val="24"/>
        </w:rPr>
        <w:t xml:space="preserve"> </w:t>
      </w:r>
      <w:r w:rsidR="00BB4D61" w:rsidRPr="00F60B3D">
        <w:rPr>
          <w:rFonts w:asciiTheme="majorHAnsi" w:hAnsiTheme="majorHAnsi"/>
          <w:sz w:val="24"/>
          <w:szCs w:val="24"/>
        </w:rPr>
        <w:t xml:space="preserve">national, </w:t>
      </w:r>
      <w:r w:rsidR="005E4BA7" w:rsidRPr="00F60B3D">
        <w:rPr>
          <w:rFonts w:asciiTheme="majorHAnsi" w:hAnsiTheme="majorHAnsi"/>
          <w:sz w:val="24"/>
          <w:szCs w:val="24"/>
        </w:rPr>
        <w:t xml:space="preserve">regional and </w:t>
      </w:r>
      <w:r w:rsidR="00450F3E" w:rsidRPr="00F60B3D">
        <w:rPr>
          <w:rFonts w:asciiTheme="majorHAnsi" w:hAnsiTheme="majorHAnsi"/>
          <w:sz w:val="24"/>
          <w:szCs w:val="24"/>
        </w:rPr>
        <w:t>international level</w:t>
      </w:r>
      <w:r w:rsidR="004A7913" w:rsidRPr="00F60B3D">
        <w:rPr>
          <w:rFonts w:asciiTheme="majorHAnsi" w:hAnsiTheme="majorHAnsi"/>
          <w:sz w:val="24"/>
          <w:szCs w:val="24"/>
        </w:rPr>
        <w:t>s</w:t>
      </w:r>
      <w:r w:rsidR="00450F3E" w:rsidRPr="00F60B3D">
        <w:rPr>
          <w:rFonts w:asciiTheme="majorHAnsi" w:hAnsiTheme="majorHAnsi"/>
          <w:sz w:val="24"/>
          <w:szCs w:val="24"/>
        </w:rPr>
        <w:t xml:space="preserve"> among all stakeholders </w:t>
      </w:r>
      <w:r w:rsidR="004A7913" w:rsidRPr="00F60B3D">
        <w:rPr>
          <w:rFonts w:asciiTheme="majorHAnsi" w:hAnsiTheme="majorHAnsi"/>
          <w:sz w:val="24"/>
          <w:szCs w:val="24"/>
        </w:rPr>
        <w:t xml:space="preserve">through </w:t>
      </w:r>
      <w:r w:rsidR="00BB4D61" w:rsidRPr="00F60B3D">
        <w:rPr>
          <w:rFonts w:asciiTheme="majorHAnsi" w:hAnsiTheme="majorHAnsi"/>
          <w:sz w:val="24"/>
          <w:szCs w:val="24"/>
        </w:rPr>
        <w:t xml:space="preserve">capacity building, research and knowledge sharing </w:t>
      </w:r>
      <w:r w:rsidR="00AE4F8A" w:rsidRPr="00F60B3D">
        <w:rPr>
          <w:rFonts w:asciiTheme="majorHAnsi" w:hAnsiTheme="majorHAnsi"/>
          <w:sz w:val="24"/>
          <w:szCs w:val="24"/>
        </w:rPr>
        <w:t xml:space="preserve">for </w:t>
      </w:r>
      <w:r w:rsidR="004A7913" w:rsidRPr="00F60B3D">
        <w:rPr>
          <w:rFonts w:asciiTheme="majorHAnsi" w:hAnsiTheme="majorHAnsi"/>
          <w:sz w:val="24"/>
          <w:szCs w:val="24"/>
        </w:rPr>
        <w:t xml:space="preserve">inclusive </w:t>
      </w:r>
      <w:r w:rsidR="00AE4F8A" w:rsidRPr="00F60B3D">
        <w:rPr>
          <w:rFonts w:asciiTheme="majorHAnsi" w:hAnsiTheme="majorHAnsi"/>
          <w:sz w:val="24"/>
          <w:szCs w:val="24"/>
        </w:rPr>
        <w:t xml:space="preserve">development of </w:t>
      </w:r>
      <w:r w:rsidR="00A457C0" w:rsidRPr="00F60B3D">
        <w:rPr>
          <w:rFonts w:asciiTheme="majorHAnsi" w:hAnsiTheme="majorHAnsi"/>
          <w:sz w:val="24"/>
          <w:szCs w:val="24"/>
        </w:rPr>
        <w:t xml:space="preserve">the </w:t>
      </w:r>
      <w:r w:rsidR="00AE4F8A" w:rsidRPr="00F60B3D">
        <w:rPr>
          <w:rFonts w:asciiTheme="majorHAnsi" w:hAnsiTheme="majorHAnsi"/>
          <w:sz w:val="24"/>
          <w:szCs w:val="24"/>
        </w:rPr>
        <w:t>ICT sector</w:t>
      </w:r>
    </w:p>
    <w:p w:rsidR="00BB4D61" w:rsidRPr="00F60B3D" w:rsidRDefault="00BB4D61" w:rsidP="00450F3E">
      <w:pPr>
        <w:pStyle w:val="ListParagraph"/>
        <w:numPr>
          <w:ilvl w:val="0"/>
          <w:numId w:val="24"/>
        </w:numPr>
        <w:jc w:val="both"/>
        <w:rPr>
          <w:rFonts w:asciiTheme="majorHAnsi" w:hAnsiTheme="majorHAnsi"/>
          <w:sz w:val="24"/>
          <w:szCs w:val="24"/>
        </w:rPr>
      </w:pPr>
      <w:r w:rsidRPr="00F60B3D">
        <w:rPr>
          <w:rFonts w:asciiTheme="majorHAnsi" w:hAnsiTheme="majorHAnsi" w:cs="Times New Roman"/>
          <w:sz w:val="24"/>
          <w:szCs w:val="24"/>
        </w:rPr>
        <w:t>Adopt policies</w:t>
      </w:r>
      <w:r w:rsidRPr="00F60B3D">
        <w:rPr>
          <w:rFonts w:asciiTheme="majorHAnsi" w:hAnsiTheme="majorHAnsi"/>
          <w:sz w:val="24"/>
          <w:szCs w:val="24"/>
        </w:rPr>
        <w:t xml:space="preserve"> and frameworks </w:t>
      </w:r>
      <w:r w:rsidR="00B55377" w:rsidRPr="00F60B3D">
        <w:rPr>
          <w:rFonts w:asciiTheme="majorHAnsi" w:hAnsiTheme="majorHAnsi"/>
          <w:sz w:val="24"/>
          <w:szCs w:val="24"/>
        </w:rPr>
        <w:t xml:space="preserve">for </w:t>
      </w:r>
      <w:r w:rsidRPr="00F60B3D">
        <w:rPr>
          <w:rFonts w:asciiTheme="majorHAnsi" w:hAnsiTheme="majorHAnsi"/>
          <w:sz w:val="24"/>
          <w:szCs w:val="24"/>
        </w:rPr>
        <w:t xml:space="preserve">the development of </w:t>
      </w:r>
      <w:r w:rsidR="004A7913" w:rsidRPr="00F60B3D">
        <w:rPr>
          <w:rFonts w:asciiTheme="majorHAnsi" w:hAnsiTheme="majorHAnsi"/>
          <w:sz w:val="24"/>
          <w:szCs w:val="24"/>
        </w:rPr>
        <w:t xml:space="preserve">relevant, </w:t>
      </w:r>
      <w:r w:rsidRPr="00F60B3D">
        <w:rPr>
          <w:rFonts w:asciiTheme="majorHAnsi" w:hAnsiTheme="majorHAnsi"/>
          <w:sz w:val="24"/>
          <w:szCs w:val="24"/>
        </w:rPr>
        <w:t xml:space="preserve">timely and accurate data and the effective </w:t>
      </w:r>
      <w:r w:rsidR="004A7913" w:rsidRPr="00F60B3D">
        <w:rPr>
          <w:rFonts w:asciiTheme="majorHAnsi" w:hAnsiTheme="majorHAnsi"/>
          <w:sz w:val="24"/>
          <w:szCs w:val="24"/>
        </w:rPr>
        <w:t xml:space="preserve">collection, </w:t>
      </w:r>
      <w:r w:rsidRPr="00F60B3D">
        <w:rPr>
          <w:rFonts w:asciiTheme="majorHAnsi" w:hAnsiTheme="majorHAnsi"/>
          <w:sz w:val="24"/>
          <w:szCs w:val="24"/>
        </w:rPr>
        <w:t xml:space="preserve">application </w:t>
      </w:r>
      <w:r w:rsidR="00292ACA" w:rsidRPr="00F60B3D">
        <w:rPr>
          <w:rFonts w:asciiTheme="majorHAnsi" w:hAnsiTheme="majorHAnsi"/>
          <w:sz w:val="24"/>
          <w:szCs w:val="24"/>
        </w:rPr>
        <w:t xml:space="preserve">and </w:t>
      </w:r>
      <w:r w:rsidR="00292ACA" w:rsidRPr="00F60B3D">
        <w:rPr>
          <w:rFonts w:asciiTheme="majorHAnsi" w:hAnsiTheme="majorHAnsi" w:cs="Times New Roman"/>
          <w:sz w:val="24"/>
          <w:szCs w:val="24"/>
        </w:rPr>
        <w:t xml:space="preserve">open exchange of </w:t>
      </w:r>
      <w:r w:rsidRPr="00F60B3D">
        <w:rPr>
          <w:rFonts w:asciiTheme="majorHAnsi" w:hAnsiTheme="majorHAnsi"/>
          <w:sz w:val="24"/>
          <w:szCs w:val="24"/>
        </w:rPr>
        <w:t>the same</w:t>
      </w:r>
      <w:r w:rsidR="004A7913" w:rsidRPr="00F60B3D">
        <w:rPr>
          <w:rFonts w:asciiTheme="majorHAnsi" w:hAnsiTheme="majorHAnsi"/>
          <w:sz w:val="24"/>
          <w:szCs w:val="24"/>
        </w:rPr>
        <w:t>; i</w:t>
      </w:r>
      <w:r w:rsidR="00292ACA" w:rsidRPr="00F60B3D">
        <w:rPr>
          <w:rFonts w:asciiTheme="majorHAnsi" w:hAnsiTheme="majorHAnsi" w:cs="Times New Roman"/>
          <w:sz w:val="24"/>
          <w:szCs w:val="24"/>
        </w:rPr>
        <w:t>mplement global best practices for the exchange of data</w:t>
      </w:r>
      <w:r w:rsidR="00C0374B">
        <w:rPr>
          <w:rFonts w:asciiTheme="majorHAnsi" w:hAnsiTheme="majorHAnsi" w:cs="Times New Roman"/>
          <w:sz w:val="24"/>
          <w:szCs w:val="24"/>
        </w:rPr>
        <w:t xml:space="preserve"> to achieve data interoperability </w:t>
      </w:r>
    </w:p>
    <w:p w:rsidR="00292ACA" w:rsidRPr="00F60B3D" w:rsidRDefault="00292ACA" w:rsidP="00292ACA">
      <w:pPr>
        <w:pStyle w:val="ListParagraph"/>
        <w:numPr>
          <w:ilvl w:val="0"/>
          <w:numId w:val="24"/>
        </w:numPr>
        <w:jc w:val="both"/>
        <w:rPr>
          <w:rFonts w:asciiTheme="majorHAnsi" w:hAnsiTheme="majorHAnsi"/>
          <w:sz w:val="24"/>
          <w:szCs w:val="24"/>
        </w:rPr>
      </w:pPr>
      <w:r w:rsidRPr="00F60B3D">
        <w:rPr>
          <w:rFonts w:asciiTheme="majorHAnsi" w:hAnsiTheme="majorHAnsi" w:cs="Cambria"/>
          <w:sz w:val="24"/>
          <w:szCs w:val="24"/>
        </w:rPr>
        <w:t xml:space="preserve">Promote the availability of </w:t>
      </w:r>
      <w:r w:rsidRPr="00F60B3D">
        <w:rPr>
          <w:rFonts w:asciiTheme="majorHAnsi" w:hAnsiTheme="majorHAnsi" w:cs="Cambria"/>
          <w:bCs/>
          <w:sz w:val="24"/>
          <w:szCs w:val="24"/>
        </w:rPr>
        <w:t>affordable access to ICT</w:t>
      </w:r>
      <w:r w:rsidRPr="00F60B3D">
        <w:rPr>
          <w:rFonts w:asciiTheme="majorHAnsi" w:hAnsiTheme="majorHAnsi" w:cs="Cambria"/>
          <w:sz w:val="24"/>
          <w:szCs w:val="24"/>
        </w:rPr>
        <w:t xml:space="preserve"> as a key to the success of the government’s efforts to foster an information society and bridge emerging inequalities in digital economy</w:t>
      </w:r>
    </w:p>
    <w:p w:rsidR="00A83149" w:rsidRPr="00F60B3D" w:rsidRDefault="00E36A43" w:rsidP="00A83149">
      <w:pPr>
        <w:rPr>
          <w:rFonts w:asciiTheme="majorHAnsi" w:hAnsiTheme="majorHAnsi"/>
          <w:b/>
          <w:bCs/>
          <w:sz w:val="24"/>
          <w:szCs w:val="24"/>
        </w:rPr>
      </w:pPr>
      <w:r w:rsidRPr="00F60B3D">
        <w:rPr>
          <w:rFonts w:asciiTheme="majorHAnsi" w:hAnsiTheme="majorHAnsi"/>
          <w:sz w:val="24"/>
          <w:szCs w:val="24"/>
        </w:rPr>
        <w:t xml:space="preserve">3. </w:t>
      </w:r>
      <w:r w:rsidRPr="00F60B3D">
        <w:rPr>
          <w:rFonts w:asciiTheme="majorHAnsi" w:hAnsiTheme="majorHAnsi"/>
          <w:sz w:val="24"/>
          <w:szCs w:val="24"/>
        </w:rPr>
        <w:tab/>
      </w:r>
      <w:r w:rsidR="00A83149" w:rsidRPr="00F60B3D">
        <w:rPr>
          <w:rFonts w:asciiTheme="majorHAnsi" w:hAnsiTheme="majorHAnsi"/>
          <w:b/>
          <w:bCs/>
          <w:sz w:val="24"/>
          <w:szCs w:val="24"/>
        </w:rPr>
        <w:t>Targets</w:t>
      </w:r>
    </w:p>
    <w:p w:rsidR="00854C1B" w:rsidRPr="00F60B3D" w:rsidRDefault="008A4115" w:rsidP="002E5C47">
      <w:pPr>
        <w:pStyle w:val="ListParagraph"/>
        <w:numPr>
          <w:ilvl w:val="0"/>
          <w:numId w:val="31"/>
        </w:numPr>
        <w:spacing w:after="0" w:line="240" w:lineRule="auto"/>
        <w:jc w:val="both"/>
        <w:rPr>
          <w:rFonts w:asciiTheme="majorHAnsi" w:hAnsiTheme="majorHAnsi" w:cs="Times New Roman"/>
          <w:sz w:val="24"/>
          <w:szCs w:val="24"/>
        </w:rPr>
      </w:pPr>
      <w:r w:rsidRPr="002E5C47">
        <w:rPr>
          <w:rFonts w:asciiTheme="majorHAnsi" w:hAnsiTheme="majorHAnsi" w:cs="Times New Roman"/>
          <w:sz w:val="24"/>
          <w:szCs w:val="24"/>
        </w:rPr>
        <w:t xml:space="preserve">All States to develop </w:t>
      </w:r>
      <w:r w:rsidR="004A7913" w:rsidRPr="002E5C47">
        <w:rPr>
          <w:rFonts w:asciiTheme="majorHAnsi" w:hAnsiTheme="majorHAnsi" w:cs="Times New Roman"/>
          <w:sz w:val="24"/>
          <w:szCs w:val="24"/>
        </w:rPr>
        <w:t>national ICT policies, legal and regulatory frameworks</w:t>
      </w:r>
      <w:r w:rsidRPr="002E5C47">
        <w:rPr>
          <w:rFonts w:asciiTheme="majorHAnsi" w:hAnsiTheme="majorHAnsi" w:cs="Times New Roman"/>
          <w:sz w:val="24"/>
          <w:szCs w:val="24"/>
        </w:rPr>
        <w:t xml:space="preserve"> with engagement </w:t>
      </w:r>
      <w:r w:rsidR="002E5C47" w:rsidRPr="002E5C47">
        <w:rPr>
          <w:rFonts w:asciiTheme="majorHAnsi" w:hAnsiTheme="majorHAnsi" w:cs="Times New Roman"/>
          <w:sz w:val="24"/>
          <w:szCs w:val="24"/>
        </w:rPr>
        <w:t>of stakeholders</w:t>
      </w:r>
      <w:r w:rsidRPr="002E5C47">
        <w:rPr>
          <w:rFonts w:asciiTheme="majorHAnsi" w:hAnsiTheme="majorHAnsi" w:cs="Times New Roman"/>
          <w:sz w:val="24"/>
          <w:szCs w:val="24"/>
        </w:rPr>
        <w:t xml:space="preserve"> </w:t>
      </w:r>
      <w:r w:rsidR="004A7913" w:rsidRPr="002E5C47">
        <w:rPr>
          <w:rFonts w:asciiTheme="majorHAnsi" w:hAnsiTheme="majorHAnsi" w:cs="Times New Roman"/>
          <w:sz w:val="24"/>
          <w:szCs w:val="24"/>
        </w:rPr>
        <w:t>through an inclusive process</w:t>
      </w:r>
      <w:r w:rsidR="002E5C47" w:rsidRPr="002E5C47">
        <w:rPr>
          <w:rFonts w:asciiTheme="majorHAnsi" w:hAnsiTheme="majorHAnsi" w:cs="Times New Roman"/>
          <w:sz w:val="24"/>
          <w:szCs w:val="24"/>
        </w:rPr>
        <w:t xml:space="preserve">; respective governance authorities will choose an appropriate scope and focus of the </w:t>
      </w:r>
      <w:r w:rsidR="002E5C47" w:rsidRPr="00E20652">
        <w:rPr>
          <w:rFonts w:asciiTheme="majorHAnsi" w:hAnsiTheme="majorHAnsi" w:cs="Times New Roman"/>
          <w:sz w:val="24"/>
          <w:szCs w:val="24"/>
        </w:rPr>
        <w:t>policies, legal and regulatory frameworks</w:t>
      </w:r>
    </w:p>
    <w:p w:rsidR="003C750E" w:rsidRPr="00F60B3D" w:rsidRDefault="003C750E" w:rsidP="00A83149">
      <w:pPr>
        <w:rPr>
          <w:rFonts w:asciiTheme="majorHAnsi" w:hAnsiTheme="majorHAnsi"/>
          <w:sz w:val="24"/>
          <w:szCs w:val="24"/>
        </w:rPr>
      </w:pPr>
    </w:p>
    <w:p w:rsidR="00E36A43" w:rsidRPr="00F60B3D" w:rsidRDefault="00E36A43">
      <w:pPr>
        <w:rPr>
          <w:rFonts w:asciiTheme="majorHAnsi" w:hAnsiTheme="majorHAnsi"/>
          <w:b/>
          <w:bCs/>
          <w:sz w:val="24"/>
          <w:szCs w:val="24"/>
        </w:rPr>
      </w:pPr>
      <w:r w:rsidRPr="00F60B3D">
        <w:rPr>
          <w:rFonts w:asciiTheme="majorHAnsi" w:hAnsiTheme="majorHAnsi"/>
          <w:b/>
          <w:bCs/>
          <w:sz w:val="24"/>
          <w:szCs w:val="24"/>
        </w:rPr>
        <w:br w:type="page"/>
      </w:r>
    </w:p>
    <w:p w:rsidR="00A83149" w:rsidRPr="00F60B3D" w:rsidRDefault="00A83149" w:rsidP="00A83149">
      <w:pPr>
        <w:jc w:val="center"/>
        <w:rPr>
          <w:rFonts w:asciiTheme="majorHAnsi" w:hAnsiTheme="majorHAnsi"/>
          <w:b/>
          <w:bCs/>
          <w:sz w:val="24"/>
          <w:szCs w:val="24"/>
        </w:rPr>
      </w:pPr>
      <w:r w:rsidRPr="00F60B3D">
        <w:rPr>
          <w:rFonts w:asciiTheme="majorHAnsi" w:hAnsiTheme="majorHAnsi"/>
          <w:b/>
          <w:bCs/>
          <w:sz w:val="24"/>
          <w:szCs w:val="24"/>
        </w:rPr>
        <w:lastRenderedPageBreak/>
        <w:t>Annex: Zero Draft Stakeholder Contributions</w:t>
      </w:r>
    </w:p>
    <w:p w:rsidR="00B45250" w:rsidRPr="00D22B8A" w:rsidRDefault="00FB061F"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Regional and i</w:t>
      </w:r>
      <w:r w:rsidR="00B45250" w:rsidRPr="00D22B8A">
        <w:rPr>
          <w:rFonts w:asciiTheme="majorHAnsi" w:hAnsiTheme="majorHAnsi" w:cs="Cambria"/>
          <w:b/>
          <w:sz w:val="24"/>
          <w:szCs w:val="24"/>
          <w:u w:val="single"/>
        </w:rPr>
        <w:t>nternational</w:t>
      </w:r>
      <w:r w:rsidRPr="00D22B8A">
        <w:rPr>
          <w:rFonts w:asciiTheme="majorHAnsi" w:hAnsiTheme="majorHAnsi" w:cs="Cambria"/>
          <w:b/>
          <w:sz w:val="24"/>
          <w:szCs w:val="24"/>
          <w:u w:val="single"/>
        </w:rPr>
        <w:t xml:space="preserve"> collaboration for the development of ICTs</w:t>
      </w:r>
      <w:r w:rsidR="00B45250" w:rsidRPr="00D22B8A">
        <w:rPr>
          <w:rFonts w:asciiTheme="majorHAnsi" w:hAnsiTheme="majorHAnsi" w:cs="Cambria"/>
          <w:b/>
          <w:sz w:val="24"/>
          <w:szCs w:val="24"/>
          <w:u w:val="single"/>
        </w:rPr>
        <w:t xml:space="preserve"> </w:t>
      </w:r>
    </w:p>
    <w:p w:rsidR="00B45250" w:rsidRPr="00F60B3D" w:rsidRDefault="00B45250" w:rsidP="00B45250">
      <w:pPr>
        <w:pStyle w:val="ListParagraph"/>
        <w:ind w:left="360"/>
        <w:jc w:val="both"/>
        <w:rPr>
          <w:rFonts w:asciiTheme="majorHAnsi" w:hAnsiTheme="majorHAnsi" w:cs="Cambria"/>
          <w:b/>
          <w:sz w:val="24"/>
          <w:szCs w:val="24"/>
        </w:rPr>
      </w:pP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796C5E">
        <w:rPr>
          <w:rFonts w:asciiTheme="majorHAnsi" w:hAnsiTheme="majorHAnsi" w:cs="Cambria"/>
          <w:b/>
          <w:sz w:val="24"/>
          <w:szCs w:val="24"/>
        </w:rPr>
        <w:t>coordinated</w:t>
      </w:r>
      <w:r w:rsidRPr="00F60B3D">
        <w:rPr>
          <w:rFonts w:asciiTheme="majorHAnsi" w:hAnsiTheme="majorHAnsi" w:cs="Cambria"/>
          <w:sz w:val="24"/>
          <w:szCs w:val="24"/>
        </w:rPr>
        <w:t xml:space="preserve"> regional, international, governmental, intergenerational and multi-stakeholder </w:t>
      </w:r>
      <w:r w:rsidRPr="00F60B3D">
        <w:rPr>
          <w:rFonts w:asciiTheme="majorHAnsi" w:hAnsiTheme="majorHAnsi" w:cs="Cambria"/>
          <w:b/>
          <w:sz w:val="24"/>
          <w:szCs w:val="24"/>
        </w:rPr>
        <w:t>dialogues and collaboration</w:t>
      </w:r>
      <w:r w:rsidRPr="00F60B3D">
        <w:rPr>
          <w:rFonts w:asciiTheme="majorHAnsi" w:hAnsiTheme="majorHAnsi" w:cs="Cambria"/>
          <w:sz w:val="24"/>
          <w:szCs w:val="24"/>
        </w:rPr>
        <w:t xml:space="preserve"> on regulations, models, strategies and programs recognizing that all stakeholders, including public governance authorities, civil society and the private sector, have important roles to play in the promotion of ICTs for development and addressing the new and existing challenges, derived from emerging inequalities in digital economy</w:t>
      </w:r>
      <w:r w:rsidR="004A7913" w:rsidRPr="00F60B3D">
        <w:rPr>
          <w:rFonts w:asciiTheme="majorHAnsi" w:hAnsiTheme="majorHAnsi" w:cs="Cambria"/>
          <w:sz w:val="24"/>
          <w:szCs w:val="24"/>
        </w:rPr>
        <w:t xml:space="preserve">; </w:t>
      </w:r>
      <w:r w:rsidR="004A7913" w:rsidRPr="00F60B3D">
        <w:rPr>
          <w:rFonts w:asciiTheme="majorHAnsi" w:hAnsiTheme="majorHAnsi" w:cs="Cambria"/>
          <w:b/>
          <w:sz w:val="24"/>
          <w:szCs w:val="24"/>
        </w:rPr>
        <w:t>p</w:t>
      </w:r>
      <w:r w:rsidRPr="00F60B3D">
        <w:rPr>
          <w:rFonts w:asciiTheme="majorHAnsi" w:hAnsiTheme="majorHAnsi" w:cs="Cambria"/>
          <w:b/>
          <w:sz w:val="24"/>
          <w:szCs w:val="24"/>
        </w:rPr>
        <w:t>romote</w:t>
      </w:r>
      <w:r w:rsidRPr="00F60B3D">
        <w:rPr>
          <w:rFonts w:asciiTheme="majorHAnsi" w:hAnsiTheme="majorHAnsi" w:cs="Cambria"/>
          <w:sz w:val="24"/>
          <w:szCs w:val="24"/>
        </w:rPr>
        <w:t xml:space="preserve"> efforts to </w:t>
      </w:r>
      <w:r w:rsidRPr="00F60B3D">
        <w:rPr>
          <w:rFonts w:asciiTheme="majorHAnsi" w:hAnsiTheme="majorHAnsi" w:cs="Cambria"/>
          <w:b/>
          <w:bCs/>
          <w:sz w:val="24"/>
          <w:szCs w:val="24"/>
        </w:rPr>
        <w:t>obliterate the differences in access</w:t>
      </w:r>
      <w:r w:rsidRPr="00F60B3D">
        <w:rPr>
          <w:rFonts w:asciiTheme="majorHAnsi" w:hAnsiTheme="majorHAnsi" w:cs="Cambria"/>
          <w:sz w:val="24"/>
          <w:szCs w:val="24"/>
        </w:rPr>
        <w:t xml:space="preserve"> to the network.</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efforts to </w:t>
      </w:r>
      <w:r w:rsidRPr="00F60B3D">
        <w:rPr>
          <w:rFonts w:asciiTheme="majorHAnsi" w:hAnsiTheme="majorHAnsi" w:cs="Cambria"/>
          <w:b/>
          <w:sz w:val="24"/>
          <w:szCs w:val="24"/>
        </w:rPr>
        <w:t xml:space="preserve">facilitate the </w:t>
      </w:r>
      <w:r w:rsidRPr="00F60B3D">
        <w:rPr>
          <w:rFonts w:asciiTheme="majorHAnsi" w:hAnsiTheme="majorHAnsi" w:cs="Cambria"/>
          <w:b/>
          <w:bCs/>
          <w:sz w:val="24"/>
          <w:szCs w:val="24"/>
        </w:rPr>
        <w:t>participation of governments</w:t>
      </w:r>
      <w:r w:rsidRPr="00F60B3D">
        <w:rPr>
          <w:rFonts w:asciiTheme="majorHAnsi" w:hAnsiTheme="majorHAnsi" w:cs="Cambria"/>
          <w:sz w:val="24"/>
          <w:szCs w:val="24"/>
        </w:rPr>
        <w:t xml:space="preserve"> from around the world in the existing processes and forums promoting ICTs for development as well as Internet governance at national, regional, and international levels.</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Make further efforts to </w:t>
      </w:r>
      <w:r w:rsidRPr="00F60B3D">
        <w:rPr>
          <w:rFonts w:asciiTheme="majorHAnsi" w:hAnsiTheme="majorHAnsi" w:cs="Cambria"/>
          <w:b/>
          <w:bCs/>
          <w:sz w:val="24"/>
          <w:szCs w:val="24"/>
        </w:rPr>
        <w:t>encourage exchange and coordination</w:t>
      </w:r>
      <w:r w:rsidRPr="00F60B3D">
        <w:rPr>
          <w:rFonts w:asciiTheme="majorHAnsi" w:hAnsiTheme="majorHAnsi" w:cs="Cambria"/>
          <w:sz w:val="24"/>
          <w:szCs w:val="24"/>
        </w:rPr>
        <w:t xml:space="preserve"> </w:t>
      </w:r>
      <w:r w:rsidRPr="00F60B3D">
        <w:rPr>
          <w:rFonts w:asciiTheme="majorHAnsi" w:hAnsiTheme="majorHAnsi" w:cs="Cambria"/>
          <w:b/>
          <w:sz w:val="24"/>
          <w:szCs w:val="24"/>
        </w:rPr>
        <w:t xml:space="preserve">between all WSIS stakeholders and </w:t>
      </w:r>
      <w:r w:rsidRPr="00F60B3D">
        <w:rPr>
          <w:rFonts w:asciiTheme="majorHAnsi" w:hAnsiTheme="majorHAnsi" w:cs="Cambria"/>
          <w:b/>
          <w:bCs/>
          <w:sz w:val="24"/>
          <w:szCs w:val="24"/>
        </w:rPr>
        <w:t>the different ICT actors</w:t>
      </w:r>
      <w:r w:rsidRPr="00F60B3D">
        <w:rPr>
          <w:rFonts w:asciiTheme="majorHAnsi" w:hAnsiTheme="majorHAnsi" w:cs="Cambria"/>
          <w:sz w:val="24"/>
          <w:szCs w:val="24"/>
        </w:rPr>
        <w:t>, including governments and business and other stakeholders, at national, regional and international levels to cooperate in the promotion of ICTs for development.</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Encourage</w:t>
      </w:r>
      <w:r w:rsidRPr="00F60B3D">
        <w:rPr>
          <w:rFonts w:asciiTheme="majorHAnsi" w:hAnsiTheme="majorHAnsi" w:cs="Cambria"/>
          <w:sz w:val="24"/>
          <w:szCs w:val="24"/>
        </w:rPr>
        <w:t xml:space="preserve"> all stakeholders, at the national, regional, and international level, to further develop </w:t>
      </w:r>
      <w:r w:rsidRPr="00F60B3D">
        <w:rPr>
          <w:rFonts w:asciiTheme="majorHAnsi" w:hAnsiTheme="majorHAnsi" w:cs="Cambria"/>
          <w:b/>
          <w:bCs/>
          <w:sz w:val="24"/>
          <w:szCs w:val="24"/>
        </w:rPr>
        <w:t>multi-stakeholder approaches</w:t>
      </w:r>
      <w:r w:rsidRPr="00F60B3D">
        <w:rPr>
          <w:rFonts w:asciiTheme="majorHAnsi" w:hAnsiTheme="majorHAnsi" w:cs="Cambria"/>
          <w:sz w:val="24"/>
          <w:szCs w:val="24"/>
        </w:rPr>
        <w:t xml:space="preserve"> to the deliberation, drafting, and implementation of the full range of policies and processes related to ICTs, development, information and knowledge society. </w:t>
      </w:r>
    </w:p>
    <w:p w:rsidR="00B45250" w:rsidRPr="00F60B3D" w:rsidRDefault="00B45250" w:rsidP="00B4525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D</w:t>
      </w:r>
      <w:r w:rsidRPr="00F60B3D">
        <w:rPr>
          <w:rFonts w:asciiTheme="majorHAnsi" w:hAnsiTheme="majorHAnsi" w:cs="Cambria"/>
          <w:b/>
          <w:bCs/>
          <w:sz w:val="24"/>
          <w:szCs w:val="24"/>
        </w:rPr>
        <w:t>efine cyber-borders</w:t>
      </w:r>
      <w:r w:rsidRPr="00F60B3D">
        <w:rPr>
          <w:rFonts w:asciiTheme="majorHAnsi" w:hAnsiTheme="majorHAnsi" w:cs="Cambria"/>
          <w:b/>
          <w:sz w:val="24"/>
          <w:szCs w:val="24"/>
        </w:rPr>
        <w:t xml:space="preserve"> and related regulations </w:t>
      </w:r>
      <w:r w:rsidRPr="00F60B3D">
        <w:rPr>
          <w:rFonts w:asciiTheme="majorHAnsi" w:hAnsiTheme="majorHAnsi" w:cs="Cambria"/>
          <w:sz w:val="24"/>
          <w:szCs w:val="24"/>
        </w:rPr>
        <w:t>to assure the rights of the countries in digital economy.</w:t>
      </w:r>
      <w:r w:rsidR="007D393E" w:rsidRPr="00F60B3D">
        <w:rPr>
          <w:rFonts w:asciiTheme="majorHAnsi" w:hAnsiTheme="majorHAnsi" w:cs="Cambria"/>
          <w:sz w:val="24"/>
          <w:szCs w:val="24"/>
        </w:rPr>
        <w:t xml:space="preserve"> </w:t>
      </w:r>
      <w:r w:rsidR="007D393E" w:rsidRPr="009A7B1F">
        <w:rPr>
          <w:rFonts w:asciiTheme="majorHAnsi" w:hAnsiTheme="majorHAnsi" w:cs="Times New Roman"/>
          <w:b/>
          <w:sz w:val="24"/>
          <w:szCs w:val="24"/>
        </w:rPr>
        <w:t>Reaffirm the roles and responsibilities</w:t>
      </w:r>
      <w:r w:rsidR="007D393E" w:rsidRPr="00F60B3D">
        <w:rPr>
          <w:rFonts w:asciiTheme="majorHAnsi" w:hAnsiTheme="majorHAnsi" w:cs="Times New Roman"/>
          <w:sz w:val="24"/>
          <w:szCs w:val="24"/>
        </w:rPr>
        <w:t xml:space="preserve"> of governments, international organizations, civil society and the private sector in Internet governance.</w:t>
      </w:r>
    </w:p>
    <w:p w:rsidR="00B45250" w:rsidRPr="00F60B3D" w:rsidRDefault="00B45250" w:rsidP="00796C5E">
      <w:pPr>
        <w:pStyle w:val="ListParagraph"/>
        <w:jc w:val="both"/>
        <w:rPr>
          <w:rFonts w:asciiTheme="majorHAnsi" w:hAnsiTheme="majorHAnsi" w:cs="Cambria"/>
          <w:sz w:val="24"/>
          <w:szCs w:val="24"/>
        </w:rPr>
      </w:pPr>
    </w:p>
    <w:p w:rsidR="00862164" w:rsidRPr="00D22B8A" w:rsidRDefault="00862164" w:rsidP="00D22B8A">
      <w:pPr>
        <w:pStyle w:val="ListParagraph"/>
        <w:numPr>
          <w:ilvl w:val="0"/>
          <w:numId w:val="32"/>
        </w:numPr>
        <w:rPr>
          <w:rFonts w:asciiTheme="majorHAnsi" w:hAnsiTheme="majorHAnsi"/>
          <w:b/>
          <w:bCs/>
          <w:sz w:val="24"/>
          <w:szCs w:val="24"/>
          <w:u w:val="single"/>
        </w:rPr>
      </w:pPr>
      <w:r w:rsidRPr="00D22B8A">
        <w:rPr>
          <w:rFonts w:asciiTheme="majorHAnsi" w:hAnsiTheme="majorHAnsi"/>
          <w:b/>
          <w:bCs/>
          <w:sz w:val="24"/>
          <w:szCs w:val="24"/>
          <w:u w:val="single"/>
        </w:rPr>
        <w:t>Formulation of national strategies, legal and regulatory frameworks</w:t>
      </w:r>
      <w:r w:rsidR="004E0E29" w:rsidRPr="00D22B8A">
        <w:rPr>
          <w:rFonts w:asciiTheme="majorHAnsi" w:hAnsiTheme="majorHAnsi"/>
          <w:b/>
          <w:bCs/>
          <w:sz w:val="24"/>
          <w:szCs w:val="24"/>
          <w:u w:val="single"/>
        </w:rPr>
        <w:t xml:space="preserve"> for effective governance</w:t>
      </w:r>
    </w:p>
    <w:p w:rsidR="00682A99" w:rsidRPr="00F60B3D" w:rsidRDefault="00682A99" w:rsidP="00682A99">
      <w:pPr>
        <w:pStyle w:val="ListParagraph"/>
        <w:ind w:left="360"/>
        <w:rPr>
          <w:rFonts w:asciiTheme="majorHAnsi" w:hAnsiTheme="majorHAnsi"/>
          <w:b/>
          <w:bCs/>
          <w:sz w:val="24"/>
          <w:szCs w:val="24"/>
        </w:rPr>
      </w:pPr>
    </w:p>
    <w:p w:rsidR="00090F58" w:rsidRPr="00F60B3D" w:rsidRDefault="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Foster </w:t>
      </w:r>
      <w:r w:rsidRPr="00F60B3D">
        <w:rPr>
          <w:rFonts w:asciiTheme="majorHAnsi" w:hAnsiTheme="majorHAnsi" w:cs="Cambria"/>
          <w:b/>
          <w:bCs/>
          <w:sz w:val="24"/>
          <w:szCs w:val="24"/>
        </w:rPr>
        <w:t xml:space="preserve">development of </w:t>
      </w:r>
      <w:r w:rsidR="00A2627B" w:rsidRPr="00F60B3D">
        <w:rPr>
          <w:rFonts w:asciiTheme="majorHAnsi" w:hAnsiTheme="majorHAnsi" w:cs="Cambria"/>
          <w:b/>
          <w:sz w:val="24"/>
          <w:szCs w:val="24"/>
        </w:rPr>
        <w:t>clear and precise</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national ICT policies</w:t>
      </w:r>
      <w:r w:rsidR="00A2627B" w:rsidRPr="00F60B3D">
        <w:rPr>
          <w:rFonts w:asciiTheme="majorHAnsi" w:hAnsiTheme="majorHAnsi" w:cs="Cambria"/>
          <w:b/>
          <w:bCs/>
          <w:sz w:val="24"/>
          <w:szCs w:val="24"/>
        </w:rPr>
        <w:t xml:space="preserve">, </w:t>
      </w:r>
      <w:r w:rsidRPr="00F60B3D">
        <w:rPr>
          <w:rFonts w:asciiTheme="majorHAnsi" w:hAnsiTheme="majorHAnsi" w:cs="Cambria"/>
          <w:b/>
          <w:bCs/>
          <w:sz w:val="24"/>
          <w:szCs w:val="24"/>
        </w:rPr>
        <w:t>strategies, legal and regulatory frameworks</w:t>
      </w:r>
      <w:r w:rsidRPr="00F60B3D">
        <w:rPr>
          <w:rFonts w:asciiTheme="majorHAnsi" w:hAnsiTheme="majorHAnsi" w:cs="Cambria"/>
          <w:sz w:val="24"/>
          <w:szCs w:val="24"/>
        </w:rPr>
        <w:t xml:space="preserve"> </w:t>
      </w:r>
      <w:r w:rsidR="00A2627B" w:rsidRPr="00F60B3D">
        <w:rPr>
          <w:rFonts w:asciiTheme="majorHAnsi" w:hAnsiTheme="majorHAnsi" w:cs="Cambria"/>
          <w:sz w:val="24"/>
          <w:szCs w:val="24"/>
        </w:rPr>
        <w:t xml:space="preserve">covering, among others, </w:t>
      </w:r>
      <w:r w:rsidR="00A2627B" w:rsidRPr="00F60B3D">
        <w:rPr>
          <w:rFonts w:asciiTheme="majorHAnsi" w:hAnsiTheme="majorHAnsi" w:cs="Cambria"/>
          <w:bCs/>
          <w:sz w:val="24"/>
          <w:szCs w:val="24"/>
        </w:rPr>
        <w:t xml:space="preserve">national e-strategies, open data, use of social media and companion action plans for beyond 2015. </w:t>
      </w:r>
      <w:r w:rsidR="00F528D0" w:rsidRPr="00F60B3D">
        <w:rPr>
          <w:rFonts w:asciiTheme="majorHAnsi" w:hAnsiTheme="majorHAnsi" w:cs="Cambria"/>
          <w:bCs/>
          <w:sz w:val="24"/>
          <w:szCs w:val="24"/>
        </w:rPr>
        <w:t xml:space="preserve">In doing so, </w:t>
      </w:r>
      <w:r w:rsidR="00F528D0" w:rsidRPr="00F60B3D">
        <w:rPr>
          <w:rFonts w:asciiTheme="majorHAnsi" w:hAnsiTheme="majorHAnsi" w:cs="Cambria"/>
          <w:b/>
          <w:bCs/>
          <w:sz w:val="24"/>
          <w:szCs w:val="24"/>
        </w:rPr>
        <w:t>e</w:t>
      </w:r>
      <w:r w:rsidRPr="00F60B3D">
        <w:rPr>
          <w:rFonts w:asciiTheme="majorHAnsi" w:hAnsiTheme="majorHAnsi" w:cs="Cambria"/>
          <w:b/>
          <w:sz w:val="24"/>
          <w:szCs w:val="24"/>
        </w:rPr>
        <w:t>nsur</w:t>
      </w:r>
      <w:r w:rsidR="00F528D0" w:rsidRPr="00F60B3D">
        <w:rPr>
          <w:rFonts w:asciiTheme="majorHAnsi" w:hAnsiTheme="majorHAnsi" w:cs="Cambria"/>
          <w:b/>
          <w:sz w:val="24"/>
          <w:szCs w:val="24"/>
        </w:rPr>
        <w:t>e the awareness, involvement and commitment</w:t>
      </w:r>
      <w:r w:rsidR="00F528D0" w:rsidRPr="00F60B3D">
        <w:rPr>
          <w:rFonts w:asciiTheme="majorHAnsi" w:hAnsiTheme="majorHAnsi" w:cs="Cambria"/>
          <w:sz w:val="24"/>
          <w:szCs w:val="24"/>
        </w:rPr>
        <w:t xml:space="preserve"> of </w:t>
      </w:r>
      <w:r w:rsidRPr="00F60B3D">
        <w:rPr>
          <w:rFonts w:asciiTheme="majorHAnsi" w:hAnsiTheme="majorHAnsi" w:cs="Cambria"/>
          <w:sz w:val="24"/>
          <w:szCs w:val="24"/>
        </w:rPr>
        <w:t>high level national entities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such as parliaments and cabinets</w:t>
      </w:r>
      <w:r w:rsidR="00F528D0" w:rsidRPr="00F60B3D">
        <w:rPr>
          <w:rFonts w:asciiTheme="majorHAnsi" w:hAnsiTheme="majorHAnsi" w:cs="Cambria"/>
          <w:sz w:val="24"/>
          <w:szCs w:val="24"/>
        </w:rPr>
        <w:t>,</w:t>
      </w:r>
      <w:r w:rsidRPr="00F60B3D">
        <w:rPr>
          <w:rFonts w:asciiTheme="majorHAnsi" w:hAnsiTheme="majorHAnsi" w:cs="Cambria"/>
          <w:sz w:val="24"/>
          <w:szCs w:val="24"/>
        </w:rPr>
        <w:t xml:space="preserve"> </w:t>
      </w:r>
      <w:r w:rsidR="00F528D0" w:rsidRPr="00F60B3D">
        <w:rPr>
          <w:rFonts w:asciiTheme="majorHAnsi" w:hAnsiTheme="majorHAnsi" w:cs="Cambria"/>
          <w:sz w:val="24"/>
          <w:szCs w:val="24"/>
        </w:rPr>
        <w:t xml:space="preserve">in </w:t>
      </w:r>
      <w:r w:rsidR="00F528D0" w:rsidRPr="00F60B3D">
        <w:rPr>
          <w:rFonts w:asciiTheme="majorHAnsi" w:hAnsiTheme="majorHAnsi" w:cs="Cambria"/>
          <w:b/>
          <w:sz w:val="24"/>
          <w:szCs w:val="24"/>
        </w:rPr>
        <w:t xml:space="preserve">incorporating </w:t>
      </w:r>
      <w:r w:rsidR="00F528D0" w:rsidRPr="00F60B3D">
        <w:rPr>
          <w:rFonts w:asciiTheme="majorHAnsi" w:hAnsiTheme="majorHAnsi" w:cs="Cambria"/>
          <w:b/>
          <w:bCs/>
          <w:sz w:val="24"/>
          <w:szCs w:val="24"/>
        </w:rPr>
        <w:t>ICT dimension</w:t>
      </w:r>
      <w:r w:rsidR="001119BC" w:rsidRPr="00F60B3D">
        <w:rPr>
          <w:rFonts w:asciiTheme="majorHAnsi" w:hAnsiTheme="majorHAnsi" w:cs="Cambria"/>
          <w:b/>
          <w:bCs/>
          <w:sz w:val="24"/>
          <w:szCs w:val="24"/>
        </w:rPr>
        <w:t>s</w:t>
      </w:r>
      <w:r w:rsidR="00F528D0" w:rsidRPr="00F60B3D">
        <w:rPr>
          <w:rFonts w:asciiTheme="majorHAnsi" w:hAnsiTheme="majorHAnsi" w:cs="Cambria"/>
          <w:b/>
          <w:bCs/>
          <w:sz w:val="24"/>
          <w:szCs w:val="24"/>
        </w:rPr>
        <w:t xml:space="preserve"> </w:t>
      </w:r>
      <w:r w:rsidR="00F528D0" w:rsidRPr="00F60B3D">
        <w:rPr>
          <w:rFonts w:asciiTheme="majorHAnsi" w:hAnsiTheme="majorHAnsi" w:cs="Cambria"/>
          <w:sz w:val="24"/>
          <w:szCs w:val="24"/>
        </w:rPr>
        <w:t xml:space="preserve">for education, health, sustainable and urban development and encourage authorities and stakeholders to ensure that </w:t>
      </w:r>
      <w:r w:rsidR="00F528D0" w:rsidRPr="00F60B3D">
        <w:rPr>
          <w:rFonts w:asciiTheme="majorHAnsi" w:hAnsiTheme="majorHAnsi" w:cs="Cambria"/>
          <w:bCs/>
          <w:sz w:val="24"/>
          <w:szCs w:val="24"/>
        </w:rPr>
        <w:t xml:space="preserve">each of the </w:t>
      </w:r>
      <w:r w:rsidR="00F528D0" w:rsidRPr="009A7B1F">
        <w:rPr>
          <w:rFonts w:asciiTheme="majorHAnsi" w:hAnsiTheme="majorHAnsi" w:cs="Cambria"/>
          <w:b/>
          <w:bCs/>
          <w:sz w:val="24"/>
          <w:szCs w:val="24"/>
        </w:rPr>
        <w:t>socio-economic sectors promotes</w:t>
      </w:r>
      <w:r w:rsidR="00F528D0" w:rsidRPr="00F60B3D">
        <w:rPr>
          <w:rFonts w:asciiTheme="majorHAnsi" w:hAnsiTheme="majorHAnsi" w:cs="Cambria"/>
          <w:bCs/>
          <w:sz w:val="24"/>
          <w:szCs w:val="24"/>
        </w:rPr>
        <w:t xml:space="preserve"> the use of ICT</w:t>
      </w:r>
      <w:r w:rsidR="00F528D0" w:rsidRPr="00F60B3D">
        <w:rPr>
          <w:rFonts w:asciiTheme="majorHAnsi" w:hAnsiTheme="majorHAnsi" w:cs="Cambria"/>
          <w:sz w:val="24"/>
          <w:szCs w:val="24"/>
        </w:rPr>
        <w:t>.</w:t>
      </w:r>
      <w:r w:rsidR="00090F58" w:rsidRPr="00F60B3D">
        <w:rPr>
          <w:rFonts w:asciiTheme="majorHAnsi" w:hAnsiTheme="majorHAnsi" w:cs="Cambria"/>
          <w:sz w:val="24"/>
          <w:szCs w:val="24"/>
        </w:rPr>
        <w:t xml:space="preserve"> </w:t>
      </w:r>
    </w:p>
    <w:p w:rsidR="009A7B1F" w:rsidRPr="00F60B3D" w:rsidRDefault="009A7B1F" w:rsidP="009A7B1F">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Stimulate the </w:t>
      </w:r>
      <w:r w:rsidRPr="00F60B3D">
        <w:rPr>
          <w:rFonts w:asciiTheme="majorHAnsi" w:hAnsiTheme="majorHAnsi" w:cs="Cambria"/>
          <w:b/>
          <w:bCs/>
          <w:sz w:val="24"/>
          <w:szCs w:val="24"/>
        </w:rPr>
        <w:t>role of parliaments</w:t>
      </w:r>
      <w:r w:rsidRPr="00F60B3D">
        <w:rPr>
          <w:rFonts w:asciiTheme="majorHAnsi" w:hAnsiTheme="majorHAnsi" w:cs="Cambria"/>
          <w:sz w:val="24"/>
          <w:szCs w:val="24"/>
        </w:rPr>
        <w:t xml:space="preserve"> in the</w:t>
      </w:r>
      <w:r w:rsidRPr="00F60B3D">
        <w:rPr>
          <w:rFonts w:asciiTheme="majorHAnsi" w:hAnsiTheme="majorHAnsi" w:cs="Cambria"/>
          <w:b/>
          <w:sz w:val="24"/>
          <w:szCs w:val="24"/>
        </w:rPr>
        <w:t xml:space="preserve"> promotion of the information society </w:t>
      </w:r>
      <w:r w:rsidRPr="00F60B3D">
        <w:rPr>
          <w:rFonts w:asciiTheme="majorHAnsi" w:hAnsiTheme="majorHAnsi" w:cs="Cambria"/>
          <w:sz w:val="24"/>
          <w:szCs w:val="24"/>
        </w:rPr>
        <w:t xml:space="preserve">by developing </w:t>
      </w:r>
      <w:r w:rsidRPr="00F60B3D">
        <w:rPr>
          <w:rFonts w:asciiTheme="majorHAnsi" w:hAnsiTheme="majorHAnsi" w:cs="Cambria"/>
          <w:bCs/>
          <w:sz w:val="24"/>
          <w:szCs w:val="24"/>
        </w:rPr>
        <w:t>strategies for the parliaments</w:t>
      </w:r>
      <w:r w:rsidRPr="00F60B3D">
        <w:rPr>
          <w:rFonts w:asciiTheme="majorHAnsi" w:hAnsiTheme="majorHAnsi" w:cs="Cambria"/>
          <w:sz w:val="24"/>
          <w:szCs w:val="24"/>
        </w:rPr>
        <w:t xml:space="preserve"> to utilize the ICT tools in the </w:t>
      </w:r>
      <w:r w:rsidRPr="00F60B3D">
        <w:rPr>
          <w:rFonts w:asciiTheme="majorHAnsi" w:hAnsiTheme="majorHAnsi" w:cs="Cambria"/>
          <w:sz w:val="24"/>
          <w:szCs w:val="24"/>
        </w:rPr>
        <w:lastRenderedPageBreak/>
        <w:t xml:space="preserve">parliamentary proceedings. Support emerging democracies by empowering elected representatives through access to high-quality information resources at the </w:t>
      </w:r>
      <w:r w:rsidRPr="00F60B3D">
        <w:rPr>
          <w:rFonts w:asciiTheme="majorHAnsi" w:hAnsiTheme="majorHAnsi" w:cs="Cambria"/>
          <w:bCs/>
          <w:sz w:val="24"/>
          <w:szCs w:val="24"/>
        </w:rPr>
        <w:t>parliamentary libraries</w:t>
      </w:r>
      <w:r w:rsidRPr="00F60B3D">
        <w:rPr>
          <w:rFonts w:asciiTheme="majorHAnsi" w:hAnsiTheme="majorHAnsi" w:cs="Cambria"/>
          <w:sz w:val="24"/>
          <w:szCs w:val="24"/>
        </w:rPr>
        <w:t xml:space="preserve"> and information services.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Increase recognition of the importance of policymakers and regulators</w:t>
      </w:r>
      <w:r w:rsidRPr="00F60B3D">
        <w:rPr>
          <w:rFonts w:asciiTheme="majorHAnsi" w:hAnsiTheme="majorHAnsi" w:cs="Cambria"/>
          <w:sz w:val="24"/>
          <w:szCs w:val="24"/>
        </w:rPr>
        <w:t xml:space="preserve"> </w:t>
      </w:r>
      <w:r w:rsidRPr="00F60B3D">
        <w:rPr>
          <w:rFonts w:asciiTheme="majorHAnsi" w:hAnsiTheme="majorHAnsi" w:cs="Cambria"/>
          <w:bCs/>
          <w:sz w:val="24"/>
          <w:szCs w:val="24"/>
        </w:rPr>
        <w:t>involving stakeholders</w:t>
      </w:r>
      <w:r w:rsidRPr="00F60B3D">
        <w:rPr>
          <w:rFonts w:asciiTheme="majorHAnsi" w:hAnsiTheme="majorHAnsi" w:cs="Cambria"/>
          <w:sz w:val="24"/>
          <w:szCs w:val="24"/>
        </w:rPr>
        <w:t xml:space="preserve"> </w:t>
      </w:r>
      <w:r w:rsidRPr="00F60B3D">
        <w:rPr>
          <w:rFonts w:asciiTheme="majorHAnsi" w:hAnsiTheme="majorHAnsi" w:cs="Cambria"/>
          <w:bCs/>
          <w:sz w:val="24"/>
          <w:szCs w:val="24"/>
        </w:rPr>
        <w:t>in the development of national and regional digital/ ICT strategies</w:t>
      </w:r>
      <w:r w:rsidRPr="00F60B3D">
        <w:rPr>
          <w:rFonts w:asciiTheme="majorHAnsi" w:hAnsiTheme="majorHAnsi" w:cs="Cambria"/>
          <w:b/>
          <w:bCs/>
          <w:sz w:val="24"/>
          <w:szCs w:val="24"/>
        </w:rPr>
        <w:t xml:space="preserve"> </w:t>
      </w:r>
      <w:r w:rsidRPr="00F60B3D">
        <w:rPr>
          <w:rFonts w:asciiTheme="majorHAnsi" w:hAnsiTheme="majorHAnsi" w:cs="Cambria"/>
          <w:sz w:val="24"/>
          <w:szCs w:val="24"/>
        </w:rPr>
        <w:t xml:space="preserve">through advisory groups, steering committees and similar participatory mechanisms.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Integrate </w:t>
      </w:r>
      <w:r w:rsidRPr="00F60B3D">
        <w:rPr>
          <w:rFonts w:asciiTheme="majorHAnsi" w:hAnsiTheme="majorHAnsi" w:cs="Cambria"/>
          <w:b/>
          <w:bCs/>
          <w:sz w:val="24"/>
          <w:szCs w:val="24"/>
        </w:rPr>
        <w:t>spectrum policy in digital strategies</w:t>
      </w:r>
      <w:r w:rsidRPr="00F60B3D">
        <w:rPr>
          <w:rFonts w:asciiTheme="majorHAnsi" w:hAnsiTheme="majorHAnsi" w:cs="Cambria"/>
          <w:sz w:val="24"/>
          <w:szCs w:val="24"/>
        </w:rPr>
        <w:t xml:space="preserve"> in recognition of the </w:t>
      </w:r>
      <w:r w:rsidRPr="009A7B1F">
        <w:rPr>
          <w:rFonts w:asciiTheme="majorHAnsi" w:hAnsiTheme="majorHAnsi" w:cs="Cambria"/>
          <w:b/>
          <w:sz w:val="24"/>
          <w:szCs w:val="24"/>
        </w:rPr>
        <w:t>impact of mobile technologies</w:t>
      </w:r>
      <w:r w:rsidRPr="00F60B3D">
        <w:rPr>
          <w:rFonts w:asciiTheme="majorHAnsi" w:hAnsiTheme="majorHAnsi" w:cs="Cambria"/>
          <w:sz w:val="24"/>
          <w:szCs w:val="24"/>
        </w:rPr>
        <w:t xml:space="preserve"> in developing the knowledge economy, social welfare, </w:t>
      </w:r>
      <w:r w:rsidR="00C55A06" w:rsidRPr="00F60B3D">
        <w:rPr>
          <w:rFonts w:asciiTheme="majorHAnsi" w:hAnsiTheme="majorHAnsi" w:cs="Cambria"/>
          <w:sz w:val="24"/>
          <w:szCs w:val="24"/>
        </w:rPr>
        <w:t>finance</w:t>
      </w:r>
      <w:r w:rsidRPr="00F60B3D">
        <w:rPr>
          <w:rFonts w:asciiTheme="majorHAnsi" w:hAnsiTheme="majorHAnsi" w:cs="Cambria"/>
          <w:sz w:val="24"/>
          <w:szCs w:val="24"/>
        </w:rPr>
        <w:t xml:space="preserve"> and in business sectors such as agriculture. </w:t>
      </w:r>
    </w:p>
    <w:p w:rsidR="00862164" w:rsidRPr="00F60B3D" w:rsidRDefault="00862164" w:rsidP="00862164">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Address the changing</w:t>
      </w:r>
      <w:r w:rsidRPr="00F60B3D">
        <w:rPr>
          <w:rFonts w:asciiTheme="majorHAnsi" w:hAnsiTheme="majorHAnsi" w:cs="Cambria"/>
          <w:sz w:val="24"/>
          <w:szCs w:val="24"/>
        </w:rPr>
        <w:t xml:space="preserve"> </w:t>
      </w:r>
      <w:r w:rsidRPr="00F60B3D">
        <w:rPr>
          <w:rFonts w:asciiTheme="majorHAnsi" w:hAnsiTheme="majorHAnsi" w:cs="Cambria"/>
          <w:b/>
          <w:bCs/>
          <w:sz w:val="24"/>
          <w:szCs w:val="24"/>
        </w:rPr>
        <w:t xml:space="preserve">role of regulators </w:t>
      </w:r>
      <w:r w:rsidRPr="009A7B1F">
        <w:rPr>
          <w:rFonts w:asciiTheme="majorHAnsi" w:hAnsiTheme="majorHAnsi" w:cs="Cambria"/>
          <w:bCs/>
          <w:sz w:val="24"/>
          <w:szCs w:val="24"/>
        </w:rPr>
        <w:t>in the digital ecosystem</w:t>
      </w:r>
      <w:r w:rsidRPr="009A7B1F">
        <w:rPr>
          <w:rFonts w:asciiTheme="majorHAnsi" w:hAnsiTheme="majorHAnsi" w:cs="Cambria"/>
          <w:sz w:val="24"/>
          <w:szCs w:val="24"/>
        </w:rPr>
        <w:t>,</w:t>
      </w:r>
      <w:r w:rsidRPr="00F60B3D">
        <w:rPr>
          <w:rFonts w:asciiTheme="majorHAnsi" w:hAnsiTheme="majorHAnsi" w:cs="Cambria"/>
          <w:sz w:val="24"/>
          <w:szCs w:val="24"/>
        </w:rPr>
        <w:t xml:space="preserve"> for which the complexity of progressive ICT markets, along with an increased data flow and the development of new services and applications, constitutes a challenge to their traditional powers and encourages to pursue a modern approach to regulation. </w:t>
      </w:r>
    </w:p>
    <w:p w:rsidR="004F0D0E" w:rsidRPr="009A7B1F" w:rsidRDefault="004F0D0E" w:rsidP="004F0D0E">
      <w:pPr>
        <w:pStyle w:val="ListParagraph"/>
        <w:numPr>
          <w:ilvl w:val="0"/>
          <w:numId w:val="9"/>
        </w:numPr>
        <w:jc w:val="both"/>
        <w:rPr>
          <w:rFonts w:asciiTheme="majorHAnsi" w:hAnsiTheme="majorHAnsi" w:cs="Cambria"/>
          <w:sz w:val="24"/>
          <w:szCs w:val="24"/>
        </w:rPr>
      </w:pPr>
      <w:r w:rsidRPr="009A7B1F">
        <w:rPr>
          <w:rFonts w:asciiTheme="majorHAnsi" w:hAnsiTheme="majorHAnsi" w:cs="Cambria"/>
          <w:b/>
          <w:sz w:val="24"/>
          <w:szCs w:val="24"/>
        </w:rPr>
        <w:t>Strengthen frameworks for</w:t>
      </w:r>
      <w:r w:rsidRPr="009A7B1F">
        <w:rPr>
          <w:rFonts w:asciiTheme="majorHAnsi" w:hAnsiTheme="majorHAnsi" w:cs="Cambria"/>
          <w:sz w:val="24"/>
          <w:szCs w:val="24"/>
        </w:rPr>
        <w:t xml:space="preserve"> </w:t>
      </w:r>
      <w:r w:rsidR="009A7B1F" w:rsidRPr="00796C5E">
        <w:rPr>
          <w:rFonts w:asciiTheme="majorHAnsi" w:hAnsiTheme="majorHAnsi" w:cs="Cambria"/>
          <w:b/>
          <w:sz w:val="24"/>
          <w:szCs w:val="24"/>
        </w:rPr>
        <w:t>mobile and electronic government</w:t>
      </w:r>
      <w:r w:rsidRPr="009A7B1F">
        <w:rPr>
          <w:rFonts w:asciiTheme="majorHAnsi" w:hAnsiTheme="majorHAnsi" w:cs="Cambria"/>
          <w:b/>
          <w:bCs/>
          <w:sz w:val="24"/>
          <w:szCs w:val="24"/>
        </w:rPr>
        <w:t xml:space="preserve"> </w:t>
      </w:r>
      <w:r w:rsidRPr="009A7B1F">
        <w:rPr>
          <w:rFonts w:asciiTheme="majorHAnsi" w:hAnsiTheme="majorHAnsi" w:cs="Cambria"/>
          <w:sz w:val="24"/>
          <w:szCs w:val="24"/>
        </w:rPr>
        <w:t>being</w:t>
      </w:r>
      <w:r w:rsidRPr="009A7B1F">
        <w:rPr>
          <w:rFonts w:asciiTheme="majorHAnsi" w:hAnsiTheme="majorHAnsi" w:cs="Cambria"/>
          <w:b/>
          <w:bCs/>
          <w:sz w:val="24"/>
          <w:szCs w:val="24"/>
        </w:rPr>
        <w:t xml:space="preserve"> </w:t>
      </w:r>
      <w:r w:rsidRPr="009A7B1F">
        <w:rPr>
          <w:rFonts w:asciiTheme="majorHAnsi" w:hAnsiTheme="majorHAnsi" w:cs="Cambria"/>
          <w:sz w:val="24"/>
          <w:szCs w:val="24"/>
        </w:rPr>
        <w:t>a platform for exchange between administrations</w:t>
      </w:r>
      <w:r w:rsidR="009A7B1F">
        <w:rPr>
          <w:rFonts w:asciiTheme="majorHAnsi" w:hAnsiTheme="majorHAnsi" w:cs="Cambria"/>
          <w:sz w:val="24"/>
          <w:szCs w:val="24"/>
        </w:rPr>
        <w:t xml:space="preserve"> and </w:t>
      </w:r>
      <w:r w:rsidR="009A7B1F" w:rsidRPr="009A7B1F">
        <w:rPr>
          <w:rFonts w:asciiTheme="majorHAnsi" w:hAnsiTheme="majorHAnsi" w:cs="Cambria"/>
          <w:sz w:val="24"/>
          <w:szCs w:val="24"/>
        </w:rPr>
        <w:t xml:space="preserve">key pillars for connected and responsive governments. </w:t>
      </w: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establishing an </w:t>
      </w:r>
      <w:r w:rsidRPr="00F60B3D">
        <w:rPr>
          <w:rFonts w:asciiTheme="majorHAnsi" w:hAnsiTheme="majorHAnsi" w:cs="Cambria"/>
          <w:b/>
          <w:bCs/>
          <w:sz w:val="24"/>
          <w:szCs w:val="24"/>
        </w:rPr>
        <w:t>ICT-driven growth strategy</w:t>
      </w:r>
      <w:r w:rsidR="00FD1B70" w:rsidRPr="00F60B3D">
        <w:rPr>
          <w:rFonts w:asciiTheme="majorHAnsi" w:hAnsiTheme="majorHAnsi" w:cs="Cambria"/>
          <w:b/>
          <w:bCs/>
          <w:sz w:val="24"/>
          <w:szCs w:val="24"/>
        </w:rPr>
        <w:t xml:space="preserve"> </w:t>
      </w:r>
      <w:r w:rsidR="00FD1B70" w:rsidRPr="00F60B3D">
        <w:rPr>
          <w:rFonts w:asciiTheme="majorHAnsi" w:hAnsiTheme="majorHAnsi" w:cs="Cambria"/>
          <w:sz w:val="24"/>
          <w:szCs w:val="24"/>
        </w:rPr>
        <w:t xml:space="preserve">and </w:t>
      </w:r>
      <w:r w:rsidR="00FD1B70" w:rsidRPr="00F60B3D">
        <w:rPr>
          <w:rFonts w:asciiTheme="majorHAnsi" w:hAnsiTheme="majorHAnsi" w:cs="Cambria"/>
          <w:b/>
          <w:bCs/>
          <w:sz w:val="24"/>
          <w:szCs w:val="24"/>
        </w:rPr>
        <w:t>effective social infrastructure management</w:t>
      </w:r>
      <w:r w:rsidR="00FD1B70" w:rsidRPr="00F60B3D">
        <w:rPr>
          <w:rFonts w:asciiTheme="majorHAnsi" w:hAnsiTheme="majorHAnsi" w:cs="Cambria"/>
          <w:sz w:val="24"/>
          <w:szCs w:val="24"/>
        </w:rPr>
        <w:t xml:space="preserve"> </w:t>
      </w:r>
      <w:r w:rsidRPr="00F60B3D">
        <w:rPr>
          <w:rFonts w:asciiTheme="majorHAnsi" w:hAnsiTheme="majorHAnsi" w:cs="Cambria"/>
          <w:sz w:val="24"/>
          <w:szCs w:val="24"/>
        </w:rPr>
        <w:t>including inter</w:t>
      </w:r>
      <w:r w:rsidR="004A7913" w:rsidRPr="00F60B3D">
        <w:rPr>
          <w:rFonts w:asciiTheme="majorHAnsi" w:hAnsiTheme="majorHAnsi" w:cs="Cambria"/>
          <w:sz w:val="24"/>
          <w:szCs w:val="24"/>
        </w:rPr>
        <w:t xml:space="preserve"> </w:t>
      </w:r>
      <w:r w:rsidRPr="00F60B3D">
        <w:rPr>
          <w:rFonts w:asciiTheme="majorHAnsi" w:hAnsiTheme="majorHAnsi" w:cs="Cambria"/>
          <w:sz w:val="24"/>
          <w:szCs w:val="24"/>
        </w:rPr>
        <w:t>alia</w:t>
      </w:r>
      <w:r w:rsidR="004A7913" w:rsidRPr="00F60B3D">
        <w:rPr>
          <w:rFonts w:asciiTheme="majorHAnsi" w:hAnsiTheme="majorHAnsi" w:cs="Cambria"/>
          <w:sz w:val="24"/>
          <w:szCs w:val="24"/>
        </w:rPr>
        <w:t>,</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Vitalization of local communities by using ICT and data</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Establishing a form of infrastructure on </w:t>
      </w:r>
      <w:r w:rsidR="00FD1B70" w:rsidRPr="00F60B3D">
        <w:rPr>
          <w:rFonts w:asciiTheme="majorHAnsi" w:hAnsiTheme="majorHAnsi" w:cs="Cambria"/>
          <w:sz w:val="24"/>
          <w:szCs w:val="24"/>
        </w:rPr>
        <w:t xml:space="preserve">real-time </w:t>
      </w:r>
      <w:r w:rsidRPr="00F60B3D">
        <w:rPr>
          <w:rFonts w:asciiTheme="majorHAnsi" w:hAnsiTheme="majorHAnsi" w:cs="Cambria"/>
          <w:sz w:val="24"/>
          <w:szCs w:val="24"/>
        </w:rPr>
        <w:t xml:space="preserve">disaster management information that enables people to acquire accurate disaster information reliable and diverse transmission means.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Realizing a disaster-responding-society which saves lives, that enables </w:t>
      </w:r>
      <w:r w:rsidR="00FD1B70" w:rsidRPr="00F60B3D">
        <w:rPr>
          <w:rFonts w:asciiTheme="majorHAnsi" w:hAnsiTheme="majorHAnsi" w:cs="Cambria"/>
          <w:sz w:val="24"/>
          <w:szCs w:val="24"/>
        </w:rPr>
        <w:t xml:space="preserve">effective response </w:t>
      </w:r>
      <w:r w:rsidRPr="00F60B3D">
        <w:rPr>
          <w:rFonts w:asciiTheme="majorHAnsi" w:hAnsiTheme="majorHAnsi" w:cs="Cambria"/>
          <w:sz w:val="24"/>
          <w:szCs w:val="24"/>
        </w:rPr>
        <w:t>to disasters, including saving lives, firefighting, through utilizing ICT and data</w:t>
      </w:r>
    </w:p>
    <w:p w:rsidR="004F0D0E" w:rsidRPr="00F60B3D" w:rsidRDefault="00FD1B70"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ICT-driven urban development, including safe and longer use of social infrastructure, ICT-driven comprehensive management system to optimize use of water and </w:t>
      </w:r>
      <w:r w:rsidR="004F0D0E" w:rsidRPr="00F60B3D">
        <w:rPr>
          <w:rFonts w:asciiTheme="majorHAnsi" w:hAnsiTheme="majorHAnsi" w:cs="Cambria"/>
          <w:sz w:val="24"/>
          <w:szCs w:val="24"/>
        </w:rPr>
        <w:t>Intelligent Transport Systems (ITS)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Affirmative information provision through websites (mobile, social media) by governments and companies</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 xml:space="preserve">Advanced measures on ICT technologies (utilization of big data, open data, cloud computing and 4K/8K) </w:t>
      </w:r>
    </w:p>
    <w:p w:rsidR="004F0D0E" w:rsidRPr="00F60B3D" w:rsidRDefault="004F0D0E" w:rsidP="004F0D0E">
      <w:pPr>
        <w:pStyle w:val="ListParagraph"/>
        <w:numPr>
          <w:ilvl w:val="1"/>
          <w:numId w:val="25"/>
        </w:numPr>
        <w:jc w:val="both"/>
        <w:rPr>
          <w:rFonts w:asciiTheme="majorHAnsi" w:hAnsiTheme="majorHAnsi" w:cs="Cambria"/>
          <w:sz w:val="24"/>
          <w:szCs w:val="24"/>
        </w:rPr>
      </w:pPr>
      <w:r w:rsidRPr="00F60B3D">
        <w:rPr>
          <w:rFonts w:asciiTheme="majorHAnsi" w:hAnsiTheme="majorHAnsi" w:cs="Cambria"/>
          <w:sz w:val="24"/>
          <w:szCs w:val="24"/>
        </w:rPr>
        <w:t>Measures on consumer protection corresponding to development of various new ICT service</w:t>
      </w:r>
    </w:p>
    <w:p w:rsidR="00B60778"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Ensure</w:t>
      </w:r>
      <w:r w:rsidRPr="00F60B3D">
        <w:rPr>
          <w:rFonts w:asciiTheme="majorHAnsi" w:hAnsiTheme="majorHAnsi" w:cs="Cambria"/>
          <w:sz w:val="24"/>
          <w:szCs w:val="24"/>
        </w:rPr>
        <w:t xml:space="preserve"> </w:t>
      </w:r>
      <w:r w:rsidRPr="00F60B3D">
        <w:rPr>
          <w:rFonts w:asciiTheme="majorHAnsi" w:hAnsiTheme="majorHAnsi" w:cs="Cambria"/>
          <w:b/>
          <w:bCs/>
          <w:sz w:val="24"/>
          <w:szCs w:val="24"/>
        </w:rPr>
        <w:t>widespread, affordable access to ICT</w:t>
      </w:r>
      <w:r w:rsidRPr="00F60B3D">
        <w:rPr>
          <w:rFonts w:asciiTheme="majorHAnsi" w:hAnsiTheme="majorHAnsi" w:cs="Cambria"/>
          <w:sz w:val="24"/>
          <w:szCs w:val="24"/>
        </w:rPr>
        <w:t xml:space="preserve"> as a key to the success of the government’s efforts to foster an information society.</w:t>
      </w:r>
      <w:r w:rsidR="007D393E" w:rsidRPr="00F60B3D">
        <w:rPr>
          <w:rFonts w:asciiTheme="majorHAnsi" w:hAnsiTheme="majorHAnsi" w:cs="Cambria"/>
          <w:sz w:val="24"/>
          <w:szCs w:val="24"/>
        </w:rPr>
        <w:t xml:space="preserve"> </w:t>
      </w:r>
    </w:p>
    <w:p w:rsidR="002E5C47" w:rsidRPr="002E5C47" w:rsidRDefault="002E5C47" w:rsidP="002E5C47">
      <w:pPr>
        <w:jc w:val="both"/>
        <w:rPr>
          <w:rFonts w:asciiTheme="majorHAnsi" w:hAnsiTheme="majorHAnsi" w:cs="Cambria"/>
          <w:sz w:val="24"/>
          <w:szCs w:val="24"/>
        </w:rPr>
      </w:pPr>
    </w:p>
    <w:p w:rsidR="00B84E77"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lastRenderedPageBreak/>
        <w:t>Engagement of all stakeholders</w:t>
      </w:r>
      <w:r w:rsidR="00B84E77" w:rsidRPr="00D22B8A">
        <w:rPr>
          <w:rFonts w:asciiTheme="majorHAnsi" w:hAnsiTheme="majorHAnsi" w:cs="Cambria"/>
          <w:b/>
          <w:sz w:val="24"/>
          <w:szCs w:val="24"/>
          <w:u w:val="single"/>
        </w:rPr>
        <w:t xml:space="preserve"> for inclusive collaboration</w:t>
      </w:r>
    </w:p>
    <w:p w:rsidR="00682A99" w:rsidRPr="00F60B3D" w:rsidRDefault="00682A99" w:rsidP="00796C5E">
      <w:pPr>
        <w:pStyle w:val="ListParagraph"/>
        <w:ind w:left="360"/>
        <w:jc w:val="both"/>
        <w:rPr>
          <w:rFonts w:asciiTheme="majorHAnsi" w:hAnsiTheme="majorHAnsi" w:cs="Cambria"/>
          <w:b/>
          <w:sz w:val="24"/>
          <w:szCs w:val="24"/>
        </w:rPr>
      </w:pPr>
    </w:p>
    <w:p w:rsidR="00B84E77" w:rsidRPr="00F60B3D" w:rsidRDefault="00B84E77"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transparency and open dialogue</w:t>
      </w:r>
      <w:r w:rsidRPr="00796C5E">
        <w:rPr>
          <w:rFonts w:asciiTheme="majorHAnsi" w:hAnsiTheme="majorHAnsi" w:cs="Cambria"/>
          <w:sz w:val="24"/>
          <w:szCs w:val="24"/>
        </w:rPr>
        <w:t xml:space="preserve"> in the multi-stakeholder processes</w:t>
      </w:r>
      <w:r w:rsidRPr="00F60B3D">
        <w:rPr>
          <w:rFonts w:asciiTheme="majorHAnsi" w:hAnsiTheme="majorHAnsi" w:cs="Cambria"/>
          <w:sz w:val="24"/>
          <w:szCs w:val="24"/>
        </w:rPr>
        <w:t xml:space="preserve"> aimed at </w:t>
      </w:r>
      <w:r w:rsidRPr="00A71598">
        <w:rPr>
          <w:rFonts w:asciiTheme="majorHAnsi" w:hAnsiTheme="majorHAnsi" w:cs="Cambria"/>
          <w:b/>
          <w:sz w:val="24"/>
          <w:szCs w:val="24"/>
        </w:rPr>
        <w:t>promoting ICT for development, implementing the WSIS Action Lines, and successfully operationalizing and implementing public policy</w:t>
      </w:r>
      <w:r w:rsidRPr="00F60B3D">
        <w:rPr>
          <w:rFonts w:asciiTheme="majorHAnsi" w:hAnsiTheme="majorHAnsi" w:cs="Cambria"/>
          <w:sz w:val="24"/>
          <w:szCs w:val="24"/>
        </w:rPr>
        <w:t xml:space="preserve"> pertaining to the Internet and ICT services. </w:t>
      </w:r>
    </w:p>
    <w:p w:rsidR="004F0D0E" w:rsidRPr="00A71598"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multi-sectoral approach</w:t>
      </w:r>
      <w:r w:rsidRPr="00F60B3D">
        <w:rPr>
          <w:rFonts w:asciiTheme="majorHAnsi" w:hAnsiTheme="majorHAnsi" w:cs="Cambria"/>
          <w:sz w:val="24"/>
          <w:szCs w:val="24"/>
        </w:rPr>
        <w:t xml:space="preserve"> </w:t>
      </w:r>
      <w:r w:rsidRPr="00F60B3D">
        <w:rPr>
          <w:rFonts w:asciiTheme="majorHAnsi" w:hAnsiTheme="majorHAnsi" w:cs="Cambria"/>
          <w:b/>
          <w:sz w:val="24"/>
          <w:szCs w:val="24"/>
        </w:rPr>
        <w:t>and strengthening of multilateral cooperation</w:t>
      </w:r>
      <w:r w:rsidRPr="00F60B3D">
        <w:rPr>
          <w:rFonts w:asciiTheme="majorHAnsi" w:hAnsiTheme="majorHAnsi" w:cs="Cambria"/>
          <w:sz w:val="24"/>
          <w:szCs w:val="24"/>
        </w:rPr>
        <w:t xml:space="preserve"> (the so-called multi-stakeholder approach) between the central and local government level and the social partners (inter alia non-profit organizations, research and development institutions and various social groups) in the field of </w:t>
      </w:r>
      <w:r w:rsidRPr="00A71598">
        <w:rPr>
          <w:rFonts w:asciiTheme="majorHAnsi" w:hAnsiTheme="majorHAnsi" w:cs="Cambria"/>
          <w:sz w:val="24"/>
          <w:szCs w:val="24"/>
        </w:rPr>
        <w:t xml:space="preserve">new legislation solutions in the ICT sector. </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Promote development of</w:t>
      </w:r>
      <w:r w:rsidRPr="00F60B3D">
        <w:rPr>
          <w:rFonts w:asciiTheme="majorHAnsi" w:hAnsiTheme="majorHAnsi" w:cs="Cambria"/>
          <w:sz w:val="24"/>
          <w:szCs w:val="24"/>
        </w:rPr>
        <w:t xml:space="preserve"> </w:t>
      </w:r>
      <w:r w:rsidRPr="00796C5E">
        <w:rPr>
          <w:rFonts w:asciiTheme="majorHAnsi" w:hAnsiTheme="majorHAnsi" w:cs="Cambria"/>
          <w:b/>
          <w:sz w:val="24"/>
          <w:szCs w:val="24"/>
        </w:rPr>
        <w:t>multilateral agreements</w:t>
      </w:r>
      <w:r w:rsidRPr="00F60B3D">
        <w:rPr>
          <w:rFonts w:asciiTheme="majorHAnsi" w:hAnsiTheme="majorHAnsi" w:cs="Cambria"/>
          <w:sz w:val="24"/>
          <w:szCs w:val="24"/>
        </w:rPr>
        <w:t xml:space="preserve"> (such as the Memorandum of Understanding) with the social partners to support the development of the ICT sector</w:t>
      </w:r>
      <w:r w:rsidR="00AA0493">
        <w:rPr>
          <w:rFonts w:asciiTheme="majorHAnsi" w:hAnsiTheme="majorHAnsi" w:cs="Cambria"/>
          <w:sz w:val="24"/>
          <w:szCs w:val="24"/>
        </w:rPr>
        <w:t xml:space="preserve">; </w:t>
      </w:r>
      <w:r w:rsidR="00AA0493">
        <w:rPr>
          <w:rFonts w:asciiTheme="majorHAnsi" w:hAnsiTheme="majorHAnsi" w:cs="Cambria"/>
          <w:b/>
          <w:sz w:val="24"/>
          <w:szCs w:val="24"/>
        </w:rPr>
        <w:t>s</w:t>
      </w:r>
      <w:r w:rsidRPr="00F60B3D">
        <w:rPr>
          <w:rFonts w:asciiTheme="majorHAnsi" w:hAnsiTheme="majorHAnsi" w:cs="Cambria"/>
          <w:b/>
          <w:sz w:val="24"/>
          <w:szCs w:val="24"/>
        </w:rPr>
        <w:t xml:space="preserve">trengthen the role and importance of </w:t>
      </w:r>
      <w:r w:rsidRPr="00F60B3D">
        <w:rPr>
          <w:rFonts w:asciiTheme="majorHAnsi" w:hAnsiTheme="majorHAnsi" w:cs="Cambria"/>
          <w:b/>
          <w:bCs/>
          <w:sz w:val="24"/>
          <w:szCs w:val="24"/>
        </w:rPr>
        <w:t>small and medium enterprises</w:t>
      </w:r>
      <w:r w:rsidRPr="00F60B3D">
        <w:rPr>
          <w:rFonts w:asciiTheme="majorHAnsi" w:hAnsiTheme="majorHAnsi" w:cs="Cambria"/>
          <w:sz w:val="24"/>
          <w:szCs w:val="24"/>
        </w:rPr>
        <w:t xml:space="preserve"> (SMEs) in the information society, while </w:t>
      </w:r>
      <w:r w:rsidRPr="00F60B3D">
        <w:rPr>
          <w:rFonts w:asciiTheme="majorHAnsi" w:hAnsiTheme="majorHAnsi" w:cs="Cambria"/>
          <w:b/>
          <w:sz w:val="24"/>
          <w:szCs w:val="24"/>
        </w:rPr>
        <w:t>encouraging governments to enhance the entrepreneurship framework</w:t>
      </w:r>
      <w:r w:rsidRPr="00F60B3D">
        <w:rPr>
          <w:rFonts w:asciiTheme="majorHAnsi" w:hAnsiTheme="majorHAnsi" w:cs="Cambria"/>
          <w:sz w:val="24"/>
          <w:szCs w:val="24"/>
        </w:rPr>
        <w:t xml:space="preserve"> in order to help the SMEs acquire the necessary capital to finance their growing operations. </w:t>
      </w:r>
    </w:p>
    <w:p w:rsidR="00862164" w:rsidRPr="00F60B3D" w:rsidRDefault="00862164" w:rsidP="00796C5E">
      <w:pPr>
        <w:pStyle w:val="ListParagraph"/>
        <w:numPr>
          <w:ilvl w:val="0"/>
          <w:numId w:val="9"/>
        </w:numPr>
        <w:rPr>
          <w:rFonts w:asciiTheme="majorHAnsi" w:hAnsiTheme="majorHAnsi" w:cs="Cambria"/>
          <w:sz w:val="24"/>
          <w:szCs w:val="24"/>
        </w:rPr>
      </w:pPr>
      <w:r w:rsidRPr="00F60B3D">
        <w:rPr>
          <w:rFonts w:asciiTheme="majorHAnsi" w:hAnsiTheme="majorHAnsi" w:cs="Cambria"/>
          <w:b/>
          <w:sz w:val="24"/>
          <w:szCs w:val="24"/>
        </w:rPr>
        <w:t>Promote development of the</w:t>
      </w:r>
      <w:r w:rsidRPr="00F60B3D">
        <w:rPr>
          <w:rFonts w:asciiTheme="majorHAnsi" w:hAnsiTheme="majorHAnsi" w:cs="Cambria"/>
          <w:sz w:val="24"/>
          <w:szCs w:val="24"/>
        </w:rPr>
        <w:t xml:space="preserve"> </w:t>
      </w:r>
      <w:r w:rsidRPr="00F60B3D">
        <w:rPr>
          <w:rFonts w:asciiTheme="majorHAnsi" w:hAnsiTheme="majorHAnsi" w:cs="Cambria"/>
          <w:b/>
          <w:bCs/>
          <w:sz w:val="24"/>
          <w:szCs w:val="24"/>
        </w:rPr>
        <w:t>public private partnership models</w:t>
      </w:r>
      <w:r w:rsidRPr="00F60B3D">
        <w:rPr>
          <w:rFonts w:asciiTheme="majorHAnsi" w:hAnsiTheme="majorHAnsi" w:cs="Cambria"/>
          <w:sz w:val="24"/>
          <w:szCs w:val="24"/>
        </w:rPr>
        <w:t xml:space="preserve"> for ICT for development.</w:t>
      </w: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While </w:t>
      </w:r>
      <w:r w:rsidRPr="00F60B3D">
        <w:rPr>
          <w:rFonts w:asciiTheme="majorHAnsi" w:hAnsiTheme="majorHAnsi" w:cs="Cambria"/>
          <w:b/>
          <w:sz w:val="24"/>
          <w:szCs w:val="24"/>
        </w:rPr>
        <w:t>formulating strategies or drafting legislation</w:t>
      </w:r>
      <w:r w:rsidRPr="00F60B3D">
        <w:rPr>
          <w:rFonts w:asciiTheme="majorHAnsi" w:hAnsiTheme="majorHAnsi" w:cs="Cambria"/>
          <w:sz w:val="24"/>
          <w:szCs w:val="24"/>
        </w:rPr>
        <w:t xml:space="preserve">, related to development of information society, whether national or sector specific, </w:t>
      </w:r>
      <w:r w:rsidRPr="00F60B3D">
        <w:rPr>
          <w:rFonts w:asciiTheme="majorHAnsi" w:hAnsiTheme="majorHAnsi" w:cs="Cambria"/>
          <w:b/>
          <w:sz w:val="24"/>
          <w:szCs w:val="24"/>
        </w:rPr>
        <w:t>use an</w:t>
      </w:r>
      <w:r w:rsidRPr="00F60B3D">
        <w:rPr>
          <w:rFonts w:asciiTheme="majorHAnsi" w:hAnsiTheme="majorHAnsi" w:cs="Cambria"/>
          <w:sz w:val="24"/>
          <w:szCs w:val="24"/>
        </w:rPr>
        <w:t xml:space="preserve"> </w:t>
      </w:r>
      <w:r w:rsidRPr="00F60B3D">
        <w:rPr>
          <w:rFonts w:asciiTheme="majorHAnsi" w:hAnsiTheme="majorHAnsi" w:cs="Cambria"/>
          <w:b/>
          <w:bCs/>
          <w:sz w:val="24"/>
          <w:szCs w:val="24"/>
        </w:rPr>
        <w:t>open consultation process</w:t>
      </w:r>
      <w:r w:rsidRPr="00F60B3D">
        <w:rPr>
          <w:rFonts w:asciiTheme="majorHAnsi" w:hAnsiTheme="majorHAnsi" w:cs="Cambria"/>
          <w:sz w:val="24"/>
          <w:szCs w:val="24"/>
        </w:rPr>
        <w:t xml:space="preserve"> involving all stakeholders in particular those who will be the prime end-users of technology for the benefit of their own sector. </w:t>
      </w:r>
    </w:p>
    <w:p w:rsidR="00862164" w:rsidRPr="00796C5E" w:rsidRDefault="00862164" w:rsidP="00796C5E">
      <w:pPr>
        <w:pStyle w:val="ListParagraph"/>
        <w:numPr>
          <w:ilvl w:val="0"/>
          <w:numId w:val="9"/>
        </w:numPr>
        <w:jc w:val="both"/>
        <w:rPr>
          <w:rFonts w:asciiTheme="majorHAnsi" w:hAnsiTheme="majorHAnsi" w:cs="Cambria"/>
          <w:b/>
          <w:sz w:val="24"/>
          <w:szCs w:val="24"/>
        </w:rPr>
      </w:pPr>
      <w:r w:rsidRPr="00A71598">
        <w:rPr>
          <w:rFonts w:asciiTheme="majorHAnsi" w:hAnsiTheme="majorHAnsi" w:cs="Cambria"/>
          <w:b/>
          <w:sz w:val="24"/>
          <w:szCs w:val="24"/>
        </w:rPr>
        <w:t>To ensure that policy and decision-makers rely on the best information possible</w:t>
      </w:r>
      <w:r w:rsidRPr="00F60B3D">
        <w:rPr>
          <w:rFonts w:asciiTheme="majorHAnsi" w:hAnsiTheme="majorHAnsi" w:cs="Cambria"/>
          <w:sz w:val="24"/>
          <w:szCs w:val="24"/>
        </w:rPr>
        <w:t xml:space="preserve">, provided by a range of experts and others who will be affected by the policies, </w:t>
      </w:r>
      <w:r w:rsidRPr="00F60B3D">
        <w:rPr>
          <w:rFonts w:asciiTheme="majorHAnsi" w:hAnsiTheme="majorHAnsi" w:cs="Cambria"/>
          <w:b/>
          <w:sz w:val="24"/>
          <w:szCs w:val="24"/>
        </w:rPr>
        <w:t xml:space="preserve">reinforce </w:t>
      </w:r>
      <w:r w:rsidRPr="00F60B3D">
        <w:rPr>
          <w:rFonts w:asciiTheme="majorHAnsi" w:hAnsiTheme="majorHAnsi" w:cs="Cambria"/>
          <w:b/>
          <w:bCs/>
          <w:sz w:val="24"/>
          <w:szCs w:val="24"/>
        </w:rPr>
        <w:t>multi-stakeholder approaches in the field of measurement</w:t>
      </w:r>
      <w:r w:rsidRPr="00F60B3D">
        <w:rPr>
          <w:rFonts w:asciiTheme="majorHAnsi" w:hAnsiTheme="majorHAnsi" w:cs="Cambria"/>
          <w:sz w:val="24"/>
          <w:szCs w:val="24"/>
        </w:rPr>
        <w:t xml:space="preserve"> and monitoring of goals and targets.</w:t>
      </w:r>
    </w:p>
    <w:p w:rsidR="004F0D0E" w:rsidRPr="00F60B3D" w:rsidRDefault="004F0D0E" w:rsidP="004F0D0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Continue to </w:t>
      </w:r>
      <w:r w:rsidRPr="00F60B3D">
        <w:rPr>
          <w:rFonts w:asciiTheme="majorHAnsi" w:hAnsiTheme="majorHAnsi" w:cs="Cambria"/>
          <w:b/>
          <w:sz w:val="24"/>
          <w:szCs w:val="24"/>
        </w:rPr>
        <w:t xml:space="preserve">make progress in implementing </w:t>
      </w:r>
      <w:r w:rsidRPr="00F60B3D">
        <w:rPr>
          <w:rFonts w:asciiTheme="majorHAnsi" w:hAnsiTheme="majorHAnsi" w:cs="Cambria"/>
          <w:b/>
          <w:bCs/>
          <w:sz w:val="24"/>
          <w:szCs w:val="24"/>
        </w:rPr>
        <w:t>open, inclusive, and transparent policy mechanisms and processes</w:t>
      </w:r>
      <w:r w:rsidRPr="00F60B3D">
        <w:rPr>
          <w:rFonts w:asciiTheme="majorHAnsi" w:hAnsiTheme="majorHAnsi" w:cs="Cambria"/>
          <w:sz w:val="24"/>
          <w:szCs w:val="24"/>
        </w:rPr>
        <w:t xml:space="preserve"> at all levels so that the role of all stakeholders in the promotion of ICTs for development is enhanced.</w:t>
      </w:r>
    </w:p>
    <w:p w:rsidR="00FD1B70" w:rsidRPr="00F60B3D" w:rsidRDefault="00FD1B70" w:rsidP="00FD1B70">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Democratize access to information and encourage activities of </w:t>
      </w:r>
      <w:r w:rsidRPr="00F60B3D">
        <w:rPr>
          <w:rFonts w:asciiTheme="majorHAnsi" w:hAnsiTheme="majorHAnsi" w:cs="Cambria"/>
          <w:b/>
          <w:bCs/>
          <w:sz w:val="24"/>
          <w:szCs w:val="24"/>
        </w:rPr>
        <w:t>national regulatory authorities</w:t>
      </w:r>
      <w:r w:rsidRPr="00F60B3D">
        <w:rPr>
          <w:rFonts w:asciiTheme="majorHAnsi" w:hAnsiTheme="majorHAnsi" w:cs="Cambria"/>
          <w:sz w:val="24"/>
          <w:szCs w:val="24"/>
        </w:rPr>
        <w:t xml:space="preserve"> to support broad public access to ICT services. </w:t>
      </w:r>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Identify ways of</w:t>
      </w:r>
      <w:r w:rsidRPr="00F60B3D">
        <w:rPr>
          <w:rFonts w:asciiTheme="majorHAnsi" w:hAnsiTheme="majorHAnsi" w:cs="Times New Roman"/>
          <w:sz w:val="24"/>
          <w:szCs w:val="24"/>
        </w:rPr>
        <w:t xml:space="preserve"> </w:t>
      </w:r>
      <w:r w:rsidRPr="00F60B3D">
        <w:rPr>
          <w:rFonts w:asciiTheme="majorHAnsi" w:hAnsiTheme="majorHAnsi" w:cs="Times New Roman"/>
          <w:b/>
          <w:sz w:val="24"/>
          <w:szCs w:val="24"/>
        </w:rPr>
        <w:t>ensuring citizen feedback is incorporated</w:t>
      </w:r>
      <w:r w:rsidRPr="00F60B3D">
        <w:rPr>
          <w:rFonts w:asciiTheme="majorHAnsi" w:hAnsiTheme="majorHAnsi" w:cs="Times New Roman"/>
          <w:sz w:val="24"/>
          <w:szCs w:val="24"/>
        </w:rPr>
        <w:t xml:space="preserve"> into e-strategies to ensure relevance and responsiveness to the needs of all social groups. </w:t>
      </w:r>
      <w:r w:rsidRPr="00F60B3D">
        <w:rPr>
          <w:rFonts w:asciiTheme="majorHAnsi" w:hAnsiTheme="majorHAnsi" w:cs="Times New Roman"/>
          <w:b/>
          <w:sz w:val="24"/>
          <w:szCs w:val="24"/>
        </w:rPr>
        <w:t xml:space="preserve">Encourage </w:t>
      </w:r>
      <w:r w:rsidRPr="00F60B3D">
        <w:rPr>
          <w:rFonts w:asciiTheme="majorHAnsi" w:hAnsiTheme="majorHAnsi" w:cs="Times New Roman"/>
          <w:sz w:val="24"/>
          <w:szCs w:val="24"/>
        </w:rPr>
        <w:t xml:space="preserve">national regulators to </w:t>
      </w:r>
      <w:r w:rsidRPr="00F60B3D">
        <w:rPr>
          <w:rFonts w:asciiTheme="majorHAnsi" w:hAnsiTheme="majorHAnsi" w:cs="Times New Roman"/>
          <w:b/>
          <w:sz w:val="24"/>
          <w:szCs w:val="24"/>
        </w:rPr>
        <w:t>harmonise data protection and privacy policies</w:t>
      </w:r>
      <w:r w:rsidRPr="00F60B3D">
        <w:rPr>
          <w:rFonts w:asciiTheme="majorHAnsi" w:hAnsiTheme="majorHAnsi" w:cs="Times New Roman"/>
          <w:sz w:val="24"/>
          <w:szCs w:val="24"/>
        </w:rPr>
        <w:t xml:space="preserve"> in public and private sectors</w:t>
      </w:r>
      <w:r w:rsidR="007D393E" w:rsidRPr="00F60B3D">
        <w:rPr>
          <w:rFonts w:asciiTheme="majorHAnsi" w:hAnsiTheme="majorHAnsi" w:cs="Times New Roman"/>
          <w:sz w:val="24"/>
          <w:szCs w:val="24"/>
        </w:rPr>
        <w:t>.</w:t>
      </w:r>
    </w:p>
    <w:p w:rsidR="004F0D0E" w:rsidRDefault="004F0D0E"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Default="002E5C47" w:rsidP="00796C5E">
      <w:pPr>
        <w:pStyle w:val="ListParagraph"/>
        <w:jc w:val="both"/>
        <w:rPr>
          <w:rFonts w:asciiTheme="majorHAnsi" w:hAnsiTheme="majorHAnsi" w:cs="Cambria"/>
          <w:b/>
          <w:sz w:val="24"/>
          <w:szCs w:val="24"/>
        </w:rPr>
      </w:pPr>
    </w:p>
    <w:p w:rsidR="002E5C47" w:rsidRPr="00F60B3D" w:rsidRDefault="002E5C47" w:rsidP="00796C5E">
      <w:pPr>
        <w:pStyle w:val="ListParagraph"/>
        <w:jc w:val="both"/>
        <w:rPr>
          <w:rFonts w:asciiTheme="majorHAnsi" w:hAnsiTheme="majorHAnsi" w:cs="Cambria"/>
          <w:b/>
          <w:sz w:val="24"/>
          <w:szCs w:val="24"/>
        </w:rPr>
      </w:pPr>
    </w:p>
    <w:p w:rsidR="00862164" w:rsidRPr="00D22B8A" w:rsidRDefault="00862164"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lastRenderedPageBreak/>
        <w:t>Research</w:t>
      </w:r>
      <w:r w:rsidR="004F0D0E" w:rsidRPr="00D22B8A">
        <w:rPr>
          <w:rFonts w:asciiTheme="majorHAnsi" w:hAnsiTheme="majorHAnsi" w:cs="Cambria"/>
          <w:b/>
          <w:sz w:val="24"/>
          <w:szCs w:val="24"/>
          <w:u w:val="single"/>
        </w:rPr>
        <w:t xml:space="preserve">, capacity building </w:t>
      </w:r>
      <w:r w:rsidR="00B60778" w:rsidRPr="00D22B8A">
        <w:rPr>
          <w:rFonts w:asciiTheme="majorHAnsi" w:hAnsiTheme="majorHAnsi" w:cs="Cambria"/>
          <w:b/>
          <w:sz w:val="24"/>
          <w:szCs w:val="24"/>
          <w:u w:val="single"/>
        </w:rPr>
        <w:t xml:space="preserve">, knowledge transfer </w:t>
      </w:r>
      <w:r w:rsidRPr="00D22B8A">
        <w:rPr>
          <w:rFonts w:asciiTheme="majorHAnsi" w:hAnsiTheme="majorHAnsi" w:cs="Cambria"/>
          <w:b/>
          <w:sz w:val="24"/>
          <w:szCs w:val="24"/>
          <w:u w:val="single"/>
        </w:rPr>
        <w:t>and development</w:t>
      </w:r>
      <w:r w:rsidR="00C55A06" w:rsidRPr="00D22B8A">
        <w:rPr>
          <w:rFonts w:asciiTheme="majorHAnsi" w:hAnsiTheme="majorHAnsi" w:cs="Cambria"/>
          <w:b/>
          <w:sz w:val="24"/>
          <w:szCs w:val="24"/>
          <w:u w:val="single"/>
        </w:rPr>
        <w:t xml:space="preserve"> management</w:t>
      </w:r>
    </w:p>
    <w:p w:rsidR="00862164" w:rsidRPr="00F60B3D" w:rsidRDefault="00862164" w:rsidP="00862164">
      <w:pPr>
        <w:pStyle w:val="ListParagraph"/>
        <w:ind w:left="360"/>
        <w:jc w:val="both"/>
        <w:rPr>
          <w:rFonts w:asciiTheme="majorHAnsi" w:hAnsiTheme="majorHAnsi" w:cs="Cambria"/>
          <w:b/>
          <w:sz w:val="24"/>
          <w:szCs w:val="24"/>
        </w:rPr>
      </w:pPr>
    </w:p>
    <w:p w:rsidR="00862164" w:rsidRPr="00F60B3D" w:rsidRDefault="00862164"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research, evaluate, and integrate</w:t>
      </w:r>
      <w:r w:rsidRPr="00F60B3D">
        <w:rPr>
          <w:rFonts w:asciiTheme="majorHAnsi" w:hAnsiTheme="majorHAnsi" w:cs="Cambria"/>
          <w:sz w:val="24"/>
          <w:szCs w:val="24"/>
        </w:rPr>
        <w:t xml:space="preserve"> emerging global governance approaches and concepts, such as </w:t>
      </w:r>
      <w:r w:rsidRPr="00F60B3D">
        <w:rPr>
          <w:rFonts w:asciiTheme="majorHAnsi" w:hAnsiTheme="majorHAnsi" w:cs="Cambria"/>
          <w:b/>
          <w:bCs/>
          <w:sz w:val="24"/>
          <w:szCs w:val="24"/>
        </w:rPr>
        <w:t>open data</w:t>
      </w:r>
      <w:r w:rsidRPr="00F60B3D">
        <w:rPr>
          <w:rFonts w:asciiTheme="majorHAnsi" w:hAnsiTheme="majorHAnsi" w:cs="Cambria"/>
          <w:sz w:val="24"/>
          <w:szCs w:val="24"/>
        </w:rPr>
        <w:t xml:space="preserve"> into national ICT and sector-specific strategies.</w:t>
      </w:r>
    </w:p>
    <w:p w:rsidR="00682A99" w:rsidRPr="00F60B3D" w:rsidRDefault="00862164" w:rsidP="00796C5E">
      <w:pPr>
        <w:pStyle w:val="ListParagraph"/>
        <w:numPr>
          <w:ilvl w:val="0"/>
          <w:numId w:val="9"/>
        </w:numPr>
        <w:jc w:val="both"/>
        <w:rPr>
          <w:rFonts w:asciiTheme="majorHAnsi" w:hAnsiTheme="majorHAnsi" w:cs="Cambria"/>
          <w:b/>
          <w:sz w:val="24"/>
          <w:szCs w:val="24"/>
        </w:rPr>
      </w:pPr>
      <w:r w:rsidRPr="00F60B3D">
        <w:rPr>
          <w:rFonts w:asciiTheme="majorHAnsi" w:hAnsiTheme="majorHAnsi" w:cs="Cambria"/>
          <w:sz w:val="24"/>
          <w:szCs w:val="24"/>
        </w:rPr>
        <w:t xml:space="preserve">To </w:t>
      </w:r>
      <w:r w:rsidRPr="00F60B3D">
        <w:rPr>
          <w:rFonts w:asciiTheme="majorHAnsi" w:hAnsiTheme="majorHAnsi" w:cs="Cambria"/>
          <w:b/>
          <w:sz w:val="24"/>
          <w:szCs w:val="24"/>
        </w:rPr>
        <w:t xml:space="preserve">provide a new or extend existing </w:t>
      </w:r>
      <w:r w:rsidRPr="00F60B3D">
        <w:rPr>
          <w:rFonts w:asciiTheme="majorHAnsi" w:hAnsiTheme="majorHAnsi" w:cs="Cambria"/>
          <w:b/>
          <w:bCs/>
          <w:sz w:val="24"/>
          <w:szCs w:val="24"/>
        </w:rPr>
        <w:t>platform for research and development</w:t>
      </w:r>
      <w:r w:rsidRPr="00F60B3D">
        <w:rPr>
          <w:rFonts w:asciiTheme="majorHAnsi" w:hAnsiTheme="majorHAnsi" w:cs="Cambria"/>
          <w:sz w:val="24"/>
          <w:szCs w:val="24"/>
        </w:rPr>
        <w:t xml:space="preserve"> (R&amp;D) by concerned experts in their respective fields of specialization, foster development of </w:t>
      </w:r>
      <w:r w:rsidRPr="00BE1F4B">
        <w:rPr>
          <w:rFonts w:asciiTheme="majorHAnsi" w:hAnsiTheme="majorHAnsi" w:cs="Cambria"/>
          <w:b/>
          <w:sz w:val="24"/>
          <w:szCs w:val="24"/>
        </w:rPr>
        <w:t>ICT research and development centers of excellence</w:t>
      </w:r>
      <w:r w:rsidRPr="00F60B3D">
        <w:rPr>
          <w:rFonts w:asciiTheme="majorHAnsi" w:hAnsiTheme="majorHAnsi" w:cs="Cambria"/>
          <w:sz w:val="24"/>
          <w:szCs w:val="24"/>
        </w:rPr>
        <w:t xml:space="preserve"> as virtual or physical centers of sustained distinction in research in key areas that have the potential to increase </w:t>
      </w:r>
      <w:r w:rsidR="000F756B" w:rsidRPr="00F60B3D">
        <w:rPr>
          <w:rFonts w:asciiTheme="majorHAnsi" w:hAnsiTheme="majorHAnsi" w:cs="Cambria"/>
          <w:sz w:val="24"/>
          <w:szCs w:val="24"/>
        </w:rPr>
        <w:t xml:space="preserve">respective </w:t>
      </w:r>
      <w:r w:rsidRPr="00F60B3D">
        <w:rPr>
          <w:rFonts w:asciiTheme="majorHAnsi" w:hAnsiTheme="majorHAnsi" w:cs="Cambria"/>
          <w:sz w:val="24"/>
          <w:szCs w:val="24"/>
        </w:rPr>
        <w:t xml:space="preserve">country's capacity in highly qualified human resources. </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Provide </w:t>
      </w:r>
      <w:r w:rsidRPr="00F60B3D">
        <w:rPr>
          <w:rFonts w:asciiTheme="majorHAnsi" w:hAnsiTheme="majorHAnsi" w:cs="Cambria"/>
          <w:b/>
          <w:bCs/>
          <w:sz w:val="24"/>
          <w:szCs w:val="24"/>
        </w:rPr>
        <w:t>c</w:t>
      </w:r>
      <w:r w:rsidRPr="00F60B3D">
        <w:rPr>
          <w:rFonts w:asciiTheme="majorHAnsi" w:hAnsiTheme="majorHAnsi"/>
          <w:b/>
          <w:bCs/>
          <w:sz w:val="24"/>
          <w:szCs w:val="24"/>
        </w:rPr>
        <w:t>apacity building</w:t>
      </w:r>
      <w:r w:rsidRPr="00F60B3D">
        <w:rPr>
          <w:rFonts w:asciiTheme="majorHAnsi" w:hAnsiTheme="majorHAnsi"/>
          <w:sz w:val="24"/>
          <w:szCs w:val="24"/>
        </w:rPr>
        <w:t xml:space="preserve"> for end users in order to give them tools to use ICTs to learn, work, and communicate.</w:t>
      </w:r>
    </w:p>
    <w:p w:rsidR="00B60778" w:rsidRPr="00F60B3D" w:rsidRDefault="00B60778" w:rsidP="00B60778">
      <w:pPr>
        <w:pStyle w:val="ListParagraph"/>
        <w:numPr>
          <w:ilvl w:val="0"/>
          <w:numId w:val="9"/>
        </w:numPr>
        <w:jc w:val="both"/>
        <w:rPr>
          <w:rFonts w:asciiTheme="majorHAnsi" w:hAnsiTheme="majorHAnsi" w:cs="Cambria"/>
          <w:b/>
          <w:sz w:val="24"/>
          <w:szCs w:val="24"/>
        </w:rPr>
      </w:pPr>
      <w:r w:rsidRPr="00F60B3D">
        <w:rPr>
          <w:rFonts w:asciiTheme="majorHAnsi" w:hAnsiTheme="majorHAnsi" w:cs="Cambria"/>
          <w:b/>
          <w:sz w:val="24"/>
          <w:szCs w:val="24"/>
        </w:rPr>
        <w:t xml:space="preserve">Promote </w:t>
      </w:r>
      <w:r w:rsidRPr="00F60B3D">
        <w:rPr>
          <w:rFonts w:asciiTheme="majorHAnsi" w:hAnsiTheme="majorHAnsi" w:cs="Cambria"/>
          <w:b/>
          <w:bCs/>
          <w:sz w:val="24"/>
          <w:szCs w:val="24"/>
        </w:rPr>
        <w:t>information and best practice sharing</w:t>
      </w:r>
      <w:r w:rsidRPr="00F60B3D">
        <w:rPr>
          <w:rFonts w:asciiTheme="majorHAnsi" w:hAnsiTheme="majorHAnsi" w:cs="Cambria"/>
          <w:sz w:val="24"/>
          <w:szCs w:val="24"/>
        </w:rPr>
        <w:t xml:space="preserve"> through engaging in multi-stakeholder forums and cooperative initiatives.</w:t>
      </w:r>
    </w:p>
    <w:p w:rsidR="00682A99" w:rsidRPr="00F60B3D" w:rsidRDefault="00682A99" w:rsidP="00682A99">
      <w:pPr>
        <w:pStyle w:val="ListParagraph"/>
        <w:jc w:val="both"/>
        <w:rPr>
          <w:rFonts w:asciiTheme="majorHAnsi" w:hAnsiTheme="majorHAnsi" w:cs="Cambria"/>
          <w:b/>
          <w:sz w:val="24"/>
          <w:szCs w:val="24"/>
        </w:rPr>
      </w:pPr>
    </w:p>
    <w:p w:rsidR="00FD1B70"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of data and digital identity management for transparency, security, privacy and openness </w:t>
      </w:r>
    </w:p>
    <w:p w:rsidR="00FD1B70" w:rsidRPr="00F60B3D" w:rsidRDefault="00FD1B70" w:rsidP="00796C5E">
      <w:pPr>
        <w:pStyle w:val="ListParagraph"/>
        <w:ind w:left="360"/>
        <w:jc w:val="both"/>
        <w:rPr>
          <w:rFonts w:asciiTheme="majorHAnsi" w:hAnsiTheme="majorHAnsi" w:cs="Cambria"/>
          <w:b/>
          <w:sz w:val="24"/>
          <w:szCs w:val="24"/>
        </w:rPr>
      </w:pPr>
    </w:p>
    <w:p w:rsidR="00B60778" w:rsidRPr="00F60B3D" w:rsidRDefault="00B60778" w:rsidP="00796C5E">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Consider holding </w:t>
      </w:r>
      <w:r w:rsidRPr="00796C5E">
        <w:rPr>
          <w:rFonts w:asciiTheme="majorHAnsi" w:hAnsiTheme="majorHAnsi" w:cs="Cambria"/>
          <w:b/>
          <w:sz w:val="24"/>
          <w:szCs w:val="24"/>
        </w:rPr>
        <w:t>Digital Identity Management by the governments</w:t>
      </w:r>
      <w:r w:rsidRPr="00F60B3D">
        <w:rPr>
          <w:rFonts w:asciiTheme="majorHAnsi" w:hAnsiTheme="majorHAnsi" w:cs="Cambria"/>
          <w:sz w:val="24"/>
          <w:szCs w:val="24"/>
        </w:rPr>
        <w:t xml:space="preserve"> to ensure the achievement of the Information Society target.</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b/>
          <w:sz w:val="24"/>
          <w:szCs w:val="24"/>
        </w:rPr>
        <w:t xml:space="preserve">Foster </w:t>
      </w:r>
      <w:r w:rsidRPr="00796C5E">
        <w:rPr>
          <w:rFonts w:asciiTheme="majorHAnsi" w:hAnsiTheme="majorHAnsi" w:cs="Cambria"/>
          <w:b/>
          <w:sz w:val="24"/>
          <w:szCs w:val="24"/>
        </w:rPr>
        <w:t>multilingualism in the domain system and greater cultural diversity</w:t>
      </w:r>
      <w:r w:rsidRPr="00F60B3D">
        <w:rPr>
          <w:rFonts w:asciiTheme="majorHAnsi" w:hAnsiTheme="majorHAnsi" w:cs="Cambria"/>
          <w:sz w:val="24"/>
          <w:szCs w:val="24"/>
        </w:rPr>
        <w:t xml:space="preserve"> on the Internet that has </w:t>
      </w:r>
      <w:r w:rsidRPr="00BE1F4B">
        <w:rPr>
          <w:rFonts w:asciiTheme="majorHAnsi" w:hAnsiTheme="majorHAnsi" w:cs="Cambria"/>
          <w:b/>
          <w:sz w:val="24"/>
          <w:szCs w:val="24"/>
        </w:rPr>
        <w:t>created new economic and social opportunities</w:t>
      </w:r>
      <w:r w:rsidRPr="00F60B3D">
        <w:rPr>
          <w:rFonts w:asciiTheme="majorHAnsi" w:hAnsiTheme="majorHAnsi" w:cs="Cambria"/>
          <w:sz w:val="24"/>
          <w:szCs w:val="24"/>
        </w:rPr>
        <w:t xml:space="preserve">, especially for developing countries. </w:t>
      </w:r>
    </w:p>
    <w:p w:rsidR="00B60778" w:rsidRPr="00F60B3D" w:rsidRDefault="00B60778" w:rsidP="00B60778">
      <w:pPr>
        <w:pStyle w:val="ListParagraph"/>
        <w:numPr>
          <w:ilvl w:val="0"/>
          <w:numId w:val="9"/>
        </w:numPr>
        <w:jc w:val="both"/>
        <w:rPr>
          <w:rFonts w:asciiTheme="majorHAnsi" w:hAnsiTheme="majorHAnsi" w:cs="Cambria"/>
          <w:sz w:val="24"/>
          <w:szCs w:val="24"/>
        </w:rPr>
      </w:pPr>
      <w:r w:rsidRPr="00F60B3D">
        <w:rPr>
          <w:rFonts w:asciiTheme="majorHAnsi" w:hAnsiTheme="majorHAnsi" w:cs="Cambria"/>
          <w:sz w:val="24"/>
          <w:szCs w:val="24"/>
        </w:rPr>
        <w:t xml:space="preserve">Further </w:t>
      </w:r>
      <w:r w:rsidRPr="00F60B3D">
        <w:rPr>
          <w:rFonts w:asciiTheme="majorHAnsi" w:hAnsiTheme="majorHAnsi" w:cs="Cambria"/>
          <w:b/>
          <w:sz w:val="24"/>
          <w:szCs w:val="24"/>
        </w:rPr>
        <w:t xml:space="preserve">develop </w:t>
      </w:r>
      <w:r w:rsidRPr="00F60B3D">
        <w:rPr>
          <w:rFonts w:asciiTheme="majorHAnsi" w:hAnsiTheme="majorHAnsi" w:cs="Cambria"/>
          <w:b/>
          <w:bCs/>
          <w:sz w:val="24"/>
          <w:szCs w:val="24"/>
        </w:rPr>
        <w:t xml:space="preserve">framework for management </w:t>
      </w:r>
      <w:r w:rsidRPr="00F60B3D">
        <w:rPr>
          <w:rFonts w:asciiTheme="majorHAnsi" w:hAnsiTheme="majorHAnsi" w:cs="Cambria"/>
          <w:bCs/>
          <w:sz w:val="24"/>
          <w:szCs w:val="24"/>
        </w:rPr>
        <w:t>of digital identities</w:t>
      </w:r>
      <w:r w:rsidRPr="00F60B3D">
        <w:rPr>
          <w:rFonts w:asciiTheme="majorHAnsi" w:hAnsiTheme="majorHAnsi" w:cs="Cambria"/>
          <w:sz w:val="24"/>
          <w:szCs w:val="24"/>
        </w:rPr>
        <w:t>.</w:t>
      </w:r>
    </w:p>
    <w:p w:rsidR="00B60778" w:rsidRPr="00F60B3D" w:rsidRDefault="00B60778" w:rsidP="00B60778">
      <w:pPr>
        <w:pStyle w:val="ListParagraph"/>
        <w:numPr>
          <w:ilvl w:val="0"/>
          <w:numId w:val="9"/>
        </w:numPr>
        <w:spacing w:after="0" w:line="240" w:lineRule="auto"/>
        <w:jc w:val="both"/>
        <w:rPr>
          <w:rFonts w:asciiTheme="majorHAnsi" w:hAnsiTheme="majorHAnsi" w:cs="Times New Roman"/>
          <w:sz w:val="24"/>
          <w:szCs w:val="24"/>
        </w:rPr>
      </w:pPr>
      <w:r w:rsidRPr="00F60B3D">
        <w:rPr>
          <w:rFonts w:asciiTheme="majorHAnsi" w:hAnsiTheme="majorHAnsi" w:cs="Times New Roman"/>
          <w:b/>
          <w:sz w:val="24"/>
          <w:szCs w:val="24"/>
        </w:rPr>
        <w:t xml:space="preserve">Make full use of </w:t>
      </w:r>
      <w:r w:rsidRPr="00796C5E">
        <w:rPr>
          <w:rFonts w:asciiTheme="majorHAnsi" w:hAnsiTheme="majorHAnsi" w:cs="Times New Roman"/>
          <w:b/>
          <w:sz w:val="24"/>
          <w:szCs w:val="24"/>
        </w:rPr>
        <w:t xml:space="preserve">data analytics </w:t>
      </w:r>
      <w:r w:rsidRPr="00A71598">
        <w:rPr>
          <w:rFonts w:asciiTheme="majorHAnsi" w:hAnsiTheme="majorHAnsi" w:cs="Times New Roman"/>
          <w:sz w:val="24"/>
          <w:szCs w:val="24"/>
        </w:rPr>
        <w:t>to improve internal government</w:t>
      </w:r>
      <w:r w:rsidRPr="00F60B3D">
        <w:rPr>
          <w:rFonts w:asciiTheme="majorHAnsi" w:hAnsiTheme="majorHAnsi" w:cs="Times New Roman"/>
          <w:sz w:val="24"/>
          <w:szCs w:val="24"/>
        </w:rPr>
        <w:t xml:space="preserve"> processes as well as to </w:t>
      </w:r>
      <w:r w:rsidRPr="00BE1F4B">
        <w:rPr>
          <w:rFonts w:asciiTheme="majorHAnsi" w:hAnsiTheme="majorHAnsi" w:cs="Times New Roman"/>
          <w:b/>
          <w:sz w:val="24"/>
          <w:szCs w:val="24"/>
        </w:rPr>
        <w:t>understand citizen needs</w:t>
      </w:r>
      <w:r w:rsidRPr="00F60B3D">
        <w:rPr>
          <w:rFonts w:asciiTheme="majorHAnsi" w:hAnsiTheme="majorHAnsi" w:cs="Times New Roman"/>
          <w:sz w:val="24"/>
          <w:szCs w:val="24"/>
        </w:rPr>
        <w:t xml:space="preserve"> in real-time and adequately respond to them</w:t>
      </w:r>
      <w:r w:rsidR="00B14736" w:rsidRPr="00F60B3D">
        <w:rPr>
          <w:rFonts w:asciiTheme="majorHAnsi" w:hAnsiTheme="majorHAnsi" w:cs="Times New Roman"/>
          <w:sz w:val="24"/>
          <w:szCs w:val="24"/>
        </w:rPr>
        <w:t>.</w:t>
      </w:r>
    </w:p>
    <w:p w:rsidR="00090F58" w:rsidRPr="00F60B3D" w:rsidRDefault="00090F58" w:rsidP="00090F58">
      <w:pPr>
        <w:pStyle w:val="ListParagraph"/>
        <w:numPr>
          <w:ilvl w:val="0"/>
          <w:numId w:val="9"/>
        </w:numPr>
        <w:jc w:val="both"/>
        <w:rPr>
          <w:rFonts w:asciiTheme="majorHAnsi" w:hAnsiTheme="majorHAnsi" w:cs="Cambria"/>
          <w:sz w:val="24"/>
          <w:szCs w:val="24"/>
        </w:rPr>
      </w:pPr>
      <w:r w:rsidRPr="00BE1F4B">
        <w:rPr>
          <w:rFonts w:asciiTheme="majorHAnsi" w:hAnsiTheme="majorHAnsi" w:cs="Cambria"/>
          <w:sz w:val="24"/>
          <w:szCs w:val="24"/>
        </w:rPr>
        <w:t>Pay closer attention to</w:t>
      </w:r>
      <w:r w:rsidRPr="00F60B3D">
        <w:rPr>
          <w:rFonts w:asciiTheme="majorHAnsi" w:hAnsiTheme="majorHAnsi" w:cs="Cambria"/>
          <w:b/>
          <w:sz w:val="24"/>
          <w:szCs w:val="24"/>
        </w:rPr>
        <w:t xml:space="preserve"> precise and timely</w:t>
      </w:r>
      <w:r w:rsidRPr="00F60B3D">
        <w:rPr>
          <w:rFonts w:asciiTheme="majorHAnsi" w:hAnsiTheme="majorHAnsi" w:cs="Cambria"/>
          <w:sz w:val="24"/>
          <w:szCs w:val="24"/>
        </w:rPr>
        <w:t xml:space="preserve"> </w:t>
      </w:r>
      <w:r w:rsidRPr="00F60B3D">
        <w:rPr>
          <w:rFonts w:asciiTheme="majorHAnsi" w:hAnsiTheme="majorHAnsi" w:cs="Cambria"/>
          <w:b/>
          <w:bCs/>
          <w:sz w:val="24"/>
          <w:szCs w:val="24"/>
        </w:rPr>
        <w:t>data collection and measurement</w:t>
      </w:r>
      <w:r w:rsidRPr="00F60B3D">
        <w:rPr>
          <w:rFonts w:asciiTheme="majorHAnsi" w:hAnsiTheme="majorHAnsi" w:cs="Cambria"/>
          <w:sz w:val="24"/>
          <w:szCs w:val="24"/>
        </w:rPr>
        <w:t xml:space="preserve"> of progress</w:t>
      </w:r>
      <w:r w:rsidRPr="00F60B3D">
        <w:rPr>
          <w:rFonts w:asciiTheme="majorHAnsi" w:hAnsiTheme="majorHAnsi" w:cs="Cambria"/>
          <w:b/>
          <w:bCs/>
          <w:sz w:val="24"/>
          <w:szCs w:val="24"/>
        </w:rPr>
        <w:t xml:space="preserve"> </w:t>
      </w:r>
      <w:r w:rsidRPr="00F60B3D">
        <w:rPr>
          <w:rFonts w:asciiTheme="majorHAnsi" w:hAnsiTheme="majorHAnsi" w:cs="Cambria"/>
          <w:bCs/>
          <w:sz w:val="24"/>
          <w:szCs w:val="24"/>
        </w:rPr>
        <w:t>for ICT indicators</w:t>
      </w:r>
      <w:r w:rsidRPr="00F60B3D">
        <w:rPr>
          <w:rFonts w:asciiTheme="majorHAnsi" w:hAnsiTheme="majorHAnsi" w:cs="Cambria"/>
          <w:sz w:val="24"/>
          <w:szCs w:val="24"/>
        </w:rPr>
        <w:t xml:space="preserve"> in line with the recommendations of the Partnership for Measuring ICTs for Development.</w:t>
      </w:r>
    </w:p>
    <w:p w:rsidR="00BB4D61" w:rsidRPr="00F60B3D" w:rsidRDefault="00BB4D61" w:rsidP="00796C5E">
      <w:pPr>
        <w:pStyle w:val="ListParagraph"/>
        <w:jc w:val="both"/>
        <w:rPr>
          <w:rFonts w:asciiTheme="majorHAnsi" w:hAnsiTheme="majorHAnsi" w:cs="Cambria"/>
          <w:sz w:val="24"/>
          <w:szCs w:val="24"/>
        </w:rPr>
      </w:pPr>
    </w:p>
    <w:p w:rsidR="00862164" w:rsidRPr="00D22B8A" w:rsidRDefault="00C55A06" w:rsidP="00D22B8A">
      <w:pPr>
        <w:pStyle w:val="ListParagraph"/>
        <w:numPr>
          <w:ilvl w:val="0"/>
          <w:numId w:val="32"/>
        </w:numPr>
        <w:jc w:val="both"/>
        <w:rPr>
          <w:rFonts w:asciiTheme="majorHAnsi" w:hAnsiTheme="majorHAnsi" w:cs="Cambria"/>
          <w:b/>
          <w:sz w:val="24"/>
          <w:szCs w:val="24"/>
          <w:u w:val="single"/>
        </w:rPr>
      </w:pPr>
      <w:r w:rsidRPr="00D22B8A">
        <w:rPr>
          <w:rFonts w:asciiTheme="majorHAnsi" w:hAnsiTheme="majorHAnsi" w:cs="Cambria"/>
          <w:b/>
          <w:sz w:val="24"/>
          <w:szCs w:val="24"/>
          <w:u w:val="single"/>
        </w:rPr>
        <w:t xml:space="preserve">Development aid </w:t>
      </w:r>
    </w:p>
    <w:p w:rsidR="00BB4D61" w:rsidRPr="00F60B3D" w:rsidRDefault="00BB4D61" w:rsidP="00796C5E">
      <w:pPr>
        <w:pStyle w:val="ListParagraph"/>
        <w:ind w:left="360"/>
        <w:jc w:val="both"/>
        <w:rPr>
          <w:rFonts w:asciiTheme="majorHAnsi" w:hAnsiTheme="majorHAnsi" w:cs="Cambria"/>
          <w:b/>
          <w:sz w:val="24"/>
          <w:szCs w:val="24"/>
        </w:rPr>
      </w:pPr>
    </w:p>
    <w:p w:rsidR="00247636" w:rsidRPr="00796C5E" w:rsidRDefault="00862164" w:rsidP="00796C5E">
      <w:pPr>
        <w:pStyle w:val="ListParagraph"/>
        <w:numPr>
          <w:ilvl w:val="0"/>
          <w:numId w:val="9"/>
        </w:numPr>
        <w:jc w:val="both"/>
        <w:rPr>
          <w:rFonts w:asciiTheme="majorHAnsi" w:hAnsiTheme="majorHAnsi" w:cs="Cambria"/>
          <w:sz w:val="24"/>
          <w:szCs w:val="24"/>
        </w:rPr>
      </w:pPr>
      <w:r w:rsidRPr="00796C5E">
        <w:rPr>
          <w:rFonts w:asciiTheme="majorHAnsi" w:hAnsiTheme="majorHAnsi" w:cs="Cambria"/>
          <w:b/>
          <w:sz w:val="24"/>
          <w:szCs w:val="24"/>
        </w:rPr>
        <w:t>Encourage donors</w:t>
      </w:r>
      <w:r w:rsidRPr="00F60B3D">
        <w:rPr>
          <w:rFonts w:asciiTheme="majorHAnsi" w:hAnsiTheme="majorHAnsi" w:cs="Cambria"/>
          <w:sz w:val="24"/>
          <w:szCs w:val="24"/>
        </w:rPr>
        <w:t xml:space="preserve"> to commit themselves more to ICT for development, including through </w:t>
      </w:r>
      <w:r w:rsidRPr="00796C5E">
        <w:rPr>
          <w:rFonts w:asciiTheme="majorHAnsi" w:hAnsiTheme="majorHAnsi" w:cs="Cambria"/>
          <w:b/>
          <w:sz w:val="24"/>
          <w:szCs w:val="24"/>
        </w:rPr>
        <w:t>greater funding involvement</w:t>
      </w:r>
      <w:r w:rsidRPr="00F60B3D">
        <w:rPr>
          <w:rFonts w:asciiTheme="majorHAnsi" w:hAnsiTheme="majorHAnsi" w:cs="Cambria"/>
          <w:sz w:val="24"/>
          <w:szCs w:val="24"/>
        </w:rPr>
        <w:t xml:space="preserve"> by governments and the private sector, particularly in supporting developing countries.</w:t>
      </w:r>
    </w:p>
    <w:sectPr w:rsidR="00247636" w:rsidRPr="00796C5E">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08" w:rsidRDefault="00A75708" w:rsidP="00726D0C">
      <w:pPr>
        <w:spacing w:after="0" w:line="240" w:lineRule="auto"/>
      </w:pPr>
      <w:r>
        <w:separator/>
      </w:r>
    </w:p>
  </w:endnote>
  <w:endnote w:type="continuationSeparator" w:id="0">
    <w:p w:rsidR="00A75708" w:rsidRDefault="00A7570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D3157">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08" w:rsidRDefault="00A75708" w:rsidP="00726D0C">
      <w:pPr>
        <w:spacing w:after="0" w:line="240" w:lineRule="auto"/>
      </w:pPr>
      <w:r>
        <w:separator/>
      </w:r>
    </w:p>
  </w:footnote>
  <w:footnote w:type="continuationSeparator" w:id="0">
    <w:p w:rsidR="00A75708" w:rsidRDefault="00A75708"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8BBEA254"/>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8"/>
  </w:num>
  <w:num w:numId="4">
    <w:abstractNumId w:val="26"/>
  </w:num>
  <w:num w:numId="5">
    <w:abstractNumId w:val="10"/>
  </w:num>
  <w:num w:numId="6">
    <w:abstractNumId w:val="21"/>
  </w:num>
  <w:num w:numId="7">
    <w:abstractNumId w:val="1"/>
  </w:num>
  <w:num w:numId="8">
    <w:abstractNumId w:val="13"/>
  </w:num>
  <w:num w:numId="9">
    <w:abstractNumId w:val="15"/>
  </w:num>
  <w:num w:numId="10">
    <w:abstractNumId w:val="18"/>
  </w:num>
  <w:num w:numId="11">
    <w:abstractNumId w:val="30"/>
  </w:num>
  <w:num w:numId="12">
    <w:abstractNumId w:val="14"/>
  </w:num>
  <w:num w:numId="13">
    <w:abstractNumId w:val="11"/>
  </w:num>
  <w:num w:numId="14">
    <w:abstractNumId w:val="23"/>
  </w:num>
  <w:num w:numId="15">
    <w:abstractNumId w:val="31"/>
  </w:num>
  <w:num w:numId="16">
    <w:abstractNumId w:val="17"/>
  </w:num>
  <w:num w:numId="17">
    <w:abstractNumId w:val="7"/>
  </w:num>
  <w:num w:numId="18">
    <w:abstractNumId w:val="16"/>
  </w:num>
  <w:num w:numId="19">
    <w:abstractNumId w:val="0"/>
  </w:num>
  <w:num w:numId="20">
    <w:abstractNumId w:val="9"/>
  </w:num>
  <w:num w:numId="21">
    <w:abstractNumId w:val="20"/>
  </w:num>
  <w:num w:numId="22">
    <w:abstractNumId w:val="6"/>
  </w:num>
  <w:num w:numId="23">
    <w:abstractNumId w:val="8"/>
  </w:num>
  <w:num w:numId="24">
    <w:abstractNumId w:val="24"/>
  </w:num>
  <w:num w:numId="25">
    <w:abstractNumId w:val="29"/>
  </w:num>
  <w:num w:numId="26">
    <w:abstractNumId w:val="25"/>
  </w:num>
  <w:num w:numId="27">
    <w:abstractNumId w:val="2"/>
  </w:num>
  <w:num w:numId="28">
    <w:abstractNumId w:val="3"/>
  </w:num>
  <w:num w:numId="29">
    <w:abstractNumId w:val="27"/>
  </w:num>
  <w:num w:numId="30">
    <w:abstractNumId w:val="19"/>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ACA"/>
    <w:rsid w:val="00295446"/>
    <w:rsid w:val="002A0581"/>
    <w:rsid w:val="002A07E9"/>
    <w:rsid w:val="002A3315"/>
    <w:rsid w:val="002B2DE8"/>
    <w:rsid w:val="002B54B1"/>
    <w:rsid w:val="002B5E5F"/>
    <w:rsid w:val="002B664C"/>
    <w:rsid w:val="002C0F13"/>
    <w:rsid w:val="002C2DDF"/>
    <w:rsid w:val="002C5CA3"/>
    <w:rsid w:val="002D3058"/>
    <w:rsid w:val="002D3157"/>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5FBF"/>
    <w:rsid w:val="006661B7"/>
    <w:rsid w:val="00666FB8"/>
    <w:rsid w:val="006722DF"/>
    <w:rsid w:val="006764E7"/>
    <w:rsid w:val="00680425"/>
    <w:rsid w:val="006822EC"/>
    <w:rsid w:val="00682A99"/>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883"/>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5708"/>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001E-1173-4A0A-B621-ACA2F415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Gitanjali Sah</cp:lastModifiedBy>
  <cp:revision>3</cp:revision>
  <cp:lastPrinted>2013-10-24T15:17:00Z</cp:lastPrinted>
  <dcterms:created xsi:type="dcterms:W3CDTF">2013-11-18T16:13:00Z</dcterms:created>
  <dcterms:modified xsi:type="dcterms:W3CDTF">2013-11-18T16:13:00Z</dcterms:modified>
</cp:coreProperties>
</file>