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5C1B94F1" wp14:editId="292DBEC4">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172528</wp:posOffset>
                </wp:positionH>
                <wp:positionV relativeFrom="paragraph">
                  <wp:posOffset>83964</wp:posOffset>
                </wp:positionV>
                <wp:extent cx="5986145" cy="741871"/>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41871"/>
                        </a:xfrm>
                        <a:prstGeom prst="rect">
                          <a:avLst/>
                        </a:prstGeom>
                        <a:solidFill>
                          <a:schemeClr val="tx2">
                            <a:lumMod val="60000"/>
                            <a:lumOff val="40000"/>
                          </a:schemeClr>
                        </a:solidFill>
                        <a:ln w="9525">
                          <a:solidFill>
                            <a:srgbClr val="000000"/>
                          </a:solidFill>
                          <a:miter lim="800000"/>
                          <a:headEnd/>
                          <a:tailEnd/>
                        </a:ln>
                      </wps:spPr>
                      <wps:txb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57330A">
                              <w:rPr>
                                <w:rFonts w:asciiTheme="majorHAnsi" w:hAnsiTheme="majorHAnsi" w:cstheme="minorBidi"/>
                                <w:b/>
                                <w:bCs/>
                                <w:color w:val="FFFFFF" w:themeColor="background1"/>
                                <w:sz w:val="22"/>
                                <w:szCs w:val="22"/>
                                <w:lang w:eastAsia="zh-CN"/>
                              </w:rPr>
                              <w:t>/15</w:t>
                            </w:r>
                            <w:bookmarkStart w:id="0" w:name="_GoBack"/>
                            <w:bookmarkEnd w:id="0"/>
                          </w:p>
                          <w:p w:rsidR="0057330A" w:rsidRPr="00FF1B5A" w:rsidRDefault="0057330A" w:rsidP="0057330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w:t>
                            </w:r>
                            <w:r>
                              <w:rPr>
                                <w:rFonts w:asciiTheme="majorHAnsi" w:hAnsiTheme="majorHAnsi" w:cstheme="minorBidi"/>
                                <w:b/>
                                <w:bCs/>
                                <w:color w:val="FFFFFF" w:themeColor="background1"/>
                                <w:sz w:val="22"/>
                                <w:szCs w:val="22"/>
                                <w:lang w:eastAsia="zh-CN"/>
                              </w:rPr>
                              <w:t>:</w:t>
                            </w:r>
                            <w:r>
                              <w:rPr>
                                <w:rFonts w:asciiTheme="majorHAnsi" w:hAnsiTheme="majorHAnsi" w:cstheme="minorBidi"/>
                                <w:b/>
                                <w:bCs/>
                                <w:color w:val="FFFFFF" w:themeColor="background1"/>
                                <w:sz w:val="22"/>
                                <w:szCs w:val="22"/>
                                <w:lang w:eastAsia="zh-CN"/>
                              </w:rPr>
                              <w:t xml:space="preserve"> Russian Federation,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5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" fillcolor="#548dd4 [1951]">
                <v:textbo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57330A">
                        <w:rPr>
                          <w:rFonts w:asciiTheme="majorHAnsi" w:hAnsiTheme="majorHAnsi" w:cstheme="minorBidi"/>
                          <w:b/>
                          <w:bCs/>
                          <w:color w:val="FFFFFF" w:themeColor="background1"/>
                          <w:sz w:val="22"/>
                          <w:szCs w:val="22"/>
                          <w:lang w:eastAsia="zh-CN"/>
                        </w:rPr>
                        <w:t>/15</w:t>
                      </w:r>
                      <w:bookmarkStart w:id="1" w:name="_GoBack"/>
                      <w:bookmarkEnd w:id="1"/>
                    </w:p>
                    <w:p w:rsidR="0057330A" w:rsidRPr="00FF1B5A" w:rsidRDefault="0057330A" w:rsidP="0057330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w:t>
                      </w:r>
                      <w:r>
                        <w:rPr>
                          <w:rFonts w:asciiTheme="majorHAnsi" w:hAnsiTheme="majorHAnsi" w:cstheme="minorBidi"/>
                          <w:b/>
                          <w:bCs/>
                          <w:color w:val="FFFFFF" w:themeColor="background1"/>
                          <w:sz w:val="22"/>
                          <w:szCs w:val="22"/>
                          <w:lang w:eastAsia="zh-CN"/>
                        </w:rPr>
                        <w:t>:</w:t>
                      </w:r>
                      <w:r>
                        <w:rPr>
                          <w:rFonts w:asciiTheme="majorHAnsi" w:hAnsiTheme="majorHAnsi" w:cstheme="minorBidi"/>
                          <w:b/>
                          <w:bCs/>
                          <w:color w:val="FFFFFF" w:themeColor="background1"/>
                          <w:sz w:val="22"/>
                          <w:szCs w:val="22"/>
                          <w:lang w:eastAsia="zh-CN"/>
                        </w:rPr>
                        <w:t xml:space="preserve"> Russian Federation,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184DC4" w:rsidRDefault="00184DC4"/>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C1278D" w:rsidRPr="00075AF7" w:rsidRDefault="00C1278D" w:rsidP="00C1278D">
      <w:pPr>
        <w:rPr>
          <w:rFonts w:asciiTheme="majorHAnsi" w:eastAsia="Times New Roman" w:hAnsiTheme="majorHAnsi"/>
          <w:i/>
          <w:lang w:eastAsia="ru-RU"/>
        </w:rPr>
      </w:pPr>
    </w:p>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Default="00F900BF" w:rsidP="009A3901">
      <w:pPr>
        <w:spacing w:after="200" w:line="276" w:lineRule="auto"/>
        <w:jc w:val="both"/>
        <w:rPr>
          <w:rFonts w:asciiTheme="majorHAnsi" w:hAnsiTheme="majorHAnsi"/>
        </w:rPr>
      </w:pPr>
      <w:ins w:id="2" w:author="Rus" w:date="2013-11-18T16:59:00Z">
        <w:r>
          <w:rPr>
            <w:rFonts w:asciiTheme="majorHAnsi" w:hAnsiTheme="majorHAnsi"/>
            <w:i/>
          </w:rPr>
          <w:t>We</w:t>
        </w:r>
        <w:r w:rsidRPr="00A840D6">
          <w:rPr>
            <w:rFonts w:asciiTheme="majorHAnsi" w:hAnsiTheme="majorHAnsi"/>
            <w:i/>
          </w:rPr>
          <w:t xml:space="preserve"> </w:t>
        </w:r>
        <w:r>
          <w:rPr>
            <w:rFonts w:asciiTheme="majorHAnsi" w:hAnsiTheme="majorHAnsi"/>
            <w:i/>
          </w:rPr>
          <w:t>note</w:t>
        </w:r>
        <w:r w:rsidRPr="00A840D6">
          <w:rPr>
            <w:rFonts w:asciiTheme="majorHAnsi" w:hAnsiTheme="majorHAnsi"/>
            <w:i/>
          </w:rPr>
          <w:t xml:space="preserve"> </w:t>
        </w:r>
        <w:proofErr w:type="gramStart"/>
        <w:r>
          <w:rPr>
            <w:rFonts w:asciiTheme="majorHAnsi" w:hAnsiTheme="majorHAnsi"/>
            <w:i/>
          </w:rPr>
          <w:t>that</w:t>
        </w:r>
        <w:r w:rsidRPr="00A840D6">
          <w:rPr>
            <w:rFonts w:asciiTheme="majorHAnsi" w:hAnsiTheme="majorHAnsi"/>
          </w:rPr>
          <w:t xml:space="preserve">, </w:t>
        </w:r>
        <w:r>
          <w:rPr>
            <w:rFonts w:asciiTheme="majorHAnsi" w:hAnsiTheme="majorHAnsi"/>
          </w:rPr>
          <w:t>that</w:t>
        </w:r>
        <w:proofErr w:type="gramEnd"/>
        <w:r w:rsidRPr="00A840D6">
          <w:rPr>
            <w:rFonts w:asciiTheme="majorHAnsi" w:hAnsiTheme="majorHAnsi"/>
          </w:rPr>
          <w:t xml:space="preserve"> </w:t>
        </w:r>
        <w:r>
          <w:rPr>
            <w:rFonts w:asciiTheme="majorHAnsi" w:hAnsiTheme="majorHAnsi"/>
          </w:rPr>
          <w:t>WSIS</w:t>
        </w:r>
        <w:r w:rsidRPr="00A840D6">
          <w:rPr>
            <w:rFonts w:asciiTheme="majorHAnsi" w:hAnsiTheme="majorHAnsi"/>
          </w:rPr>
          <w:t xml:space="preserve"> </w:t>
        </w:r>
        <w:r>
          <w:rPr>
            <w:rFonts w:asciiTheme="majorHAnsi" w:hAnsiTheme="majorHAnsi"/>
          </w:rPr>
          <w:t>Action</w:t>
        </w:r>
        <w:r w:rsidRPr="00A840D6">
          <w:rPr>
            <w:rFonts w:asciiTheme="majorHAnsi" w:hAnsiTheme="majorHAnsi"/>
          </w:rPr>
          <w:t xml:space="preserve"> </w:t>
        </w:r>
        <w:r>
          <w:rPr>
            <w:rFonts w:asciiTheme="majorHAnsi" w:hAnsiTheme="majorHAnsi"/>
          </w:rPr>
          <w:t>Lines</w:t>
        </w:r>
        <w:r w:rsidRPr="00A840D6">
          <w:rPr>
            <w:rFonts w:asciiTheme="majorHAnsi" w:hAnsiTheme="majorHAnsi"/>
          </w:rPr>
          <w:t xml:space="preserve"> </w:t>
        </w:r>
        <w:r>
          <w:rPr>
            <w:rFonts w:asciiTheme="majorHAnsi" w:hAnsiTheme="majorHAnsi"/>
          </w:rPr>
          <w:t>have</w:t>
        </w:r>
        <w:r w:rsidRPr="00A840D6">
          <w:rPr>
            <w:rFonts w:asciiTheme="majorHAnsi" w:hAnsiTheme="majorHAnsi"/>
          </w:rPr>
          <w:t xml:space="preserve"> </w:t>
        </w:r>
        <w:r>
          <w:rPr>
            <w:rFonts w:asciiTheme="majorHAnsi" w:hAnsiTheme="majorHAnsi"/>
          </w:rPr>
          <w:t>helped</w:t>
        </w:r>
        <w:r w:rsidRPr="00A840D6">
          <w:rPr>
            <w:rFonts w:asciiTheme="majorHAnsi" w:hAnsiTheme="majorHAnsi"/>
          </w:rPr>
          <w:t xml:space="preserve"> </w:t>
        </w:r>
        <w:r>
          <w:rPr>
            <w:rFonts w:asciiTheme="majorHAnsi" w:hAnsiTheme="majorHAnsi"/>
          </w:rPr>
          <w:t>in</w:t>
        </w:r>
        <w:r w:rsidRPr="00A840D6">
          <w:rPr>
            <w:rFonts w:asciiTheme="majorHAnsi" w:hAnsiTheme="majorHAnsi"/>
          </w:rPr>
          <w:t xml:space="preserve"> </w:t>
        </w:r>
        <w:r w:rsidRPr="00476FCC">
          <w:rPr>
            <w:rFonts w:asciiTheme="majorHAnsi" w:hAnsiTheme="majorHAnsi"/>
            <w:b/>
          </w:rPr>
          <w:t>constituting a sound framework</w:t>
        </w:r>
        <w:r w:rsidRPr="00A840D6">
          <w:rPr>
            <w:rFonts w:asciiTheme="majorHAnsi" w:hAnsiTheme="majorHAnsi"/>
          </w:rPr>
          <w:t xml:space="preserve"> </w:t>
        </w:r>
        <w:r>
          <w:rPr>
            <w:rFonts w:asciiTheme="majorHAnsi" w:hAnsiTheme="majorHAnsi"/>
          </w:rPr>
          <w:t>for</w:t>
        </w:r>
        <w:r w:rsidRPr="00A840D6">
          <w:rPr>
            <w:rFonts w:asciiTheme="majorHAnsi" w:hAnsiTheme="majorHAnsi"/>
          </w:rPr>
          <w:t xml:space="preserve"> </w:t>
        </w:r>
        <w:r>
          <w:rPr>
            <w:rFonts w:asciiTheme="majorHAnsi" w:hAnsiTheme="majorHAnsi"/>
          </w:rPr>
          <w:t>realizing</w:t>
        </w:r>
        <w:r w:rsidRPr="00A840D6">
          <w:rPr>
            <w:rFonts w:asciiTheme="majorHAnsi" w:hAnsiTheme="majorHAnsi"/>
          </w:rPr>
          <w:t xml:space="preserve"> </w:t>
        </w:r>
        <w:r>
          <w:rPr>
            <w:rFonts w:asciiTheme="majorHAnsi" w:hAnsiTheme="majorHAnsi"/>
          </w:rPr>
          <w:t>the</w:t>
        </w:r>
        <w:r w:rsidRPr="00A840D6">
          <w:rPr>
            <w:rFonts w:asciiTheme="majorHAnsi" w:hAnsiTheme="majorHAnsi"/>
          </w:rPr>
          <w:t xml:space="preserve"> </w:t>
        </w:r>
        <w:r>
          <w:rPr>
            <w:rFonts w:asciiTheme="majorHAnsi" w:hAnsiTheme="majorHAnsi"/>
          </w:rPr>
          <w:t>goal</w:t>
        </w:r>
        <w:r w:rsidRPr="00A840D6">
          <w:rPr>
            <w:rFonts w:asciiTheme="majorHAnsi" w:hAnsiTheme="majorHAnsi"/>
          </w:rPr>
          <w:t xml:space="preserve"> </w:t>
        </w:r>
        <w:r>
          <w:rPr>
            <w:rFonts w:asciiTheme="majorHAnsi" w:hAnsiTheme="majorHAnsi"/>
          </w:rPr>
          <w:t>of</w:t>
        </w:r>
        <w:r w:rsidRPr="00A840D6">
          <w:rPr>
            <w:rFonts w:asciiTheme="majorHAnsi" w:hAnsiTheme="majorHAnsi"/>
          </w:rPr>
          <w:t xml:space="preserve"> </w:t>
        </w:r>
        <w:r>
          <w:rPr>
            <w:rFonts w:asciiTheme="majorHAnsi" w:hAnsiTheme="majorHAnsi"/>
          </w:rPr>
          <w:t>a</w:t>
        </w:r>
        <w:r w:rsidRPr="00A840D6">
          <w:rPr>
            <w:rFonts w:asciiTheme="majorHAnsi" w:hAnsiTheme="majorHAnsi"/>
          </w:rPr>
          <w:t xml:space="preserve"> </w:t>
        </w:r>
        <w:r>
          <w:rPr>
            <w:rFonts w:asciiTheme="majorHAnsi" w:hAnsiTheme="majorHAnsi"/>
          </w:rPr>
          <w:t>globally</w:t>
        </w:r>
        <w:r w:rsidRPr="00A840D6">
          <w:rPr>
            <w:rFonts w:asciiTheme="majorHAnsi" w:hAnsiTheme="majorHAnsi"/>
          </w:rPr>
          <w:t xml:space="preserve"> </w:t>
        </w:r>
        <w:r>
          <w:rPr>
            <w:rFonts w:asciiTheme="majorHAnsi" w:hAnsiTheme="majorHAnsi"/>
          </w:rPr>
          <w:t>interconnected</w:t>
        </w:r>
        <w:r w:rsidRPr="00A840D6">
          <w:rPr>
            <w:rFonts w:asciiTheme="majorHAnsi" w:hAnsiTheme="majorHAnsi"/>
          </w:rPr>
          <w:t xml:space="preserve"> </w:t>
        </w:r>
        <w:r>
          <w:rPr>
            <w:rFonts w:asciiTheme="majorHAnsi" w:hAnsiTheme="majorHAnsi"/>
          </w:rPr>
          <w:t>Information</w:t>
        </w:r>
        <w:r w:rsidRPr="00A840D6">
          <w:rPr>
            <w:rFonts w:asciiTheme="majorHAnsi" w:hAnsiTheme="majorHAnsi"/>
          </w:rPr>
          <w:t xml:space="preserve"> </w:t>
        </w:r>
        <w:r>
          <w:rPr>
            <w:rFonts w:asciiTheme="majorHAnsi" w:hAnsiTheme="majorHAnsi"/>
          </w:rPr>
          <w:t>Society</w:t>
        </w:r>
        <w:r w:rsidRPr="00A840D6">
          <w:rPr>
            <w:rFonts w:asciiTheme="majorHAnsi" w:hAnsiTheme="majorHAnsi"/>
          </w:rPr>
          <w:t>.</w:t>
        </w:r>
        <w:r>
          <w:rPr>
            <w:rFonts w:asciiTheme="majorHAnsi" w:hAnsiTheme="majorHAnsi"/>
          </w:rPr>
          <w:t xml:space="preserve"> </w:t>
        </w:r>
      </w:ins>
      <w:r w:rsidR="009A3901"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ins w:id="3" w:author="Rus" w:date="2013-11-18T17:00:00Z">
        <w:r>
          <w:rPr>
            <w:rFonts w:asciiTheme="majorHAnsi" w:eastAsia="Times New Roman" w:hAnsiTheme="majorHAnsi"/>
            <w:lang w:eastAsia="ru-RU"/>
          </w:rPr>
          <w:t>Further</w:t>
        </w:r>
        <w:r w:rsidRPr="005664B1">
          <w:rPr>
            <w:rFonts w:asciiTheme="majorHAnsi" w:eastAsia="Times New Roman" w:hAnsiTheme="majorHAnsi"/>
            <w:lang w:eastAsia="ru-RU"/>
          </w:rPr>
          <w:t xml:space="preserve"> </w:t>
        </w:r>
      </w:ins>
      <w:ins w:id="4" w:author="Rus" w:date="2013-11-18T17:48:00Z">
        <w:r w:rsidR="00C1278D">
          <w:rPr>
            <w:rFonts w:asciiTheme="majorHAnsi" w:eastAsia="Times New Roman" w:hAnsiTheme="majorHAnsi"/>
            <w:lang w:eastAsia="ru-RU"/>
          </w:rPr>
          <w:t>Post</w:t>
        </w:r>
        <w:r w:rsidR="00C1278D" w:rsidRPr="00805AB0">
          <w:rPr>
            <w:rFonts w:asciiTheme="majorHAnsi" w:eastAsia="Times New Roman" w:hAnsiTheme="majorHAnsi"/>
            <w:lang w:eastAsia="ru-RU"/>
          </w:rPr>
          <w:t>-</w:t>
        </w:r>
        <w:r w:rsidR="00C1278D">
          <w:rPr>
            <w:rFonts w:asciiTheme="majorHAnsi" w:eastAsia="Times New Roman" w:hAnsiTheme="majorHAnsi"/>
            <w:lang w:eastAsia="ru-RU"/>
          </w:rPr>
          <w:t xml:space="preserve">WSIS </w:t>
        </w:r>
      </w:ins>
      <w:ins w:id="5" w:author="Rus" w:date="2013-11-18T17:00:00Z">
        <w:r>
          <w:rPr>
            <w:rFonts w:asciiTheme="majorHAnsi" w:eastAsia="Times New Roman" w:hAnsiTheme="majorHAnsi"/>
            <w:lang w:eastAsia="ru-RU"/>
          </w:rPr>
          <w:t>development</w:t>
        </w:r>
        <w:r w:rsidRPr="005664B1">
          <w:rPr>
            <w:rFonts w:asciiTheme="majorHAnsi" w:eastAsia="Times New Roman" w:hAnsiTheme="majorHAnsi"/>
            <w:lang w:eastAsia="ru-RU"/>
          </w:rPr>
          <w:t xml:space="preserve"> </w:t>
        </w:r>
        <w:r>
          <w:rPr>
            <w:rFonts w:asciiTheme="majorHAnsi" w:eastAsia="Times New Roman" w:hAnsiTheme="majorHAnsi"/>
            <w:lang w:eastAsia="ru-RU"/>
          </w:rPr>
          <w:t>of</w:t>
        </w:r>
        <w:r w:rsidRPr="005664B1">
          <w:rPr>
            <w:rFonts w:asciiTheme="majorHAnsi" w:eastAsia="Times New Roman" w:hAnsiTheme="majorHAnsi"/>
            <w:lang w:eastAsia="ru-RU"/>
          </w:rPr>
          <w:t xml:space="preserve"> </w:t>
        </w:r>
        <w:r>
          <w:rPr>
            <w:rFonts w:asciiTheme="majorHAnsi" w:eastAsia="Times New Roman" w:hAnsiTheme="majorHAnsi"/>
            <w:lang w:eastAsia="ru-RU"/>
          </w:rPr>
          <w:t>the</w:t>
        </w:r>
        <w:r w:rsidRPr="005664B1">
          <w:rPr>
            <w:rFonts w:asciiTheme="majorHAnsi" w:eastAsia="Times New Roman" w:hAnsiTheme="majorHAnsi"/>
            <w:lang w:eastAsia="ru-RU"/>
          </w:rPr>
          <w:t xml:space="preserve"> </w:t>
        </w:r>
        <w:r>
          <w:rPr>
            <w:rFonts w:asciiTheme="majorHAnsi" w:eastAsia="Times New Roman" w:hAnsiTheme="majorHAnsi"/>
            <w:lang w:eastAsia="ru-RU"/>
          </w:rPr>
          <w:t>Information</w:t>
        </w:r>
        <w:r w:rsidRPr="005664B1">
          <w:rPr>
            <w:rFonts w:asciiTheme="majorHAnsi" w:eastAsia="Times New Roman" w:hAnsiTheme="majorHAnsi"/>
            <w:lang w:eastAsia="ru-RU"/>
          </w:rPr>
          <w:t xml:space="preserve"> </w:t>
        </w:r>
        <w:r>
          <w:rPr>
            <w:rFonts w:asciiTheme="majorHAnsi" w:eastAsia="Times New Roman" w:hAnsiTheme="majorHAnsi"/>
            <w:lang w:eastAsia="ru-RU"/>
          </w:rPr>
          <w:t>Society</w:t>
        </w:r>
        <w:r w:rsidRPr="005664B1">
          <w:rPr>
            <w:rFonts w:asciiTheme="majorHAnsi" w:eastAsia="Times New Roman" w:hAnsiTheme="majorHAnsi"/>
            <w:lang w:eastAsia="ru-RU"/>
          </w:rPr>
          <w:t xml:space="preserve"> </w:t>
        </w:r>
        <w:r>
          <w:rPr>
            <w:rFonts w:asciiTheme="majorHAnsi" w:eastAsia="Times New Roman" w:hAnsiTheme="majorHAnsi"/>
            <w:lang w:eastAsia="ru-RU"/>
          </w:rPr>
          <w:t xml:space="preserve">has identified </w:t>
        </w:r>
        <w:r>
          <w:rPr>
            <w:rFonts w:asciiTheme="majorHAnsi" w:hAnsiTheme="majorHAnsi"/>
          </w:rPr>
          <w:t>new challenges that have emerged.</w:t>
        </w:r>
      </w:ins>
    </w:p>
    <w:p w:rsidR="00F900BF" w:rsidRPr="00C1278D" w:rsidRDefault="00F900BF" w:rsidP="00F900BF">
      <w:pPr>
        <w:spacing w:before="240" w:line="100" w:lineRule="atLeast"/>
        <w:jc w:val="both"/>
        <w:rPr>
          <w:rFonts w:asciiTheme="majorHAnsi" w:hAnsiTheme="majorHAnsi"/>
        </w:rPr>
      </w:pPr>
      <w:ins w:id="6" w:author="Rus" w:date="2013-11-18T17:01:00Z">
        <w:r w:rsidRPr="00805AB0">
          <w:rPr>
            <w:rFonts w:asciiTheme="majorHAnsi" w:eastAsia="Times New Roman" w:hAnsiTheme="majorHAnsi"/>
            <w:i/>
            <w:lang w:eastAsia="ru-RU"/>
          </w:rPr>
          <w:t>We recognize</w:t>
        </w:r>
        <w:r w:rsidRPr="00F900BF">
          <w:rPr>
            <w:rFonts w:asciiTheme="majorHAnsi" w:eastAsia="Times New Roman" w:hAnsiTheme="majorHAnsi"/>
            <w:lang w:eastAsia="ru-RU"/>
          </w:rPr>
          <w:t xml:space="preserve"> the critical need for integration </w:t>
        </w:r>
      </w:ins>
      <w:r w:rsidRPr="00C1278D">
        <w:rPr>
          <w:rFonts w:asciiTheme="majorHAnsi" w:hAnsiTheme="majorHAnsi"/>
          <w:bCs/>
        </w:rPr>
        <w:t>WSIS with the Post-2015 development agenda.</w:t>
      </w:r>
    </w:p>
    <w:p w:rsidR="00F900BF" w:rsidRPr="009A3901" w:rsidRDefault="00F900BF" w:rsidP="009A3901">
      <w:pPr>
        <w:spacing w:after="200" w:line="276" w:lineRule="auto"/>
        <w:jc w:val="both"/>
        <w:rPr>
          <w:rFonts w:asciiTheme="majorHAnsi" w:eastAsiaTheme="minorHAnsi" w:hAnsiTheme="majorHAnsi" w:cstheme="majorBidi"/>
          <w:color w:val="000000" w:themeColor="text1"/>
          <w:lang w:eastAsia="zh-CN"/>
        </w:rPr>
      </w:pPr>
    </w:p>
    <w:p w:rsidR="006F4670" w:rsidRPr="00805AB0" w:rsidRDefault="009A3901" w:rsidP="006F4670">
      <w:pPr>
        <w:rPr>
          <w:ins w:id="7" w:author="Rus" w:date="2013-11-18T17:04:00Z"/>
          <w:rFonts w:asciiTheme="majorHAnsi" w:eastAsia="Times New Roman" w:hAnsiTheme="majorHAnsi"/>
          <w:lang w:eastAsia="ru-RU"/>
        </w:rPr>
      </w:pPr>
      <w:r w:rsidRPr="00805AB0">
        <w:rPr>
          <w:rFonts w:asciiTheme="majorHAnsi" w:eastAsiaTheme="minorHAnsi" w:hAnsiTheme="majorHAnsi" w:cstheme="majorBidi"/>
          <w:i/>
          <w:color w:val="000000" w:themeColor="text1"/>
          <w:lang w:eastAsia="zh-CN"/>
        </w:rPr>
        <w:t>We recognize</w:t>
      </w:r>
      <w:r w:rsidRPr="009A3901">
        <w:rPr>
          <w:rFonts w:asciiTheme="majorHAnsi" w:eastAsiaTheme="minorHAnsi" w:hAnsiTheme="majorHAnsi" w:cstheme="majorBidi"/>
          <w:color w:val="000000" w:themeColor="text1"/>
          <w:lang w:eastAsia="zh-CN"/>
        </w:rPr>
        <w:t xml:space="preserve"> the following </w:t>
      </w:r>
      <w:ins w:id="8" w:author="Rus" w:date="2013-11-18T17:04:00Z">
        <w:r w:rsidR="006F4670">
          <w:rPr>
            <w:rFonts w:asciiTheme="majorHAnsi" w:eastAsia="Times New Roman" w:hAnsiTheme="majorHAnsi"/>
            <w:b/>
            <w:lang w:eastAsia="ru-RU"/>
          </w:rPr>
          <w:t>challenges</w:t>
        </w:r>
        <w:r w:rsidR="006F4670" w:rsidRPr="00586B75">
          <w:rPr>
            <w:rFonts w:asciiTheme="majorHAnsi" w:eastAsia="Times New Roman" w:hAnsiTheme="majorHAnsi"/>
            <w:b/>
            <w:lang w:eastAsia="ru-RU"/>
          </w:rPr>
          <w:t xml:space="preserve"> </w:t>
        </w:r>
        <w:r w:rsidR="006F4670">
          <w:rPr>
            <w:rFonts w:asciiTheme="majorHAnsi" w:eastAsia="Times New Roman" w:hAnsiTheme="majorHAnsi"/>
            <w:b/>
            <w:lang w:eastAsia="ru-RU"/>
          </w:rPr>
          <w:t>that</w:t>
        </w:r>
        <w:r w:rsidR="006F4670" w:rsidRPr="00586B75">
          <w:rPr>
            <w:rFonts w:asciiTheme="majorHAnsi" w:eastAsia="Times New Roman" w:hAnsiTheme="majorHAnsi"/>
            <w:b/>
            <w:lang w:eastAsia="ru-RU"/>
          </w:rPr>
          <w:t xml:space="preserve"> </w:t>
        </w:r>
        <w:r w:rsidR="006F4670">
          <w:rPr>
            <w:rFonts w:asciiTheme="majorHAnsi" w:eastAsia="Times New Roman" w:hAnsiTheme="majorHAnsi"/>
            <w:b/>
            <w:lang w:eastAsia="ru-RU"/>
          </w:rPr>
          <w:t>have</w:t>
        </w:r>
        <w:r w:rsidR="006F4670" w:rsidRPr="00586B75">
          <w:rPr>
            <w:rFonts w:asciiTheme="majorHAnsi" w:eastAsia="Times New Roman" w:hAnsiTheme="majorHAnsi"/>
            <w:b/>
            <w:lang w:eastAsia="ru-RU"/>
          </w:rPr>
          <w:t xml:space="preserve"> </w:t>
        </w:r>
        <w:r w:rsidR="006F4670">
          <w:rPr>
            <w:rFonts w:asciiTheme="majorHAnsi" w:eastAsia="Times New Roman" w:hAnsiTheme="majorHAnsi"/>
            <w:b/>
            <w:lang w:eastAsia="ru-RU"/>
          </w:rPr>
          <w:t>emerged</w:t>
        </w:r>
        <w:r w:rsidR="006F4670" w:rsidRPr="00586B75">
          <w:rPr>
            <w:rFonts w:asciiTheme="majorHAnsi" w:eastAsia="Times New Roman" w:hAnsiTheme="majorHAnsi"/>
            <w:b/>
            <w:lang w:eastAsia="ru-RU"/>
          </w:rPr>
          <w:t xml:space="preserve"> </w:t>
        </w:r>
        <w:r w:rsidR="006F4670">
          <w:rPr>
            <w:rFonts w:asciiTheme="majorHAnsi" w:eastAsia="Times New Roman" w:hAnsiTheme="majorHAnsi"/>
            <w:b/>
            <w:lang w:eastAsia="ru-RU"/>
          </w:rPr>
          <w:t>in the implementation of Action Lines and new challenges that have emerged</w:t>
        </w:r>
        <w:r w:rsidR="006F4670" w:rsidRPr="00805AB0">
          <w:rPr>
            <w:rFonts w:asciiTheme="majorHAnsi" w:eastAsia="Times New Roman" w:hAnsiTheme="majorHAnsi"/>
            <w:b/>
            <w:lang w:eastAsia="ru-RU"/>
          </w:rPr>
          <w:t>:</w:t>
        </w:r>
      </w:ins>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 </w:t>
      </w:r>
    </w:p>
    <w:p w:rsidR="006F4670" w:rsidRPr="006F4670" w:rsidRDefault="006F4670"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476FCC">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r w:rsidRPr="009A3901">
        <w:rPr>
          <w:rFonts w:asciiTheme="majorHAnsi" w:hAnsiTheme="majorHAnsi"/>
          <w:i/>
          <w:iCs/>
          <w:color w:val="000000" w:themeColor="text1"/>
          <w:sz w:val="24"/>
          <w:szCs w:val="24"/>
        </w:rPr>
        <w:t xml:space="preserve"> </w:t>
      </w:r>
    </w:p>
    <w:p w:rsidR="00C1278D" w:rsidRPr="00805AB0" w:rsidRDefault="006F4670"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sz w:val="24"/>
          <w:szCs w:val="24"/>
          <w:lang w:eastAsia="en-GB"/>
        </w:rPr>
      </w:pPr>
      <w:ins w:id="9" w:author="Rus" w:date="2013-11-18T17:06:00Z">
        <w:r w:rsidRPr="00805AB0">
          <w:rPr>
            <w:rFonts w:asciiTheme="majorHAnsi" w:eastAsia="Times New Roman" w:hAnsiTheme="majorHAnsi"/>
            <w:sz w:val="24"/>
            <w:szCs w:val="24"/>
            <w:lang w:eastAsia="ru-RU"/>
          </w:rPr>
          <w:t>Broadband and mobility that characterize new</w:t>
        </w:r>
      </w:ins>
      <w:ins w:id="10" w:author="Rus" w:date="2013-11-18T17:49:00Z">
        <w:r w:rsidR="00C1278D" w:rsidRPr="00805AB0">
          <w:rPr>
            <w:rFonts w:asciiTheme="majorHAnsi" w:eastAsia="Times New Roman" w:hAnsiTheme="majorHAnsi"/>
            <w:sz w:val="24"/>
            <w:szCs w:val="24"/>
            <w:lang w:eastAsia="ru-RU"/>
          </w:rPr>
          <w:t>ly</w:t>
        </w:r>
      </w:ins>
      <w:ins w:id="11" w:author="Rus" w:date="2013-11-18T17:06:00Z">
        <w:r w:rsidRPr="00805AB0">
          <w:rPr>
            <w:rFonts w:asciiTheme="majorHAnsi" w:eastAsia="Times New Roman" w:hAnsiTheme="majorHAnsi"/>
            <w:sz w:val="24"/>
            <w:szCs w:val="24"/>
            <w:lang w:eastAsia="ru-RU"/>
          </w:rPr>
          <w:t xml:space="preserve"> </w:t>
        </w:r>
      </w:ins>
      <w:ins w:id="12" w:author="Rus" w:date="2013-11-18T17:50:00Z">
        <w:r w:rsidR="00C1278D" w:rsidRPr="00805AB0">
          <w:rPr>
            <w:rFonts w:asciiTheme="majorHAnsi" w:eastAsia="Times New Roman" w:hAnsiTheme="majorHAnsi"/>
            <w:sz w:val="24"/>
            <w:szCs w:val="24"/>
            <w:lang w:eastAsia="ru-RU"/>
          </w:rPr>
          <w:t xml:space="preserve">emerged </w:t>
        </w:r>
      </w:ins>
      <w:ins w:id="13" w:author="Rus" w:date="2013-11-18T17:06:00Z">
        <w:r w:rsidRPr="00805AB0">
          <w:rPr>
            <w:rFonts w:asciiTheme="majorHAnsi" w:eastAsia="Times New Roman" w:hAnsiTheme="majorHAnsi"/>
            <w:sz w:val="24"/>
            <w:szCs w:val="24"/>
            <w:lang w:eastAsia="ru-RU"/>
          </w:rPr>
          <w:t xml:space="preserve">tendencies in the development of the Information Society </w:t>
        </w:r>
        <w:proofErr w:type="gramStart"/>
        <w:r w:rsidRPr="00805AB0">
          <w:rPr>
            <w:rFonts w:asciiTheme="majorHAnsi" w:eastAsia="Times New Roman" w:hAnsiTheme="majorHAnsi"/>
            <w:sz w:val="24"/>
            <w:szCs w:val="24"/>
            <w:lang w:eastAsia="ru-RU"/>
          </w:rPr>
          <w:t>infrastructure,</w:t>
        </w:r>
        <w:proofErr w:type="gramEnd"/>
        <w:r w:rsidRPr="00805AB0">
          <w:rPr>
            <w:rFonts w:asciiTheme="majorHAnsi" w:eastAsia="Times New Roman" w:hAnsiTheme="majorHAnsi"/>
            <w:sz w:val="24"/>
            <w:szCs w:val="24"/>
            <w:lang w:eastAsia="ru-RU"/>
          </w:rPr>
          <w:t xml:space="preserve"> are still unavailable for the majority of the world's population.</w:t>
        </w:r>
      </w:ins>
    </w:p>
    <w:p w:rsidR="009A3901" w:rsidRPr="009A3901" w:rsidRDefault="00C1278D"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Pr>
          <w:rFonts w:asciiTheme="majorHAnsi" w:hAnsiTheme="majorHAnsi"/>
          <w:sz w:val="24"/>
          <w:szCs w:val="24"/>
        </w:rPr>
        <w:t xml:space="preserve"> </w:t>
      </w:r>
      <w:ins w:id="14" w:author="Rus" w:date="2013-11-18T17:51:00Z">
        <w:r w:rsidR="0090653E">
          <w:rPr>
            <w:rFonts w:asciiTheme="majorHAnsi" w:hAnsiTheme="majorHAnsi"/>
            <w:sz w:val="24"/>
            <w:szCs w:val="24"/>
          </w:rPr>
          <w:t>The n</w:t>
        </w:r>
      </w:ins>
      <w:ins w:id="15" w:author="Rus" w:date="2013-11-18T17:08:00Z">
        <w:r w:rsidR="006F4670">
          <w:rPr>
            <w:rFonts w:asciiTheme="majorHAnsi" w:hAnsiTheme="majorHAnsi"/>
            <w:sz w:val="24"/>
            <w:szCs w:val="24"/>
          </w:rPr>
          <w:t>eed for</w:t>
        </w:r>
      </w:ins>
      <w:r w:rsidR="006F4670" w:rsidRPr="006F4670">
        <w:rPr>
          <w:rFonts w:asciiTheme="majorHAnsi" w:hAnsiTheme="majorHAnsi"/>
          <w:sz w:val="24"/>
          <w:szCs w:val="24"/>
        </w:rPr>
        <w:t xml:space="preserve"> </w:t>
      </w:r>
      <w:r w:rsidR="006F4670" w:rsidRPr="009A3901">
        <w:rPr>
          <w:rFonts w:asciiTheme="majorHAnsi" w:hAnsiTheme="majorHAnsi"/>
          <w:sz w:val="24"/>
          <w:szCs w:val="24"/>
        </w:rPr>
        <w:t>increas</w:t>
      </w:r>
      <w:r w:rsidR="0090653E">
        <w:rPr>
          <w:rFonts w:asciiTheme="majorHAnsi" w:hAnsiTheme="majorHAnsi"/>
          <w:sz w:val="24"/>
          <w:szCs w:val="24"/>
        </w:rPr>
        <w:t>ing</w:t>
      </w:r>
      <w:r w:rsidR="006F4670" w:rsidRPr="009A3901">
        <w:rPr>
          <w:rFonts w:asciiTheme="majorHAnsi" w:hAnsiTheme="majorHAnsi"/>
          <w:sz w:val="24"/>
          <w:szCs w:val="24"/>
        </w:rPr>
        <w:t xml:space="preserve"> the </w:t>
      </w:r>
      <w:r w:rsidR="006F4670" w:rsidRPr="00476FCC">
        <w:rPr>
          <w:rFonts w:asciiTheme="majorHAnsi" w:hAnsiTheme="majorHAnsi"/>
          <w:b/>
          <w:bCs/>
          <w:sz w:val="24"/>
          <w:szCs w:val="24"/>
        </w:rPr>
        <w:t>global, regional and national awareness</w:t>
      </w:r>
      <w:r w:rsidR="006F4670" w:rsidRPr="009A3901">
        <w:rPr>
          <w:rFonts w:asciiTheme="majorHAnsi" w:hAnsiTheme="majorHAnsi"/>
          <w:sz w:val="24"/>
          <w:szCs w:val="24"/>
        </w:rPr>
        <w:t xml:space="preserve"> about the significance of WSIS and its direct relevance to national strategies and policies</w:t>
      </w:r>
    </w:p>
    <w:p w:rsidR="009A3901" w:rsidRPr="00015216" w:rsidRDefault="00576919"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B07401">
        <w:rPr>
          <w:rFonts w:asciiTheme="majorHAnsi" w:eastAsia="Times New Roman" w:hAnsiTheme="majorHAnsi"/>
          <w:sz w:val="24"/>
          <w:szCs w:val="24"/>
          <w:lang w:eastAsia="en-GB"/>
        </w:rPr>
        <w:t>Ensuring continued extension of</w:t>
      </w:r>
      <w:r w:rsidRPr="00B07401">
        <w:rPr>
          <w:rFonts w:asciiTheme="majorHAnsi" w:eastAsia="Times New Roman" w:hAnsiTheme="majorHAnsi"/>
          <w:b/>
          <w:bCs/>
          <w:sz w:val="24"/>
          <w:szCs w:val="24"/>
          <w:lang w:eastAsia="en-GB"/>
        </w:rPr>
        <w:t xml:space="preserve"> </w:t>
      </w:r>
      <w:r w:rsidRPr="00075AF7">
        <w:rPr>
          <w:rFonts w:asciiTheme="majorHAnsi" w:eastAsia="Times New Roman" w:hAnsiTheme="majorHAnsi"/>
          <w:b/>
          <w:bCs/>
          <w:sz w:val="24"/>
          <w:szCs w:val="24"/>
          <w:lang w:eastAsia="en-GB"/>
        </w:rPr>
        <w:t>access for all to ICTs</w:t>
      </w:r>
      <w:r w:rsidRPr="0090653E">
        <w:rPr>
          <w:rFonts w:asciiTheme="majorHAnsi" w:eastAsia="Times New Roman" w:hAnsiTheme="majorHAnsi"/>
          <w:bCs/>
          <w:sz w:val="24"/>
          <w:szCs w:val="24"/>
          <w:lang w:eastAsia="en-GB"/>
        </w:rPr>
        <w:t>,</w:t>
      </w:r>
      <w:r w:rsidRPr="00B07401">
        <w:rPr>
          <w:rFonts w:asciiTheme="majorHAnsi" w:eastAsia="Times New Roman" w:hAnsiTheme="majorHAnsi"/>
          <w:sz w:val="24"/>
          <w:szCs w:val="24"/>
          <w:lang w:eastAsia="en-GB"/>
        </w:rPr>
        <w:t xml:space="preserve"> particularly</w:t>
      </w:r>
      <w:r w:rsidRPr="00B07401">
        <w:rPr>
          <w:rFonts w:asciiTheme="majorHAnsi" w:eastAsia="Times New Roman" w:hAnsiTheme="majorHAnsi"/>
          <w:sz w:val="24"/>
          <w:szCs w:val="24"/>
          <w:lang w:eastAsia="ru-RU"/>
        </w:rPr>
        <w:t xml:space="preserve"> </w:t>
      </w:r>
      <w:ins w:id="16" w:author="Rus" w:date="2013-11-18T13:23:00Z">
        <w:r w:rsidRPr="00B07401">
          <w:rPr>
            <w:rFonts w:asciiTheme="majorHAnsi" w:eastAsia="Times New Roman" w:hAnsiTheme="majorHAnsi"/>
            <w:sz w:val="24"/>
            <w:szCs w:val="24"/>
            <w:lang w:eastAsia="ru-RU"/>
          </w:rPr>
          <w:t>d</w:t>
        </w:r>
      </w:ins>
      <w:ins w:id="17" w:author="Rus" w:date="2013-11-18T13:22:00Z">
        <w:r w:rsidRPr="00B07401">
          <w:rPr>
            <w:rFonts w:asciiTheme="majorHAnsi" w:eastAsia="Times New Roman" w:hAnsiTheme="majorHAnsi"/>
            <w:sz w:val="24"/>
            <w:szCs w:val="24"/>
            <w:lang w:eastAsia="ru-RU"/>
          </w:rPr>
          <w:t>epl</w:t>
        </w:r>
      </w:ins>
      <w:ins w:id="18" w:author="Rus" w:date="2013-11-18T13:23:00Z">
        <w:r w:rsidRPr="00B07401">
          <w:rPr>
            <w:rFonts w:asciiTheme="majorHAnsi" w:eastAsia="Times New Roman" w:hAnsiTheme="majorHAnsi"/>
            <w:sz w:val="24"/>
            <w:szCs w:val="24"/>
            <w:lang w:eastAsia="ru-RU"/>
          </w:rPr>
          <w:t>o</w:t>
        </w:r>
      </w:ins>
      <w:ins w:id="19" w:author="Rus" w:date="2013-11-18T13:22:00Z">
        <w:r w:rsidRPr="00B07401">
          <w:rPr>
            <w:rFonts w:asciiTheme="majorHAnsi" w:eastAsia="Times New Roman" w:hAnsiTheme="majorHAnsi"/>
            <w:sz w:val="24"/>
            <w:szCs w:val="24"/>
            <w:lang w:eastAsia="ru-RU"/>
          </w:rPr>
          <w:t xml:space="preserve">yment of </w:t>
        </w:r>
      </w:ins>
      <w:ins w:id="20" w:author="Rus" w:date="2013-11-18T13:23:00Z">
        <w:r w:rsidRPr="00B07401">
          <w:rPr>
            <w:rFonts w:asciiTheme="majorHAnsi" w:eastAsia="Times New Roman" w:hAnsiTheme="majorHAnsi"/>
            <w:sz w:val="24"/>
            <w:szCs w:val="24"/>
            <w:lang w:eastAsia="ru-RU"/>
          </w:rPr>
          <w:t xml:space="preserve">broadband networks without increasing further </w:t>
        </w:r>
      </w:ins>
      <w:ins w:id="21" w:author="Rus" w:date="2013-11-18T13:24:00Z">
        <w:r w:rsidRPr="00B07401">
          <w:rPr>
            <w:rFonts w:asciiTheme="majorHAnsi" w:eastAsia="Times New Roman" w:hAnsiTheme="majorHAnsi"/>
            <w:sz w:val="24"/>
            <w:szCs w:val="24"/>
            <w:lang w:eastAsia="ru-RU"/>
          </w:rPr>
          <w:t>gaps in access</w:t>
        </w:r>
      </w:ins>
      <w:ins w:id="22" w:author="Rus" w:date="2013-11-18T13:25:00Z">
        <w:r w:rsidRPr="00B07401">
          <w:rPr>
            <w:rFonts w:asciiTheme="majorHAnsi" w:eastAsia="Times New Roman" w:hAnsiTheme="majorHAnsi"/>
            <w:sz w:val="24"/>
            <w:szCs w:val="24"/>
            <w:lang w:eastAsia="ru-RU"/>
          </w:rPr>
          <w:t xml:space="preserve">; and affordability of broadband devices and </w:t>
        </w:r>
      </w:ins>
      <w:ins w:id="23" w:author="Rus" w:date="2013-11-18T13:26:00Z">
        <w:r w:rsidRPr="00B07401">
          <w:rPr>
            <w:rFonts w:asciiTheme="majorHAnsi" w:eastAsia="Times New Roman" w:hAnsiTheme="majorHAnsi"/>
            <w:sz w:val="24"/>
            <w:szCs w:val="24"/>
            <w:lang w:eastAsia="ru-RU"/>
          </w:rPr>
          <w:t>services ensuring the inclusion to broadband services</w:t>
        </w:r>
      </w:ins>
      <w:ins w:id="24" w:author="Rus" w:date="2013-11-18T17:52:00Z">
        <w:r w:rsidR="0090653E">
          <w:rPr>
            <w:rFonts w:asciiTheme="majorHAnsi" w:eastAsia="Times New Roman" w:hAnsiTheme="majorHAnsi"/>
            <w:sz w:val="24"/>
            <w:szCs w:val="24"/>
            <w:lang w:eastAsia="ru-RU"/>
          </w:rPr>
          <w:t>,</w:t>
        </w:r>
      </w:ins>
      <w:ins w:id="25" w:author="Rus" w:date="2013-11-18T13:26:00Z">
        <w:r w:rsidRPr="00B07401">
          <w:rPr>
            <w:rFonts w:asciiTheme="majorHAnsi" w:eastAsia="Times New Roman" w:hAnsiTheme="majorHAnsi"/>
            <w:sz w:val="24"/>
            <w:szCs w:val="24"/>
            <w:lang w:eastAsia="ru-RU"/>
          </w:rPr>
          <w:t xml:space="preserve"> </w:t>
        </w:r>
      </w:ins>
      <w:del w:id="26" w:author="Rus" w:date="2013-11-18T18:37:00Z">
        <w:r w:rsidR="00075AF7" w:rsidRPr="009A3901" w:rsidDel="00075AF7">
          <w:rPr>
            <w:rFonts w:asciiTheme="majorHAnsi" w:eastAsia="Times New Roman" w:hAnsiTheme="majorHAnsi"/>
            <w:sz w:val="24"/>
            <w:szCs w:val="24"/>
            <w:lang w:eastAsia="en-GB"/>
          </w:rPr>
          <w:lastRenderedPageBreak/>
          <w:delText>particularly access to broadband,</w:delText>
        </w:r>
        <w:r w:rsidR="00075AF7" w:rsidDel="00075AF7">
          <w:rPr>
            <w:rFonts w:asciiTheme="majorHAnsi" w:eastAsia="Times New Roman" w:hAnsiTheme="majorHAnsi"/>
            <w:sz w:val="24"/>
            <w:szCs w:val="24"/>
            <w:lang w:eastAsia="en-GB"/>
          </w:rPr>
          <w:delText xml:space="preserve"> </w:delText>
        </w:r>
      </w:del>
      <w:ins w:id="27" w:author="Rus" w:date="2013-11-18T13:27:00Z">
        <w:r w:rsidRPr="00B07401">
          <w:rPr>
            <w:rFonts w:asciiTheme="majorHAnsi" w:eastAsia="Times New Roman" w:hAnsiTheme="majorHAnsi"/>
            <w:sz w:val="24"/>
            <w:szCs w:val="24"/>
            <w:lang w:eastAsia="ru-RU"/>
          </w:rPr>
          <w:t xml:space="preserve">especially in developing countries and </w:t>
        </w:r>
      </w:ins>
      <w:ins w:id="28" w:author="Rus" w:date="2013-11-18T13:28:00Z">
        <w:r w:rsidRPr="00B07401">
          <w:rPr>
            <w:rFonts w:asciiTheme="majorHAnsi" w:eastAsia="Times New Roman" w:hAnsiTheme="majorHAnsi"/>
            <w:sz w:val="24"/>
            <w:szCs w:val="24"/>
            <w:lang w:eastAsia="ru-RU"/>
          </w:rPr>
          <w:t xml:space="preserve">among </w:t>
        </w:r>
      </w:ins>
      <w:ins w:id="29" w:author="Rus" w:date="2013-11-18T13:29:00Z">
        <w:r w:rsidRPr="00B07401">
          <w:rPr>
            <w:rFonts w:asciiTheme="majorHAnsi" w:eastAsia="Times New Roman" w:hAnsiTheme="majorHAnsi"/>
            <w:sz w:val="24"/>
            <w:szCs w:val="24"/>
            <w:lang w:eastAsia="ru-RU"/>
          </w:rPr>
          <w:t>marginalized</w:t>
        </w:r>
      </w:ins>
      <w:ins w:id="30" w:author="Rus" w:date="2013-11-18T13:28:00Z">
        <w:r w:rsidRPr="00B07401">
          <w:rPr>
            <w:rFonts w:asciiTheme="majorHAnsi" w:eastAsia="Times New Roman" w:hAnsiTheme="majorHAnsi"/>
            <w:sz w:val="24"/>
            <w:szCs w:val="24"/>
            <w:lang w:eastAsia="ru-RU"/>
          </w:rPr>
          <w:t xml:space="preserve"> </w:t>
        </w:r>
      </w:ins>
      <w:ins w:id="31" w:author="Rus" w:date="2013-11-18T13:29:00Z">
        <w:r w:rsidRPr="00B07401">
          <w:rPr>
            <w:rFonts w:asciiTheme="majorHAnsi" w:eastAsia="Times New Roman" w:hAnsiTheme="majorHAnsi"/>
            <w:sz w:val="24"/>
            <w:szCs w:val="24"/>
            <w:lang w:eastAsia="ru-RU"/>
          </w:rPr>
          <w:t>communities in all countries</w:t>
        </w:r>
      </w:ins>
      <w:ins w:id="32" w:author="admin" w:date="2013-10-29T14:07:00Z">
        <w:r w:rsidRPr="00805AB0">
          <w:rPr>
            <w:rFonts w:asciiTheme="majorHAnsi" w:eastAsia="Times New Roman" w:hAnsiTheme="majorHAnsi"/>
            <w:sz w:val="24"/>
            <w:szCs w:val="24"/>
            <w:lang w:eastAsia="ru-RU"/>
          </w:rPr>
          <w:t xml:space="preserve">, </w:t>
        </w:r>
      </w:ins>
      <w:ins w:id="33" w:author="Rus" w:date="2013-11-18T13:29:00Z">
        <w:r w:rsidRPr="00B07401">
          <w:rPr>
            <w:rFonts w:asciiTheme="majorHAnsi" w:eastAsia="Times New Roman" w:hAnsiTheme="majorHAnsi"/>
            <w:sz w:val="24"/>
            <w:szCs w:val="24"/>
            <w:lang w:eastAsia="ru-RU"/>
          </w:rPr>
          <w:t xml:space="preserve">including people </w:t>
        </w:r>
      </w:ins>
      <w:ins w:id="34" w:author="Rus" w:date="2013-11-18T13:30:00Z">
        <w:r w:rsidRPr="00B07401">
          <w:rPr>
            <w:rFonts w:asciiTheme="majorHAnsi" w:eastAsia="Times New Roman" w:hAnsiTheme="majorHAnsi"/>
            <w:sz w:val="24"/>
            <w:szCs w:val="24"/>
            <w:lang w:eastAsia="ru-RU"/>
          </w:rPr>
          <w:t>with disabilities</w:t>
        </w:r>
      </w:ins>
    </w:p>
    <w:p w:rsidR="00015216" w:rsidRPr="009A3901" w:rsidDel="00015216" w:rsidRDefault="00015216" w:rsidP="00015216">
      <w:pPr>
        <w:pStyle w:val="ListParagraph"/>
        <w:numPr>
          <w:ilvl w:val="0"/>
          <w:numId w:val="9"/>
        </w:numPr>
        <w:spacing w:before="240" w:line="100" w:lineRule="atLeast"/>
        <w:ind w:left="709" w:hanging="709"/>
        <w:contextualSpacing w:val="0"/>
        <w:jc w:val="both"/>
        <w:rPr>
          <w:del w:id="35" w:author="Rus" w:date="2013-11-18T18:39:00Z"/>
          <w:rFonts w:asciiTheme="majorHAnsi" w:eastAsia="Times New Roman" w:hAnsiTheme="majorHAnsi"/>
          <w:sz w:val="24"/>
          <w:szCs w:val="24"/>
          <w:lang w:eastAsia="en-GB"/>
        </w:rPr>
      </w:pPr>
      <w:del w:id="36" w:author="Rus" w:date="2013-11-18T18:39:00Z">
        <w:r w:rsidRPr="00015216" w:rsidDel="00015216">
          <w:rPr>
            <w:rFonts w:asciiTheme="majorHAnsi" w:hAnsiTheme="majorHAnsi"/>
            <w:b/>
            <w:bCs/>
            <w:sz w:val="24"/>
            <w:szCs w:val="24"/>
          </w:rPr>
          <w:delText>Deployment of broadband networks</w:delText>
        </w:r>
        <w:r w:rsidRPr="00015216" w:rsidDel="00015216">
          <w:rPr>
            <w:rFonts w:asciiTheme="majorHAnsi" w:hAnsiTheme="majorHAnsi"/>
            <w:sz w:val="24"/>
            <w:szCs w:val="24"/>
          </w:rPr>
          <w:delText xml:space="preserve"> without increasing further gaps in access; and affordability of broadband devices and services ensuring the inclusion to broadband services especially for people with disabilities</w:delText>
        </w:r>
      </w:del>
    </w:p>
    <w:p w:rsidR="00015216" w:rsidRPr="00805AB0" w:rsidDel="00015216" w:rsidRDefault="00015216" w:rsidP="00805AB0">
      <w:pPr>
        <w:pStyle w:val="ListParagraph"/>
        <w:numPr>
          <w:ilvl w:val="0"/>
          <w:numId w:val="9"/>
        </w:numPr>
        <w:spacing w:before="240" w:line="100" w:lineRule="atLeast"/>
        <w:ind w:left="709" w:hanging="709"/>
        <w:contextualSpacing w:val="0"/>
        <w:jc w:val="both"/>
        <w:rPr>
          <w:del w:id="37" w:author="Rus" w:date="2013-11-18T18:39:00Z"/>
          <w:rFonts w:asciiTheme="majorHAnsi" w:hAnsiTheme="majorHAnsi"/>
          <w:sz w:val="24"/>
          <w:szCs w:val="24"/>
        </w:rPr>
      </w:pPr>
    </w:p>
    <w:p w:rsidR="00576919" w:rsidRPr="009A3901" w:rsidRDefault="00576919" w:rsidP="00576919">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805AB0">
        <w:rPr>
          <w:rFonts w:asciiTheme="majorHAnsi" w:hAnsiTheme="majorHAnsi"/>
          <w:bCs/>
          <w:sz w:val="24"/>
          <w:szCs w:val="24"/>
        </w:rPr>
        <w:t>Use of unused wireless capacities</w:t>
      </w:r>
      <w:r w:rsidRPr="009A3901">
        <w:rPr>
          <w:rFonts w:asciiTheme="majorHAnsi" w:hAnsiTheme="majorHAnsi"/>
          <w:sz w:val="24"/>
          <w:szCs w:val="24"/>
        </w:rPr>
        <w:t>,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t>
      </w:r>
    </w:p>
    <w:p w:rsidR="00576919" w:rsidRDefault="00576919"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Identification of </w:t>
      </w:r>
      <w:r w:rsidRPr="007C539C">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5B109C">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w:t>
      </w:r>
      <w:ins w:id="38" w:author="Rus" w:date="2013-11-18T17:54:00Z">
        <w:r w:rsidR="0090653E" w:rsidRPr="00805AB0">
          <w:rPr>
            <w:rFonts w:asciiTheme="majorHAnsi" w:hAnsiTheme="majorHAnsi"/>
            <w:sz w:val="24"/>
            <w:szCs w:val="24"/>
          </w:rPr>
          <w:t>information and</w:t>
        </w:r>
        <w:r w:rsidR="0090653E">
          <w:rPr>
            <w:rFonts w:asciiTheme="majorHAnsi" w:hAnsiTheme="majorHAnsi"/>
          </w:rPr>
          <w:t xml:space="preserve"> </w:t>
        </w:r>
      </w:ins>
      <w:r w:rsidRPr="009A3901">
        <w:rPr>
          <w:rFonts w:asciiTheme="majorHAnsi" w:hAnsiTheme="majorHAnsi"/>
          <w:sz w:val="24"/>
          <w:szCs w:val="24"/>
        </w:rPr>
        <w:t xml:space="preserve">knowledge society sectors such as ICT, Science and Innovation, and Education) and a growing skills gap between rich and poor within countries, between countries, and between regions of the world, is hindering economic and social development. </w:t>
      </w:r>
    </w:p>
    <w:p w:rsidR="00576919" w:rsidRDefault="00576919"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w:t>
      </w:r>
      <w:proofErr w:type="spellStart"/>
      <w:r w:rsidRPr="009A3901">
        <w:rPr>
          <w:rFonts w:asciiTheme="majorHAnsi" w:hAnsiTheme="majorHAnsi"/>
          <w:sz w:val="24"/>
          <w:szCs w:val="24"/>
        </w:rPr>
        <w:t>localisation</w:t>
      </w:r>
      <w:proofErr w:type="spellEnd"/>
      <w:r w:rsidRPr="009A3901">
        <w:rPr>
          <w:rFonts w:asciiTheme="majorHAnsi" w:hAnsiTheme="majorHAnsi"/>
          <w:sz w:val="24"/>
          <w:szCs w:val="24"/>
        </w:rPr>
        <w:t xml:space="preserve"> of ICT applications, support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w:t>
      </w:r>
      <w:r w:rsidRPr="00FA5828">
        <w:rPr>
          <w:rFonts w:asciiTheme="majorHAnsi" w:hAnsiTheme="majorHAnsi"/>
          <w:b/>
          <w:sz w:val="24"/>
          <w:szCs w:val="24"/>
        </w:rPr>
        <w:t xml:space="preserve">of </w:t>
      </w:r>
      <w:r w:rsidRPr="00FA5828">
        <w:rPr>
          <w:rFonts w:asciiTheme="majorHAnsi" w:hAnsiTheme="majorHAnsi"/>
          <w:b/>
          <w:bCs/>
          <w:sz w:val="24"/>
          <w:szCs w:val="24"/>
        </w:rPr>
        <w:t>open education resource (OER)</w:t>
      </w:r>
      <w:r w:rsidR="0090653E" w:rsidRPr="00FA5828">
        <w:rPr>
          <w:rFonts w:asciiTheme="majorHAnsi" w:hAnsiTheme="majorHAnsi"/>
          <w:b/>
          <w:bCs/>
          <w:sz w:val="24"/>
          <w:szCs w:val="24"/>
        </w:rPr>
        <w:t xml:space="preserve"> </w:t>
      </w:r>
      <w:r w:rsidRPr="00FA5828">
        <w:rPr>
          <w:rFonts w:asciiTheme="majorHAnsi" w:hAnsiTheme="majorHAnsi"/>
          <w:b/>
          <w:bCs/>
          <w:sz w:val="24"/>
          <w:szCs w:val="24"/>
        </w:rPr>
        <w:t>content and applications</w:t>
      </w:r>
      <w:r w:rsidRPr="009A3901">
        <w:rPr>
          <w:rFonts w:asciiTheme="majorHAnsi" w:hAnsiTheme="majorHAnsi"/>
          <w:b/>
          <w:bCs/>
          <w:sz w:val="24"/>
          <w:szCs w:val="24"/>
        </w:rPr>
        <w:t xml:space="preserve"> </w:t>
      </w:r>
    </w:p>
    <w:p w:rsidR="00FF0C90" w:rsidRPr="009A3901" w:rsidRDefault="00FF0C90" w:rsidP="00FF0C9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Despite progress, </w:t>
      </w:r>
      <w:r w:rsidRPr="00FA5828">
        <w:rPr>
          <w:rFonts w:asciiTheme="majorHAnsi" w:hAnsiTheme="majorHAnsi"/>
          <w:b/>
          <w:bCs/>
          <w:sz w:val="24"/>
          <w:szCs w:val="24"/>
        </w:rPr>
        <w:t xml:space="preserve">women still lack access, requisite skills, </w:t>
      </w:r>
      <w:proofErr w:type="gramStart"/>
      <w:r w:rsidRPr="00FA5828">
        <w:rPr>
          <w:rFonts w:asciiTheme="majorHAnsi" w:hAnsiTheme="majorHAnsi"/>
          <w:b/>
          <w:bCs/>
          <w:sz w:val="24"/>
          <w:szCs w:val="24"/>
        </w:rPr>
        <w:t>awareness</w:t>
      </w:r>
      <w:proofErr w:type="gramEnd"/>
      <w:r w:rsidRPr="0090653E">
        <w:rPr>
          <w:rFonts w:asciiTheme="majorHAnsi" w:hAnsiTheme="majorHAnsi"/>
          <w:sz w:val="24"/>
          <w:szCs w:val="24"/>
        </w:rPr>
        <w:t xml:space="preserve"> </w:t>
      </w:r>
      <w:r w:rsidRPr="009A3901">
        <w:rPr>
          <w:rFonts w:asciiTheme="majorHAnsi" w:hAnsiTheme="majorHAnsi"/>
          <w:sz w:val="24"/>
          <w:szCs w:val="24"/>
        </w:rPr>
        <w:t>and are not well represented in decision-making positions and as producers in the ICT sector.</w:t>
      </w:r>
    </w:p>
    <w:p w:rsidR="009A3901" w:rsidRPr="009A3901" w:rsidRDefault="00FF0C90"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Improved </w:t>
      </w:r>
      <w:r w:rsidRPr="00FA5828">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p>
    <w:p w:rsidR="00FF0C90" w:rsidRPr="009A3901" w:rsidRDefault="00FF0C90" w:rsidP="00FF0C90">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FA5828">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the authors. </w:t>
      </w:r>
    </w:p>
    <w:p w:rsidR="00FF0C90" w:rsidRPr="009A3901" w:rsidRDefault="00FF0C90" w:rsidP="00FF0C90">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FA5828">
        <w:rPr>
          <w:rFonts w:asciiTheme="majorHAnsi" w:hAnsiTheme="majorHAnsi"/>
          <w:b/>
          <w:bCs/>
          <w:sz w:val="24"/>
          <w:szCs w:val="24"/>
        </w:rPr>
        <w:t>inequity of access in terms of human capacities and access to technologies</w:t>
      </w:r>
      <w:r w:rsidRPr="0090653E">
        <w:rPr>
          <w:rFonts w:asciiTheme="majorHAnsi" w:hAnsiTheme="majorHAnsi"/>
          <w:bCs/>
          <w:sz w:val="24"/>
          <w:szCs w:val="24"/>
        </w:rPr>
        <w:t xml:space="preserve"> </w:t>
      </w:r>
      <w:r w:rsidRPr="009A3901">
        <w:rPr>
          <w:rFonts w:asciiTheme="majorHAnsi" w:hAnsiTheme="majorHAnsi"/>
          <w:sz w:val="24"/>
          <w:szCs w:val="24"/>
        </w:rPr>
        <w:t xml:space="preserve">between countries, and between urban and rural communities within countries. </w:t>
      </w:r>
    </w:p>
    <w:p w:rsidR="00FF0C90" w:rsidRDefault="00FF0C90"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hAnsiTheme="majorHAnsi"/>
          <w:sz w:val="24"/>
          <w:szCs w:val="24"/>
        </w:rPr>
        <w:t>Building capacity at the national level with the ability of societies to adapt to unforeseen developments in the landscape</w:t>
      </w:r>
    </w:p>
    <w:p w:rsidR="00FF0C90" w:rsidRPr="009A3901" w:rsidRDefault="00FF0C90" w:rsidP="00FF0C90">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FA5828">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D84DAA" w:rsidRPr="009A3901" w:rsidRDefault="00D84DAA" w:rsidP="00D84DAA">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The </w:t>
      </w:r>
      <w:r w:rsidRPr="00FA5828">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rsidR="00B07401" w:rsidRPr="009A3901" w:rsidRDefault="00B07401" w:rsidP="00B074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FA5828">
        <w:rPr>
          <w:rFonts w:asciiTheme="majorHAnsi" w:eastAsia="Times New Roman" w:hAnsiTheme="majorHAnsi"/>
          <w:b/>
          <w:bCs/>
          <w:sz w:val="24"/>
          <w:szCs w:val="24"/>
          <w:lang w:eastAsia="en-GB"/>
        </w:rPr>
        <w:t>openness and multi-stakeholder character of ICT and of internet</w:t>
      </w:r>
      <w:r w:rsidRPr="00BD0F89">
        <w:rPr>
          <w:rFonts w:asciiTheme="majorHAnsi" w:eastAsia="Times New Roman" w:hAnsiTheme="majorHAnsi"/>
          <w:sz w:val="24"/>
          <w:szCs w:val="24"/>
          <w:lang w:eastAsia="en-GB"/>
        </w:rPr>
        <w:t xml:space="preserve"> standa</w:t>
      </w:r>
      <w:r w:rsidRPr="009A3901">
        <w:rPr>
          <w:rFonts w:asciiTheme="majorHAnsi" w:eastAsia="Times New Roman" w:hAnsiTheme="majorHAnsi"/>
          <w:sz w:val="24"/>
          <w:szCs w:val="24"/>
          <w:lang w:eastAsia="en-GB"/>
        </w:rPr>
        <w:t xml:space="preserve">rds, development and governance, within a framework which also protects the internet against disruption by criminal or malign activity. </w:t>
      </w:r>
    </w:p>
    <w:p w:rsidR="00D84DAA" w:rsidRDefault="00B074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694489">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particularly privacy, freedom of expression and freedom of association, in a rapidly changing context, ensuring equal respect for and enforcement of human rights online and offline</w:t>
      </w:r>
    </w:p>
    <w:p w:rsidR="009A3901" w:rsidRPr="009A3901" w:rsidRDefault="00B074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hAnsiTheme="majorHAnsi"/>
          <w:sz w:val="24"/>
          <w:szCs w:val="24"/>
        </w:rPr>
        <w:t xml:space="preserve">Developing </w:t>
      </w:r>
      <w:r w:rsidRPr="00694489">
        <w:rPr>
          <w:rFonts w:asciiTheme="majorHAnsi" w:hAnsiTheme="majorHAnsi"/>
          <w:b/>
          <w:bCs/>
          <w:sz w:val="24"/>
          <w:szCs w:val="24"/>
        </w:rPr>
        <w:t>equitable and inclusive global frameworks for international cooperation</w:t>
      </w:r>
      <w:r w:rsidRPr="00BD0F89">
        <w:rPr>
          <w:rFonts w:asciiTheme="majorHAnsi" w:hAnsiTheme="majorHAnsi"/>
          <w:sz w:val="24"/>
          <w:szCs w:val="24"/>
        </w:rPr>
        <w:t xml:space="preserve"> f</w:t>
      </w:r>
      <w:r w:rsidRPr="009A3901">
        <w:rPr>
          <w:rFonts w:asciiTheme="majorHAnsi" w:hAnsiTheme="majorHAnsi"/>
          <w:sz w:val="24"/>
          <w:szCs w:val="24"/>
        </w:rPr>
        <w:t>or building confidence and security in the use of ICTs</w:t>
      </w:r>
      <w:r w:rsidR="009A3901" w:rsidRPr="009A3901">
        <w:rPr>
          <w:rFonts w:asciiTheme="majorHAnsi" w:eastAsia="Times New Roman" w:hAnsiTheme="majorHAnsi"/>
          <w:sz w:val="24"/>
          <w:szCs w:val="24"/>
        </w:rPr>
        <w:t xml:space="preserve">. </w:t>
      </w:r>
    </w:p>
    <w:p w:rsidR="00B07401" w:rsidRPr="009A3901" w:rsidRDefault="00B07401" w:rsidP="00B074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694489">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rsidR="00B07401" w:rsidRPr="009A3901" w:rsidRDefault="00B07401" w:rsidP="00B074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694489">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B07401" w:rsidRPr="009A3901" w:rsidRDefault="00B07401" w:rsidP="00B074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694489">
        <w:rPr>
          <w:rFonts w:asciiTheme="majorHAnsi" w:hAnsiTheme="majorHAnsi" w:cs="Arial"/>
          <w:b/>
          <w:bCs/>
          <w:sz w:val="24"/>
          <w:szCs w:val="24"/>
        </w:rPr>
        <w:t>necessary legal, policy and regulatory frameworks</w:t>
      </w:r>
      <w:r w:rsidRPr="00694489">
        <w:rPr>
          <w:rFonts w:asciiTheme="majorHAnsi" w:hAnsiTheme="majorHAnsi" w:cs="Arial"/>
          <w:b/>
          <w:sz w:val="24"/>
          <w:szCs w:val="24"/>
        </w:rPr>
        <w:t xml:space="preserve"> </w:t>
      </w:r>
      <w:r w:rsidRPr="00694489">
        <w:rPr>
          <w:rFonts w:asciiTheme="majorHAnsi" w:hAnsiTheme="majorHAnsi" w:cs="Arial"/>
          <w:sz w:val="24"/>
          <w:szCs w:val="24"/>
        </w:rPr>
        <w:t>and approaches at the national levels</w:t>
      </w:r>
      <w:r w:rsidRPr="009A3901">
        <w:rPr>
          <w:rFonts w:asciiTheme="majorHAnsi" w:hAnsiTheme="majorHAnsi" w:cs="Arial"/>
          <w:sz w:val="24"/>
          <w:szCs w:val="24"/>
        </w:rPr>
        <w:t xml:space="preserve"> to continue to promote investment in ICTs and infrastructure, foster entrepreneurship and innovation </w:t>
      </w:r>
    </w:p>
    <w:p w:rsidR="00B07401" w:rsidRPr="00BD0F89" w:rsidRDefault="00B07401" w:rsidP="00B074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rPr>
        <w:t xml:space="preserve">Reaching consensus on how </w:t>
      </w:r>
      <w:r w:rsidRPr="00694489">
        <w:rPr>
          <w:rFonts w:asciiTheme="majorHAnsi" w:eastAsia="Times New Roman" w:hAnsiTheme="majorHAnsi"/>
          <w:b/>
          <w:bCs/>
          <w:sz w:val="24"/>
          <w:szCs w:val="24"/>
        </w:rPr>
        <w:t>to govern and regulate (or not) the internet</w:t>
      </w:r>
      <w:r w:rsidRPr="00BD0F89">
        <w:rPr>
          <w:rFonts w:asciiTheme="majorHAnsi" w:eastAsia="Times New Roman" w:hAnsiTheme="majorHAnsi"/>
          <w:sz w:val="24"/>
          <w:szCs w:val="24"/>
        </w:rPr>
        <w:t xml:space="preserve"> and internet-related activity. </w:t>
      </w:r>
    </w:p>
    <w:p w:rsidR="00B07401" w:rsidRPr="009A3901" w:rsidRDefault="00B07401" w:rsidP="00B074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694489">
        <w:rPr>
          <w:rFonts w:asciiTheme="majorHAnsi" w:hAnsiTheme="majorHAnsi"/>
          <w:b/>
          <w:bCs/>
          <w:sz w:val="24"/>
          <w:szCs w:val="24"/>
        </w:rPr>
        <w:t>regulators need to develop new regulatory approaches</w:t>
      </w:r>
      <w:r w:rsidRPr="00BD0F89">
        <w:rPr>
          <w:rFonts w:asciiTheme="majorHAnsi" w:hAnsiTheme="majorHAnsi"/>
          <w:sz w:val="24"/>
          <w:szCs w:val="24"/>
        </w:rPr>
        <w:t xml:space="preserve"> </w:t>
      </w:r>
      <w:r w:rsidRPr="009A3901">
        <w:rPr>
          <w:rFonts w:asciiTheme="majorHAnsi" w:hAnsiTheme="majorHAnsi"/>
          <w:sz w:val="24"/>
          <w:szCs w:val="24"/>
        </w:rPr>
        <w:t>that are as innovative as the technologies as their subject.</w:t>
      </w:r>
    </w:p>
    <w:p w:rsidR="00CD748F" w:rsidRPr="009A3901" w:rsidRDefault="00CD748F" w:rsidP="00CD748F">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694489">
        <w:rPr>
          <w:rFonts w:asciiTheme="majorHAnsi" w:hAnsiTheme="majorHAnsi"/>
          <w:b/>
          <w:bCs/>
          <w:sz w:val="24"/>
          <w:szCs w:val="24"/>
        </w:rPr>
        <w:t>environments that will facilitate economic and social development</w:t>
      </w:r>
      <w:r w:rsidRPr="00694489">
        <w:rPr>
          <w:rFonts w:asciiTheme="majorHAnsi" w:hAnsiTheme="majorHAnsi"/>
          <w:b/>
          <w:sz w:val="24"/>
          <w:szCs w:val="24"/>
        </w:rPr>
        <w:t xml:space="preserve"> </w:t>
      </w:r>
      <w:r w:rsidRPr="009A3901">
        <w:rPr>
          <w:rFonts w:asciiTheme="majorHAnsi" w:hAnsiTheme="majorHAnsi"/>
          <w:sz w:val="24"/>
          <w:szCs w:val="24"/>
        </w:rPr>
        <w:t>on a foundation of human rights and the rule of law.</w:t>
      </w:r>
    </w:p>
    <w:p w:rsidR="00CD748F" w:rsidRPr="009A3901" w:rsidRDefault="00CD748F" w:rsidP="00CD748F">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Ensuring that the proliferation of data, and effor</w:t>
      </w:r>
      <w:r w:rsidR="00F56BF5">
        <w:rPr>
          <w:rFonts w:asciiTheme="majorHAnsi" w:eastAsia="Times New Roman" w:hAnsiTheme="majorHAnsi"/>
          <w:sz w:val="24"/>
          <w:szCs w:val="24"/>
          <w:lang w:eastAsia="en-GB"/>
        </w:rPr>
        <w:t xml:space="preserve">ts at open government and open </w:t>
      </w:r>
      <w:r w:rsidRPr="009A3901">
        <w:rPr>
          <w:rFonts w:asciiTheme="majorHAnsi" w:eastAsia="Times New Roman" w:hAnsiTheme="majorHAnsi"/>
          <w:sz w:val="24"/>
          <w:szCs w:val="24"/>
          <w:lang w:eastAsia="en-GB"/>
        </w:rPr>
        <w:t xml:space="preserve">data actually </w:t>
      </w:r>
      <w:r w:rsidRPr="00F56BF5">
        <w:rPr>
          <w:rFonts w:asciiTheme="majorHAnsi" w:eastAsia="Times New Roman" w:hAnsiTheme="majorHAnsi"/>
          <w:b/>
          <w:bCs/>
          <w:sz w:val="24"/>
          <w:szCs w:val="24"/>
          <w:lang w:eastAsia="en-GB"/>
        </w:rPr>
        <w:t>meet the needs of ordinary people, and effectively contribute to transparency and accountability</w:t>
      </w:r>
      <w:r w:rsidRPr="009A3901">
        <w:rPr>
          <w:rFonts w:asciiTheme="majorHAnsi" w:eastAsia="Times New Roman" w:hAnsiTheme="majorHAnsi"/>
          <w:b/>
          <w:bCs/>
          <w:sz w:val="24"/>
          <w:szCs w:val="24"/>
          <w:lang w:eastAsia="en-GB"/>
        </w:rPr>
        <w:t xml:space="preserve">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CD748F" w:rsidRPr="009A3901" w:rsidRDefault="00CD748F" w:rsidP="00CD748F">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F56BF5">
        <w:rPr>
          <w:rFonts w:asciiTheme="majorHAnsi" w:eastAsia="Times New Roman" w:hAnsiTheme="majorHAnsi"/>
          <w:b/>
          <w:bCs/>
          <w:sz w:val="24"/>
          <w:szCs w:val="24"/>
        </w:rPr>
        <w:t>E</w:t>
      </w:r>
      <w:ins w:id="39" w:author="Rus" w:date="2013-11-18T17:31:00Z">
        <w:r w:rsidRPr="00F56BF5">
          <w:rPr>
            <w:rFonts w:asciiTheme="majorHAnsi" w:eastAsia="Times New Roman" w:hAnsiTheme="majorHAnsi"/>
            <w:b/>
            <w:bCs/>
            <w:sz w:val="24"/>
            <w:szCs w:val="24"/>
          </w:rPr>
          <w:t>nsuring e</w:t>
        </w:r>
      </w:ins>
      <w:r w:rsidRPr="00F56BF5">
        <w:rPr>
          <w:rFonts w:asciiTheme="majorHAnsi" w:eastAsia="Times New Roman" w:hAnsiTheme="majorHAnsi"/>
          <w:b/>
          <w:bCs/>
          <w:sz w:val="24"/>
          <w:szCs w:val="24"/>
        </w:rPr>
        <w:t>nvironmental sustainability</w:t>
      </w:r>
      <w:r w:rsidRPr="009A3901">
        <w:rPr>
          <w:rFonts w:asciiTheme="majorHAnsi" w:eastAsia="Times New Roman" w:hAnsiTheme="majorHAnsi"/>
          <w:sz w:val="24"/>
          <w:szCs w:val="24"/>
        </w:rPr>
        <w:t xml:space="preserve">, and harmful outcomes of the massive increases we will see in ICT production and consumption. </w:t>
      </w:r>
      <w:del w:id="40" w:author="Rus" w:date="2013-11-18T17:31:00Z">
        <w:r w:rsidRPr="009A3901" w:rsidDel="00CD748F">
          <w:rPr>
            <w:rFonts w:asciiTheme="majorHAnsi" w:eastAsia="Times New Roman" w:hAnsiTheme="majorHAnsi"/>
            <w:sz w:val="24"/>
            <w:szCs w:val="24"/>
          </w:rPr>
          <w:delText>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delText>
        </w:r>
      </w:del>
    </w:p>
    <w:p w:rsidR="00CD748F" w:rsidRPr="009A3901" w:rsidRDefault="00CD748F" w:rsidP="00CD748F">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w:t>
      </w:r>
      <w:r w:rsidRPr="00F56BF5">
        <w:rPr>
          <w:rFonts w:asciiTheme="majorHAnsi" w:hAnsiTheme="majorHAnsi"/>
          <w:b/>
          <w:sz w:val="24"/>
          <w:szCs w:val="24"/>
        </w:rPr>
        <w:t xml:space="preserve">of </w:t>
      </w:r>
      <w:r w:rsidRPr="00F56BF5">
        <w:rPr>
          <w:rFonts w:asciiTheme="majorHAnsi" w:hAnsiTheme="majorHAnsi"/>
          <w:b/>
          <w:bCs/>
          <w:sz w:val="24"/>
          <w:szCs w:val="24"/>
        </w:rPr>
        <w:t>governance at national, regional, and international levels</w:t>
      </w:r>
      <w:r w:rsidRPr="00BD0F89">
        <w:rPr>
          <w:rFonts w:asciiTheme="majorHAnsi" w:hAnsiTheme="majorHAnsi"/>
          <w:sz w:val="24"/>
          <w:szCs w:val="24"/>
        </w:rPr>
        <w:t xml:space="preserve"> that are open, transparent, and inclusive, and encourage </w:t>
      </w:r>
      <w:proofErr w:type="spellStart"/>
      <w:r w:rsidRPr="00BD0F89">
        <w:rPr>
          <w:rFonts w:asciiTheme="majorHAnsi" w:hAnsiTheme="majorHAnsi"/>
          <w:sz w:val="24"/>
          <w:szCs w:val="24"/>
        </w:rPr>
        <w:t>multistakeholder</w:t>
      </w:r>
      <w:proofErr w:type="spellEnd"/>
      <w:r w:rsidRPr="009A3901">
        <w:rPr>
          <w:rFonts w:asciiTheme="majorHAnsi" w:hAnsiTheme="majorHAnsi"/>
          <w:sz w:val="24"/>
          <w:szCs w:val="24"/>
        </w:rPr>
        <w:t xml:space="preserve"> participation in policy development and decision-making.</w:t>
      </w:r>
    </w:p>
    <w:p w:rsidR="009A3901" w:rsidRPr="009A3901" w:rsidRDefault="00CD748F"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Calibri" w:hAnsiTheme="majorHAnsi" w:cs="Arial"/>
          <w:sz w:val="24"/>
          <w:szCs w:val="24"/>
        </w:rPr>
        <w:lastRenderedPageBreak/>
        <w:t xml:space="preserve">The development of </w:t>
      </w:r>
      <w:r w:rsidRPr="00F56BF5">
        <w:rPr>
          <w:rFonts w:asciiTheme="majorHAnsi" w:eastAsia="Calibri" w:hAnsiTheme="majorHAnsi" w:cs="Arial"/>
          <w:b/>
          <w:bCs/>
          <w:sz w:val="24"/>
          <w:szCs w:val="24"/>
        </w:rPr>
        <w:t>telemedicine at new levels</w:t>
      </w:r>
      <w:r w:rsidRPr="009A3901">
        <w:rPr>
          <w:rFonts w:asciiTheme="majorHAnsi" w:eastAsia="Calibri" w:hAnsiTheme="majorHAnsi" w:cs="Arial"/>
          <w:b/>
          <w:bCs/>
          <w:sz w:val="24"/>
          <w:szCs w:val="24"/>
        </w:rPr>
        <w:t>,</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roofErr w:type="gramStart"/>
      <w:r w:rsidRPr="009A3901">
        <w:rPr>
          <w:rFonts w:asciiTheme="majorHAnsi" w:eastAsia="Calibri" w:hAnsiTheme="majorHAnsi" w:cs="Arial"/>
          <w:sz w:val="24"/>
          <w:szCs w:val="24"/>
        </w:rPr>
        <w:t>.</w:t>
      </w:r>
      <w:r w:rsidR="009A3901" w:rsidRPr="009A3901">
        <w:rPr>
          <w:rFonts w:asciiTheme="majorHAnsi" w:eastAsia="Times New Roman" w:hAnsiTheme="majorHAnsi"/>
          <w:sz w:val="24"/>
          <w:szCs w:val="24"/>
          <w:lang w:eastAsia="en-GB"/>
        </w:rPr>
        <w:t>.</w:t>
      </w:r>
      <w:proofErr w:type="gramEnd"/>
    </w:p>
    <w:p w:rsidR="00CD748F" w:rsidRPr="00CD748F" w:rsidRDefault="00CD748F"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Calibri" w:hAnsiTheme="majorHAnsi" w:cs="Arial"/>
          <w:sz w:val="24"/>
          <w:szCs w:val="24"/>
        </w:rPr>
        <w:t xml:space="preserve">Timely adjustment of the National educational </w:t>
      </w:r>
      <w:proofErr w:type="spellStart"/>
      <w:r w:rsidRPr="009A3901">
        <w:rPr>
          <w:rFonts w:asciiTheme="majorHAnsi" w:eastAsia="Calibri" w:hAnsiTheme="majorHAnsi" w:cs="Arial"/>
          <w:sz w:val="24"/>
          <w:szCs w:val="24"/>
        </w:rPr>
        <w:t>programmes</w:t>
      </w:r>
      <w:proofErr w:type="spellEnd"/>
      <w:r w:rsidRPr="009A3901">
        <w:rPr>
          <w:rFonts w:asciiTheme="majorHAnsi" w:eastAsia="Calibri" w:hAnsiTheme="majorHAnsi" w:cs="Arial"/>
          <w:sz w:val="24"/>
          <w:szCs w:val="24"/>
        </w:rPr>
        <w:t xml:space="preserve"> to build ICT skills to respond to the specific market needs of the countries</w:t>
      </w:r>
      <w:r w:rsidRPr="009A3901">
        <w:rPr>
          <w:rFonts w:asciiTheme="majorHAnsi" w:eastAsia="Times New Roman" w:hAnsiTheme="majorHAnsi"/>
          <w:b/>
          <w:bCs/>
          <w:sz w:val="24"/>
          <w:szCs w:val="24"/>
        </w:rPr>
        <w:t xml:space="preserve"> </w:t>
      </w:r>
    </w:p>
    <w:p w:rsidR="00CD748F" w:rsidRPr="009A3901" w:rsidRDefault="00CD748F" w:rsidP="00CD748F">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F56BF5">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rsidR="00676960" w:rsidRPr="00F50066" w:rsidRDefault="00676960" w:rsidP="00676960">
      <w:pPr>
        <w:pStyle w:val="ListParagraph"/>
        <w:numPr>
          <w:ilvl w:val="0"/>
          <w:numId w:val="9"/>
        </w:numPr>
        <w:spacing w:before="240" w:line="100" w:lineRule="atLeast"/>
        <w:ind w:left="709" w:hanging="709"/>
        <w:contextualSpacing w:val="0"/>
        <w:jc w:val="both"/>
        <w:rPr>
          <w:rFonts w:asciiTheme="majorHAnsi" w:eastAsia="Calibri" w:hAnsiTheme="majorHAnsi" w:cs="Arial"/>
          <w:b/>
          <w:sz w:val="24"/>
          <w:szCs w:val="24"/>
        </w:rPr>
      </w:pPr>
      <w:r w:rsidRPr="009A3901">
        <w:rPr>
          <w:rFonts w:asciiTheme="majorHAnsi" w:eastAsia="Cambria" w:hAnsiTheme="majorHAnsi" w:cs="Cambria"/>
          <w:sz w:val="24"/>
          <w:szCs w:val="24"/>
        </w:rPr>
        <w:t xml:space="preserve">Broad recognition of </w:t>
      </w:r>
      <w:r w:rsidRPr="00F50066">
        <w:rPr>
          <w:rFonts w:asciiTheme="majorHAnsi" w:eastAsia="Cambria" w:hAnsiTheme="majorHAnsi" w:cs="Cambria"/>
          <w:b/>
          <w:bCs/>
          <w:sz w:val="24"/>
          <w:szCs w:val="24"/>
        </w:rPr>
        <w:t xml:space="preserve">electronic transactions in order to benefit from e governance </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proofErr w:type="spellStart"/>
      <w:r w:rsidRPr="009A3901">
        <w:rPr>
          <w:rFonts w:asciiTheme="majorHAnsi" w:hAnsiTheme="majorHAnsi"/>
          <w:sz w:val="24"/>
          <w:szCs w:val="24"/>
        </w:rPr>
        <w:t>Recognising</w:t>
      </w:r>
      <w:proofErr w:type="spellEnd"/>
      <w:r w:rsidRPr="009A3901">
        <w:rPr>
          <w:rFonts w:asciiTheme="majorHAnsi" w:hAnsiTheme="majorHAnsi"/>
          <w:sz w:val="24"/>
          <w:szCs w:val="24"/>
        </w:rPr>
        <w:t xml:space="preserve"> the economic potential of </w:t>
      </w:r>
      <w:r w:rsidRPr="00F50066">
        <w:rPr>
          <w:rFonts w:asciiTheme="majorHAnsi" w:hAnsiTheme="majorHAnsi"/>
          <w:b/>
          <w:bCs/>
          <w:sz w:val="24"/>
          <w:szCs w:val="24"/>
        </w:rPr>
        <w:t>ICTs for Small and Medium-Sized Enterprises</w:t>
      </w:r>
      <w:r w:rsidRPr="00F50066">
        <w:rPr>
          <w:rFonts w:asciiTheme="majorHAnsi" w:hAnsiTheme="majorHAnsi"/>
          <w:b/>
          <w:sz w:val="24"/>
          <w:szCs w:val="24"/>
        </w:rPr>
        <w:t xml:space="preserve"> </w:t>
      </w:r>
      <w:r w:rsidRPr="00BD0F89">
        <w:rPr>
          <w:rFonts w:asciiTheme="majorHAnsi" w:hAnsiTheme="majorHAnsi"/>
          <w:sz w:val="24"/>
          <w:szCs w:val="24"/>
        </w:rPr>
        <w:t>(SMEs), they should be assisted in</w:t>
      </w:r>
      <w:r w:rsidRPr="009A3901">
        <w:rPr>
          <w:rFonts w:asciiTheme="majorHAnsi" w:hAnsiTheme="majorHAnsi"/>
          <w:sz w:val="24"/>
          <w:szCs w:val="24"/>
        </w:rPr>
        <w:t xml:space="preserve"> increasing their competitiveness by streamlining administrative procedures, facilitating their access to capital and enhancing their capacity to participate in ICT-related projects.</w:t>
      </w:r>
    </w:p>
    <w:p w:rsidR="00676960" w:rsidRPr="00F50066" w:rsidRDefault="00676960" w:rsidP="00676960">
      <w:pPr>
        <w:pStyle w:val="ListParagraph"/>
        <w:numPr>
          <w:ilvl w:val="0"/>
          <w:numId w:val="9"/>
        </w:numPr>
        <w:spacing w:before="240" w:line="100" w:lineRule="atLeast"/>
        <w:ind w:left="709" w:hanging="709"/>
        <w:contextualSpacing w:val="0"/>
        <w:jc w:val="both"/>
        <w:rPr>
          <w:rFonts w:asciiTheme="majorHAnsi" w:eastAsia="Calibri" w:hAnsiTheme="majorHAnsi" w:cs="Arial"/>
          <w:b/>
          <w:sz w:val="24"/>
          <w:szCs w:val="24"/>
        </w:rPr>
      </w:pPr>
      <w:r w:rsidRPr="009A3901">
        <w:rPr>
          <w:rFonts w:asciiTheme="majorHAnsi" w:eastAsia="Calibri" w:hAnsiTheme="majorHAnsi" w:cs="Arial"/>
          <w:sz w:val="24"/>
          <w:szCs w:val="24"/>
        </w:rPr>
        <w:t xml:space="preserve">Utilization of ICTs in </w:t>
      </w:r>
      <w:r w:rsidRPr="00F50066">
        <w:rPr>
          <w:rFonts w:asciiTheme="majorHAnsi" w:eastAsia="Calibri" w:hAnsiTheme="majorHAnsi" w:cs="Arial"/>
          <w:b/>
          <w:bCs/>
          <w:sz w:val="24"/>
          <w:szCs w:val="24"/>
        </w:rPr>
        <w:t>justice administration, legal records and electoral mechanisms</w:t>
      </w:r>
      <w:r w:rsidRPr="00F50066">
        <w:rPr>
          <w:rFonts w:asciiTheme="majorHAnsi" w:eastAsia="Calibri" w:hAnsiTheme="majorHAnsi" w:cs="Arial"/>
          <w:b/>
          <w:sz w:val="24"/>
          <w:szCs w:val="24"/>
        </w:rPr>
        <w:t>.</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F50066">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w:t>
      </w:r>
      <w:r>
        <w:rPr>
          <w:rFonts w:asciiTheme="majorHAnsi" w:hAnsiTheme="majorHAnsi"/>
          <w:sz w:val="24"/>
          <w:szCs w:val="24"/>
        </w:rPr>
        <w:t>.</w:t>
      </w:r>
      <w:r w:rsidRPr="009A3901">
        <w:rPr>
          <w:rFonts w:asciiTheme="majorHAnsi" w:hAnsiTheme="majorHAnsi"/>
          <w:sz w:val="24"/>
          <w:szCs w:val="24"/>
        </w:rPr>
        <w:t xml:space="preserve"> </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F50066">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F50066">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p>
    <w:p w:rsidR="009A3901" w:rsidRPr="00BD0F89" w:rsidRDefault="00676960"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BD0F89">
        <w:rPr>
          <w:rFonts w:asciiTheme="majorHAnsi" w:eastAsia="Calibri" w:hAnsiTheme="majorHAnsi" w:cs="Arial"/>
          <w:sz w:val="24"/>
          <w:szCs w:val="24"/>
        </w:rPr>
        <w:t xml:space="preserve">Creation of a </w:t>
      </w:r>
      <w:r w:rsidRPr="00F50066">
        <w:rPr>
          <w:rFonts w:asciiTheme="majorHAnsi" w:eastAsia="Calibri" w:hAnsiTheme="majorHAnsi" w:cs="Arial"/>
          <w:b/>
          <w:bCs/>
          <w:sz w:val="24"/>
          <w:szCs w:val="24"/>
        </w:rPr>
        <w:t>clear link between the WSIS Process at the international level and institutional set up</w:t>
      </w:r>
      <w:r w:rsidRPr="00F50066">
        <w:rPr>
          <w:rFonts w:asciiTheme="majorHAnsi" w:eastAsia="Calibri" w:hAnsiTheme="majorHAnsi" w:cs="Arial"/>
          <w:b/>
          <w:sz w:val="24"/>
          <w:szCs w:val="24"/>
        </w:rPr>
        <w:t xml:space="preserve"> </w:t>
      </w:r>
      <w:r w:rsidRPr="00BD0F89">
        <w:rPr>
          <w:rFonts w:asciiTheme="majorHAnsi" w:eastAsia="Calibri" w:hAnsiTheme="majorHAnsi" w:cs="Arial"/>
          <w:sz w:val="24"/>
          <w:szCs w:val="24"/>
        </w:rPr>
        <w:t>at the national level</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BD0F89">
        <w:rPr>
          <w:rFonts w:asciiTheme="majorHAnsi" w:hAnsiTheme="majorHAnsi"/>
          <w:sz w:val="24"/>
          <w:szCs w:val="24"/>
        </w:rPr>
        <w:t xml:space="preserve">Ensuring that the </w:t>
      </w:r>
      <w:r w:rsidRPr="00F50066">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BD0F89">
        <w:rPr>
          <w:rFonts w:asciiTheme="majorHAnsi" w:hAnsiTheme="majorHAnsi"/>
          <w:color w:val="000000" w:themeColor="text1"/>
          <w:sz w:val="24"/>
          <w:szCs w:val="24"/>
        </w:rPr>
        <w:t xml:space="preserve">Lack of </w:t>
      </w:r>
      <w:r w:rsidRPr="00F50066">
        <w:rPr>
          <w:rFonts w:asciiTheme="majorHAnsi" w:hAnsiTheme="majorHAnsi"/>
          <w:b/>
          <w:bCs/>
          <w:color w:val="000000" w:themeColor="text1"/>
          <w:sz w:val="24"/>
          <w:szCs w:val="24"/>
        </w:rPr>
        <w:t>on-going investment in digital inclusion</w:t>
      </w:r>
      <w:r w:rsidRPr="00BD0F89">
        <w:rPr>
          <w:rFonts w:asciiTheme="majorHAnsi" w:hAnsiTheme="majorHAnsi"/>
          <w:color w:val="000000" w:themeColor="text1"/>
          <w:sz w:val="24"/>
          <w:szCs w:val="24"/>
        </w:rPr>
        <w:t xml:space="preserve"> measures</w:t>
      </w:r>
      <w:r w:rsidRPr="009A3901">
        <w:rPr>
          <w:rFonts w:asciiTheme="majorHAnsi" w:hAnsiTheme="majorHAnsi"/>
          <w:color w:val="000000" w:themeColor="text1"/>
          <w:sz w:val="24"/>
          <w:szCs w:val="24"/>
        </w:rPr>
        <w:t xml:space="preserve">.  </w:t>
      </w:r>
    </w:p>
    <w:p w:rsidR="00676960" w:rsidRPr="00BD0F89" w:rsidRDefault="00676960" w:rsidP="00676960">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F50066">
        <w:rPr>
          <w:rFonts w:asciiTheme="majorHAnsi" w:hAnsiTheme="majorHAnsi"/>
          <w:b/>
          <w:bCs/>
          <w:sz w:val="24"/>
          <w:szCs w:val="24"/>
        </w:rPr>
        <w:t>Financing mechanism taking into account innovative approaches</w:t>
      </w:r>
      <w:r w:rsidRPr="00F50066">
        <w:rPr>
          <w:rFonts w:asciiTheme="majorHAnsi" w:hAnsiTheme="majorHAnsi"/>
          <w:b/>
          <w:sz w:val="24"/>
          <w:szCs w:val="24"/>
        </w:rPr>
        <w:t xml:space="preserve"> </w:t>
      </w:r>
      <w:r w:rsidRPr="00BD0F89">
        <w:rPr>
          <w:rFonts w:asciiTheme="majorHAnsi" w:hAnsiTheme="majorHAnsi"/>
          <w:sz w:val="24"/>
          <w:szCs w:val="24"/>
        </w:rPr>
        <w:t>to bring the benefits of ICT to all.</w:t>
      </w:r>
    </w:p>
    <w:p w:rsidR="00676960" w:rsidRPr="009A3901" w:rsidRDefault="00676960" w:rsidP="00676960">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w:t>
      </w:r>
      <w:r w:rsidRPr="00763427">
        <w:rPr>
          <w:rFonts w:asciiTheme="majorHAnsi" w:hAnsiTheme="majorHAnsi" w:cs="Arial"/>
          <w:sz w:val="24"/>
          <w:szCs w:val="24"/>
        </w:rPr>
        <w:t>of</w:t>
      </w:r>
      <w:r w:rsidRPr="00F50066">
        <w:rPr>
          <w:rFonts w:asciiTheme="majorHAnsi" w:hAnsiTheme="majorHAnsi" w:cs="Arial"/>
          <w:b/>
          <w:sz w:val="24"/>
          <w:szCs w:val="24"/>
        </w:rPr>
        <w:t xml:space="preserve"> </w:t>
      </w:r>
      <w:r w:rsidRPr="00F50066">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sectPr w:rsidR="00676960" w:rsidRPr="009A390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0D" w:rsidRDefault="00A73E0D" w:rsidP="00277CAB">
      <w:r>
        <w:separator/>
      </w:r>
    </w:p>
  </w:endnote>
  <w:endnote w:type="continuationSeparator" w:id="0">
    <w:p w:rsidR="00A73E0D" w:rsidRDefault="00A73E0D"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57330A">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0D" w:rsidRDefault="00A73E0D" w:rsidP="00277CAB">
      <w:r>
        <w:separator/>
      </w:r>
    </w:p>
  </w:footnote>
  <w:footnote w:type="continuationSeparator" w:id="0">
    <w:p w:rsidR="00A73E0D" w:rsidRDefault="00A73E0D"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5216"/>
    <w:rsid w:val="00075AF7"/>
    <w:rsid w:val="00184DC4"/>
    <w:rsid w:val="001D5823"/>
    <w:rsid w:val="001F6C3B"/>
    <w:rsid w:val="00277CAB"/>
    <w:rsid w:val="00431841"/>
    <w:rsid w:val="00441845"/>
    <w:rsid w:val="00476FCC"/>
    <w:rsid w:val="0051249A"/>
    <w:rsid w:val="0057330A"/>
    <w:rsid w:val="00576919"/>
    <w:rsid w:val="005B109C"/>
    <w:rsid w:val="005E6F56"/>
    <w:rsid w:val="00647656"/>
    <w:rsid w:val="00673654"/>
    <w:rsid w:val="00676960"/>
    <w:rsid w:val="00694489"/>
    <w:rsid w:val="006B3D13"/>
    <w:rsid w:val="006F4670"/>
    <w:rsid w:val="00763427"/>
    <w:rsid w:val="007B4729"/>
    <w:rsid w:val="007C539C"/>
    <w:rsid w:val="00805AB0"/>
    <w:rsid w:val="008B656C"/>
    <w:rsid w:val="008C41A8"/>
    <w:rsid w:val="0090653E"/>
    <w:rsid w:val="00943DF1"/>
    <w:rsid w:val="009A3901"/>
    <w:rsid w:val="00A73E0D"/>
    <w:rsid w:val="00B07401"/>
    <w:rsid w:val="00B409A7"/>
    <w:rsid w:val="00B66948"/>
    <w:rsid w:val="00B87B0E"/>
    <w:rsid w:val="00BD0F89"/>
    <w:rsid w:val="00C1278D"/>
    <w:rsid w:val="00C272E6"/>
    <w:rsid w:val="00CD748F"/>
    <w:rsid w:val="00D02DD6"/>
    <w:rsid w:val="00D84DAA"/>
    <w:rsid w:val="00DC634D"/>
    <w:rsid w:val="00F50066"/>
    <w:rsid w:val="00F56BF5"/>
    <w:rsid w:val="00F900BF"/>
    <w:rsid w:val="00FA5828"/>
    <w:rsid w:val="00FF0C90"/>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F900BF"/>
    <w:rPr>
      <w:rFonts w:ascii="Tahoma" w:hAnsi="Tahoma" w:cs="Tahoma"/>
      <w:sz w:val="16"/>
      <w:szCs w:val="16"/>
    </w:rPr>
  </w:style>
  <w:style w:type="character" w:customStyle="1" w:styleId="BalloonTextChar">
    <w:name w:val="Balloon Text Char"/>
    <w:basedOn w:val="DefaultParagraphFont"/>
    <w:link w:val="BalloonText"/>
    <w:uiPriority w:val="99"/>
    <w:semiHidden/>
    <w:rsid w:val="00F900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F900BF"/>
    <w:rPr>
      <w:rFonts w:ascii="Tahoma" w:hAnsi="Tahoma" w:cs="Tahoma"/>
      <w:sz w:val="16"/>
      <w:szCs w:val="16"/>
    </w:rPr>
  </w:style>
  <w:style w:type="character" w:customStyle="1" w:styleId="BalloonTextChar">
    <w:name w:val="Balloon Text Char"/>
    <w:basedOn w:val="DefaultParagraphFont"/>
    <w:link w:val="BalloonText"/>
    <w:uiPriority w:val="99"/>
    <w:semiHidden/>
    <w:rsid w:val="00F900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7565</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2013-10-29T11:43:00Z</cp:lastPrinted>
  <dcterms:created xsi:type="dcterms:W3CDTF">2013-11-19T14:12:00Z</dcterms:created>
  <dcterms:modified xsi:type="dcterms:W3CDTF">2013-11-19T14:12:00Z</dcterms:modified>
</cp:coreProperties>
</file>