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91" w:rsidRPr="00432018" w:rsidRDefault="00432018">
      <w:pPr>
        <w:rPr>
          <w:rFonts w:asciiTheme="majorHAnsi" w:hAnsiTheme="majorHAnsi"/>
          <w:sz w:val="24"/>
          <w:szCs w:val="24"/>
        </w:rPr>
      </w:pPr>
      <w:bookmarkStart w:id="0" w:name="_GoBack"/>
      <w:bookmarkEnd w:id="0"/>
      <w:r w:rsidRPr="00432018">
        <w:rPr>
          <w:rFonts w:asciiTheme="majorHAnsi" w:hAnsiTheme="majorHAnsi"/>
          <w:noProof/>
          <w:sz w:val="24"/>
          <w:szCs w:val="24"/>
        </w:rPr>
        <w:drawing>
          <wp:anchor distT="0" distB="0" distL="114300" distR="114300" simplePos="0" relativeHeight="251659264" behindDoc="0" locked="0" layoutInCell="1" allowOverlap="1" wp14:anchorId="6C13FC97" wp14:editId="55CE195A">
            <wp:simplePos x="0" y="0"/>
            <wp:positionH relativeFrom="column">
              <wp:posOffset>2754630</wp:posOffset>
            </wp:positionH>
            <wp:positionV relativeFrom="paragraph">
              <wp:posOffset>-337185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432018" w:rsidRPr="00432018" w:rsidRDefault="00432018">
      <w:pPr>
        <w:rPr>
          <w:rFonts w:asciiTheme="majorHAnsi" w:hAnsiTheme="majorHAnsi"/>
          <w:sz w:val="24"/>
          <w:szCs w:val="24"/>
        </w:rPr>
      </w:pPr>
    </w:p>
    <w:p w:rsidR="000B2DA0" w:rsidRDefault="000B2DA0" w:rsidP="000B2DA0">
      <w:pPr>
        <w:jc w:val="center"/>
        <w:rPr>
          <w:rFonts w:asciiTheme="majorHAnsi" w:hAnsiTheme="majorHAnsi"/>
          <w:b/>
          <w:bCs/>
          <w:sz w:val="24"/>
          <w:szCs w:val="24"/>
        </w:rPr>
      </w:pPr>
      <w:ins w:id="1" w:author="Author">
        <w:r w:rsidRPr="00484F98">
          <w:rPr>
            <w:noProof/>
          </w:rPr>
          <mc:AlternateContent>
            <mc:Choice Requires="wps">
              <w:drawing>
                <wp:anchor distT="0" distB="0" distL="114300" distR="114300" simplePos="0" relativeHeight="251661312" behindDoc="0" locked="0" layoutInCell="1" allowOverlap="1" wp14:anchorId="040B3561" wp14:editId="3D0B6FED">
                  <wp:simplePos x="0" y="0"/>
                  <wp:positionH relativeFrom="column">
                    <wp:posOffset>15240</wp:posOffset>
                  </wp:positionH>
                  <wp:positionV relativeFrom="paragraph">
                    <wp:posOffset>203835</wp:posOffset>
                  </wp:positionV>
                  <wp:extent cx="8252460" cy="784860"/>
                  <wp:effectExtent l="0" t="0" r="1524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2460" cy="784860"/>
                          </a:xfrm>
                          <a:prstGeom prst="rect">
                            <a:avLst/>
                          </a:prstGeom>
                          <a:solidFill>
                            <a:srgbClr val="FFC000"/>
                          </a:solidFill>
                          <a:ln w="9525">
                            <a:solidFill>
                              <a:srgbClr val="000000"/>
                            </a:solidFill>
                            <a:miter lim="800000"/>
                            <a:headEnd/>
                            <a:tailEnd/>
                          </a:ln>
                        </wps:spPr>
                        <wps:txbx>
                          <w:txbxContent>
                            <w:p w:rsidR="000B2DA0" w:rsidRDefault="000B2DA0" w:rsidP="000B2DA0">
                              <w:pPr>
                                <w:jc w:val="center"/>
                                <w:rPr>
                                  <w:rFonts w:asciiTheme="majorHAnsi" w:hAnsiTheme="majorHAnsi"/>
                                  <w:b/>
                                  <w:bCs/>
                                  <w:sz w:val="24"/>
                                  <w:szCs w:val="24"/>
                                </w:rPr>
                              </w:pPr>
                              <w:r w:rsidRPr="000B2DA0">
                                <w:rPr>
                                  <w:rFonts w:asciiTheme="majorHAnsi" w:hAnsiTheme="majorHAnsi"/>
                                  <w:b/>
                                  <w:bCs/>
                                  <w:sz w:val="24"/>
                                  <w:szCs w:val="24"/>
                                </w:rPr>
                                <w:t>Document Number: S2.2/C</w:t>
                              </w:r>
                            </w:p>
                            <w:p w:rsidR="000B2DA0" w:rsidRPr="00432018" w:rsidRDefault="000B2DA0" w:rsidP="000B2DA0">
                              <w:pPr>
                                <w:jc w:val="center"/>
                                <w:rPr>
                                  <w:rFonts w:asciiTheme="majorHAnsi" w:hAnsiTheme="majorHAnsi"/>
                                  <w:b/>
                                  <w:bCs/>
                                  <w:sz w:val="24"/>
                                  <w:szCs w:val="24"/>
                                  <w:u w:val="single"/>
                                </w:rPr>
                              </w:pPr>
                              <w:r w:rsidRPr="00432018">
                                <w:rPr>
                                  <w:rFonts w:asciiTheme="majorHAnsi" w:hAnsiTheme="majorHAnsi"/>
                                  <w:b/>
                                  <w:bCs/>
                                  <w:sz w:val="24"/>
                                  <w:szCs w:val="24"/>
                                  <w:u w:val="single"/>
                                </w:rPr>
                                <w:t>Follow up actions to the decisions taken at the Second Physical Meeting of the WSIS+10 MPP</w:t>
                              </w:r>
                            </w:p>
                            <w:p w:rsidR="000B2DA0" w:rsidRDefault="000B2DA0" w:rsidP="000B2DA0">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16.05pt;width:649.8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" fillcolor="#ffc000">
                  <v:textbox>
                    <w:txbxContent>
                      <w:p w:rsidR="000B2DA0" w:rsidRDefault="000B2DA0" w:rsidP="000B2DA0">
                        <w:pPr>
                          <w:jc w:val="center"/>
                          <w:rPr>
                            <w:rFonts w:asciiTheme="majorHAnsi" w:hAnsiTheme="majorHAnsi"/>
                            <w:b/>
                            <w:bCs/>
                            <w:sz w:val="24"/>
                            <w:szCs w:val="24"/>
                          </w:rPr>
                        </w:pPr>
                        <w:r w:rsidRPr="000B2DA0">
                          <w:rPr>
                            <w:rFonts w:asciiTheme="majorHAnsi" w:hAnsiTheme="majorHAnsi"/>
                            <w:b/>
                            <w:bCs/>
                            <w:sz w:val="24"/>
                            <w:szCs w:val="24"/>
                          </w:rPr>
                          <w:t>Document Number: S2.2/C</w:t>
                        </w:r>
                      </w:p>
                      <w:p w:rsidR="000B2DA0" w:rsidRPr="00432018" w:rsidRDefault="000B2DA0" w:rsidP="000B2DA0">
                        <w:pPr>
                          <w:jc w:val="center"/>
                          <w:rPr>
                            <w:rFonts w:asciiTheme="majorHAnsi" w:hAnsiTheme="majorHAnsi"/>
                            <w:b/>
                            <w:bCs/>
                            <w:sz w:val="24"/>
                            <w:szCs w:val="24"/>
                            <w:u w:val="single"/>
                          </w:rPr>
                        </w:pPr>
                        <w:r w:rsidRPr="00432018">
                          <w:rPr>
                            <w:rFonts w:asciiTheme="majorHAnsi" w:hAnsiTheme="majorHAnsi"/>
                            <w:b/>
                            <w:bCs/>
                            <w:sz w:val="24"/>
                            <w:szCs w:val="24"/>
                            <w:u w:val="single"/>
                          </w:rPr>
                          <w:t>Follow up actions to the decisions taken at the Second Physical Meeting of the WSIS+10 MPP</w:t>
                        </w:r>
                      </w:p>
                      <w:p w:rsidR="000B2DA0" w:rsidRDefault="000B2DA0" w:rsidP="000B2DA0">
                        <w:pPr>
                          <w:spacing w:before="100" w:beforeAutospacing="1" w:after="100" w:afterAutospacing="1"/>
                          <w:ind w:left="57" w:right="57"/>
                          <w:contextualSpacing/>
                        </w:pPr>
                      </w:p>
                    </w:txbxContent>
                  </v:textbox>
                </v:shape>
              </w:pict>
            </mc:Fallback>
          </mc:AlternateContent>
        </w:r>
      </w:ins>
    </w:p>
    <w:p w:rsidR="000B2DA0" w:rsidRDefault="000B2DA0" w:rsidP="000B2DA0">
      <w:pPr>
        <w:jc w:val="center"/>
        <w:rPr>
          <w:rFonts w:asciiTheme="majorHAnsi" w:hAnsiTheme="majorHAnsi"/>
          <w:b/>
          <w:bCs/>
          <w:sz w:val="24"/>
          <w:szCs w:val="24"/>
        </w:rPr>
      </w:pPr>
    </w:p>
    <w:p w:rsidR="000B2DA0" w:rsidRDefault="000B2DA0" w:rsidP="000B2DA0">
      <w:pPr>
        <w:jc w:val="center"/>
        <w:rPr>
          <w:rFonts w:asciiTheme="majorHAnsi" w:hAnsiTheme="majorHAnsi"/>
          <w:b/>
          <w:bCs/>
          <w:sz w:val="24"/>
          <w:szCs w:val="24"/>
        </w:rPr>
      </w:pPr>
    </w:p>
    <w:p w:rsidR="00432018" w:rsidRPr="00432018" w:rsidRDefault="00432018" w:rsidP="00432018">
      <w:pPr>
        <w:jc w:val="center"/>
        <w:rPr>
          <w:rFonts w:asciiTheme="majorHAnsi" w:hAnsiTheme="majorHAnsi"/>
          <w:b/>
          <w:bCs/>
          <w:sz w:val="24"/>
          <w:szCs w:val="24"/>
          <w:u w:val="single"/>
        </w:rPr>
      </w:pPr>
    </w:p>
    <w:tbl>
      <w:tblPr>
        <w:tblStyle w:val="LightShading-Accent1"/>
        <w:tblW w:w="11257" w:type="dxa"/>
        <w:tblInd w:w="862" w:type="dxa"/>
        <w:tblLook w:val="04A0" w:firstRow="1" w:lastRow="0" w:firstColumn="1" w:lastColumn="0" w:noHBand="0" w:noVBand="1"/>
      </w:tblPr>
      <w:tblGrid>
        <w:gridCol w:w="817"/>
        <w:gridCol w:w="4253"/>
        <w:gridCol w:w="2397"/>
        <w:gridCol w:w="3790"/>
      </w:tblGrid>
      <w:tr w:rsidR="00BA520D" w:rsidRPr="00432018" w:rsidTr="00BA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1F497D" w:themeFill="text2"/>
          </w:tcPr>
          <w:p w:rsidR="00BA520D" w:rsidRPr="000B2DA0" w:rsidRDefault="00BA520D" w:rsidP="00432018">
            <w:pPr>
              <w:jc w:val="center"/>
              <w:rPr>
                <w:rFonts w:asciiTheme="majorHAnsi" w:hAnsiTheme="majorHAnsi"/>
                <w:color w:val="FFFFFF" w:themeColor="background1"/>
                <w:sz w:val="24"/>
                <w:szCs w:val="24"/>
              </w:rPr>
            </w:pPr>
            <w:r w:rsidRPr="000B2DA0">
              <w:rPr>
                <w:rFonts w:asciiTheme="majorHAnsi" w:hAnsiTheme="majorHAnsi"/>
                <w:color w:val="FFFFFF" w:themeColor="background1"/>
                <w:sz w:val="24"/>
                <w:szCs w:val="24"/>
              </w:rPr>
              <w:t>No.</w:t>
            </w:r>
          </w:p>
        </w:tc>
        <w:tc>
          <w:tcPr>
            <w:tcW w:w="4253" w:type="dxa"/>
            <w:shd w:val="clear" w:color="auto" w:fill="1F497D" w:themeFill="text2"/>
          </w:tcPr>
          <w:p w:rsidR="00BA520D" w:rsidRPr="000B2DA0" w:rsidRDefault="00BA520D" w:rsidP="000B2DA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4"/>
                <w:szCs w:val="24"/>
              </w:rPr>
            </w:pPr>
            <w:r w:rsidRPr="000B2DA0">
              <w:rPr>
                <w:rFonts w:asciiTheme="majorHAnsi" w:hAnsiTheme="majorHAnsi"/>
                <w:color w:val="FFFFFF" w:themeColor="background1"/>
                <w:sz w:val="24"/>
                <w:szCs w:val="24"/>
              </w:rPr>
              <w:t xml:space="preserve">Original Text from Document </w:t>
            </w:r>
            <w:r w:rsidRPr="000B2DA0">
              <w:rPr>
                <w:rFonts w:asciiTheme="majorHAnsi" w:hAnsiTheme="majorHAnsi"/>
                <w:color w:val="FFFFFF" w:themeColor="background1"/>
                <w:sz w:val="24"/>
                <w:szCs w:val="24"/>
              </w:rPr>
              <w:br/>
              <w:t>S2/C</w:t>
            </w:r>
          </w:p>
        </w:tc>
        <w:tc>
          <w:tcPr>
            <w:tcW w:w="2397" w:type="dxa"/>
            <w:shd w:val="clear" w:color="auto" w:fill="1F497D" w:themeFill="text2"/>
          </w:tcPr>
          <w:p w:rsidR="00BA520D" w:rsidRPr="000B2DA0" w:rsidRDefault="00BA520D" w:rsidP="0043201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4"/>
                <w:szCs w:val="24"/>
              </w:rPr>
            </w:pPr>
            <w:r w:rsidRPr="000B2DA0">
              <w:rPr>
                <w:rFonts w:asciiTheme="majorHAnsi" w:hAnsiTheme="majorHAnsi"/>
                <w:color w:val="FFFFFF" w:themeColor="background1"/>
                <w:sz w:val="24"/>
                <w:szCs w:val="24"/>
              </w:rPr>
              <w:t>Comment from the Second Physical Meeting of the MPP</w:t>
            </w:r>
            <w:r w:rsidRPr="000B2DA0">
              <w:rPr>
                <w:rFonts w:asciiTheme="majorHAnsi" w:hAnsiTheme="majorHAnsi"/>
                <w:color w:val="FFFFFF" w:themeColor="background1"/>
                <w:sz w:val="24"/>
                <w:szCs w:val="24"/>
              </w:rPr>
              <w:br/>
              <w:t>17 December 2013</w:t>
            </w:r>
          </w:p>
        </w:tc>
        <w:tc>
          <w:tcPr>
            <w:tcW w:w="3790" w:type="dxa"/>
            <w:shd w:val="clear" w:color="auto" w:fill="1F497D" w:themeFill="text2"/>
          </w:tcPr>
          <w:p w:rsidR="00BA520D" w:rsidRPr="000B2DA0" w:rsidRDefault="00BA520D" w:rsidP="0043201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4"/>
                <w:szCs w:val="24"/>
              </w:rPr>
            </w:pPr>
            <w:r w:rsidRPr="000B2DA0">
              <w:rPr>
                <w:rFonts w:asciiTheme="majorHAnsi" w:hAnsiTheme="majorHAnsi"/>
                <w:color w:val="FFFFFF" w:themeColor="background1"/>
                <w:sz w:val="24"/>
                <w:szCs w:val="24"/>
              </w:rPr>
              <w:t>Proposed Final Text</w:t>
            </w:r>
          </w:p>
        </w:tc>
      </w:tr>
      <w:tr w:rsidR="00BA520D" w:rsidRPr="00432018" w:rsidTr="00BA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A520D" w:rsidRPr="000B2DA0" w:rsidRDefault="00BA520D" w:rsidP="00432018">
            <w:pPr>
              <w:spacing w:before="240" w:line="100" w:lineRule="atLeast"/>
              <w:rPr>
                <w:rFonts w:asciiTheme="majorHAnsi" w:hAnsiTheme="majorHAnsi"/>
                <w:color w:val="auto"/>
                <w:sz w:val="24"/>
                <w:szCs w:val="24"/>
              </w:rPr>
            </w:pPr>
            <w:r w:rsidRPr="000B2DA0">
              <w:rPr>
                <w:rFonts w:asciiTheme="majorHAnsi" w:hAnsiTheme="majorHAnsi"/>
                <w:color w:val="auto"/>
                <w:sz w:val="24"/>
                <w:szCs w:val="24"/>
              </w:rPr>
              <w:t>1.</w:t>
            </w:r>
          </w:p>
        </w:tc>
        <w:tc>
          <w:tcPr>
            <w:tcW w:w="4253" w:type="dxa"/>
          </w:tcPr>
          <w:p w:rsidR="00BA520D" w:rsidRPr="000B2DA0" w:rsidRDefault="00BA520D" w:rsidP="00432018">
            <w:pPr>
              <w:spacing w:before="240" w:line="10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auto"/>
                <w:sz w:val="24"/>
                <w:szCs w:val="24"/>
              </w:rPr>
            </w:pPr>
            <w:r w:rsidRPr="000B2DA0">
              <w:rPr>
                <w:rFonts w:asciiTheme="majorHAnsi" w:hAnsiTheme="majorHAnsi"/>
                <w:color w:val="auto"/>
                <w:sz w:val="24"/>
                <w:szCs w:val="24"/>
              </w:rPr>
              <w:t xml:space="preserve">17. The need for </w:t>
            </w:r>
            <w:r w:rsidRPr="000B2DA0">
              <w:rPr>
                <w:rFonts w:asciiTheme="majorHAnsi" w:hAnsiTheme="majorHAnsi"/>
                <w:b/>
                <w:bCs/>
                <w:color w:val="auto"/>
                <w:sz w:val="24"/>
                <w:szCs w:val="24"/>
              </w:rPr>
              <w:t>engagement of youth, the older persons</w:t>
            </w:r>
            <w:proofErr w:type="gramStart"/>
            <w:r w:rsidRPr="000B2DA0">
              <w:rPr>
                <w:rFonts w:asciiTheme="majorHAnsi" w:hAnsiTheme="majorHAnsi"/>
                <w:b/>
                <w:bCs/>
                <w:color w:val="auto"/>
                <w:sz w:val="24"/>
                <w:szCs w:val="24"/>
              </w:rPr>
              <w:t>,  indigenous</w:t>
            </w:r>
            <w:proofErr w:type="gramEnd"/>
            <w:r w:rsidRPr="000B2DA0">
              <w:rPr>
                <w:rFonts w:asciiTheme="majorHAnsi" w:hAnsiTheme="majorHAnsi"/>
                <w:b/>
                <w:bCs/>
                <w:color w:val="auto"/>
                <w:sz w:val="24"/>
                <w:szCs w:val="24"/>
              </w:rPr>
              <w:t xml:space="preserve"> people and persons with disability</w:t>
            </w:r>
            <w:r w:rsidRPr="000B2DA0">
              <w:rPr>
                <w:rFonts w:asciiTheme="majorHAnsi" w:hAnsiTheme="majorHAnsi"/>
                <w:color w:val="auto"/>
                <w:sz w:val="24"/>
                <w:szCs w:val="24"/>
              </w:rPr>
              <w:t xml:space="preserve"> in the discussions related to ICTs for Development.</w:t>
            </w:r>
            <w:r w:rsidRPr="000B2DA0">
              <w:rPr>
                <w:rFonts w:asciiTheme="majorHAnsi" w:hAnsiTheme="majorHAnsi"/>
                <w:b/>
                <w:bCs/>
                <w:color w:val="auto"/>
                <w:sz w:val="24"/>
                <w:szCs w:val="24"/>
              </w:rPr>
              <w:t xml:space="preserve"> </w:t>
            </w:r>
          </w:p>
          <w:p w:rsidR="00BA520D" w:rsidRPr="000B2DA0" w:rsidRDefault="00BA520D" w:rsidP="00432018">
            <w:pPr>
              <w:spacing w:before="240" w:line="10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r w:rsidRPr="000B2DA0">
              <w:rPr>
                <w:rFonts w:asciiTheme="majorHAnsi" w:hAnsiTheme="majorHAnsi" w:cs="Arial"/>
                <w:color w:val="auto"/>
                <w:sz w:val="24"/>
                <w:szCs w:val="24"/>
              </w:rPr>
              <w:t xml:space="preserve">18. Enhance the </w:t>
            </w:r>
            <w:r w:rsidRPr="000B2DA0">
              <w:rPr>
                <w:rFonts w:asciiTheme="majorHAnsi" w:hAnsiTheme="majorHAnsi" w:cs="Arial"/>
                <w:b/>
                <w:bCs/>
                <w:color w:val="auto"/>
                <w:sz w:val="24"/>
                <w:szCs w:val="24"/>
              </w:rPr>
              <w:t>participation of all youth,</w:t>
            </w:r>
            <w:r w:rsidRPr="000B2DA0">
              <w:rPr>
                <w:rFonts w:asciiTheme="majorHAnsi" w:hAnsiTheme="majorHAnsi" w:cs="Arial"/>
                <w:color w:val="auto"/>
                <w:sz w:val="24"/>
                <w:szCs w:val="24"/>
              </w:rPr>
              <w:t xml:space="preserve"> and their access to the benefits of the information revolution and contribution to decision making processes. </w:t>
            </w:r>
            <w:r w:rsidRPr="000B2DA0">
              <w:rPr>
                <w:rFonts w:asciiTheme="majorHAnsi" w:hAnsiTheme="majorHAnsi"/>
                <w:color w:val="auto"/>
                <w:sz w:val="24"/>
                <w:szCs w:val="24"/>
              </w:rPr>
              <w:t xml:space="preserve">Improved engagement of youth in the discussions related to ICTs for Development. </w:t>
            </w:r>
          </w:p>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tc>
        <w:tc>
          <w:tcPr>
            <w:tcW w:w="2397" w:type="dxa"/>
          </w:tcPr>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r w:rsidRPr="000B2DA0">
              <w:rPr>
                <w:rFonts w:asciiTheme="majorHAnsi" w:hAnsiTheme="majorHAnsi"/>
                <w:color w:val="auto"/>
                <w:sz w:val="24"/>
                <w:szCs w:val="24"/>
              </w:rPr>
              <w:t xml:space="preserve">Proposal to combine paras 17 and 18 </w:t>
            </w:r>
          </w:p>
        </w:tc>
        <w:tc>
          <w:tcPr>
            <w:tcW w:w="3790" w:type="dxa"/>
          </w:tcPr>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tc>
      </w:tr>
      <w:tr w:rsidR="00BA520D" w:rsidRPr="00432018" w:rsidTr="00BA520D">
        <w:tc>
          <w:tcPr>
            <w:cnfStyle w:val="001000000000" w:firstRow="0" w:lastRow="0" w:firstColumn="1" w:lastColumn="0" w:oddVBand="0" w:evenVBand="0" w:oddHBand="0" w:evenHBand="0" w:firstRowFirstColumn="0" w:firstRowLastColumn="0" w:lastRowFirstColumn="0" w:lastRowLastColumn="0"/>
            <w:tcW w:w="817" w:type="dxa"/>
          </w:tcPr>
          <w:p w:rsidR="00BA520D" w:rsidRPr="000B2DA0" w:rsidRDefault="00BA520D">
            <w:pPr>
              <w:rPr>
                <w:rFonts w:asciiTheme="majorHAnsi" w:hAnsiTheme="majorHAnsi"/>
                <w:color w:val="auto"/>
                <w:sz w:val="24"/>
                <w:szCs w:val="24"/>
              </w:rPr>
            </w:pPr>
          </w:p>
          <w:p w:rsidR="00BA520D" w:rsidRPr="000B2DA0" w:rsidRDefault="00BA520D">
            <w:pPr>
              <w:rPr>
                <w:rFonts w:asciiTheme="majorHAnsi" w:hAnsiTheme="majorHAnsi"/>
                <w:color w:val="auto"/>
                <w:sz w:val="24"/>
                <w:szCs w:val="24"/>
              </w:rPr>
            </w:pPr>
            <w:r w:rsidRPr="000B2DA0">
              <w:rPr>
                <w:rFonts w:asciiTheme="majorHAnsi" w:hAnsiTheme="majorHAnsi"/>
                <w:color w:val="auto"/>
                <w:sz w:val="24"/>
                <w:szCs w:val="24"/>
              </w:rPr>
              <w:t>2.</w:t>
            </w:r>
          </w:p>
        </w:tc>
        <w:tc>
          <w:tcPr>
            <w:tcW w:w="4253" w:type="dxa"/>
          </w:tcPr>
          <w:p w:rsidR="00BA520D" w:rsidRPr="000B2DA0" w:rsidRDefault="00BA520D" w:rsidP="00432018">
            <w:pPr>
              <w:spacing w:before="240" w:line="10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Cambria"/>
                <w:color w:val="auto"/>
                <w:sz w:val="24"/>
                <w:szCs w:val="24"/>
              </w:rPr>
            </w:pPr>
            <w:r w:rsidRPr="000B2DA0">
              <w:rPr>
                <w:rFonts w:asciiTheme="majorHAnsi" w:hAnsiTheme="majorHAnsi"/>
                <w:color w:val="auto"/>
                <w:sz w:val="24"/>
                <w:szCs w:val="24"/>
              </w:rPr>
              <w:t xml:space="preserve">13. </w:t>
            </w:r>
            <w:r w:rsidRPr="000B2DA0">
              <w:rPr>
                <w:rFonts w:asciiTheme="majorHAnsi" w:hAnsiTheme="majorHAnsi" w:cs="Arial"/>
                <w:color w:val="auto"/>
                <w:sz w:val="24"/>
                <w:szCs w:val="24"/>
              </w:rPr>
              <w:t>To fully integrate</w:t>
            </w:r>
            <w:r w:rsidRPr="000B2DA0">
              <w:rPr>
                <w:rFonts w:asciiTheme="majorHAnsi" w:hAnsiTheme="majorHAnsi" w:cs="Arial"/>
                <w:b/>
                <w:bCs/>
                <w:color w:val="auto"/>
                <w:sz w:val="24"/>
                <w:szCs w:val="24"/>
              </w:rPr>
              <w:t xml:space="preserve"> gender equality perspectives</w:t>
            </w:r>
            <w:r w:rsidRPr="000B2DA0">
              <w:rPr>
                <w:rFonts w:asciiTheme="majorHAnsi" w:hAnsiTheme="majorHAnsi" w:cs="Arial"/>
                <w:color w:val="auto"/>
                <w:sz w:val="24"/>
                <w:szCs w:val="24"/>
              </w:rPr>
              <w:t xml:space="preserve"> in WSIS related </w:t>
            </w:r>
            <w:r w:rsidRPr="000B2DA0">
              <w:rPr>
                <w:rFonts w:asciiTheme="majorHAnsi" w:hAnsiTheme="majorHAnsi" w:cs="Arial"/>
                <w:color w:val="auto"/>
                <w:sz w:val="24"/>
                <w:szCs w:val="24"/>
              </w:rPr>
              <w:lastRenderedPageBreak/>
              <w:t>strategies and facilitate their implementation. Efforts should go beyond techno-centric solutions towards advancing women’s innovative and meaningful use of ICTs for their empowerment and development.</w:t>
            </w:r>
          </w:p>
          <w:p w:rsidR="00BA520D" w:rsidRPr="000B2DA0" w:rsidRDefault="00BA520D" w:rsidP="00432018">
            <w:pPr>
              <w:spacing w:before="240" w:line="10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0B2DA0">
              <w:rPr>
                <w:rFonts w:asciiTheme="majorHAnsi" w:hAnsiTheme="majorHAnsi" w:cs="Cambria"/>
                <w:color w:val="auto"/>
                <w:sz w:val="24"/>
                <w:szCs w:val="24"/>
              </w:rPr>
              <w:t xml:space="preserve">19. </w:t>
            </w:r>
            <w:r w:rsidRPr="000B2DA0">
              <w:rPr>
                <w:rFonts w:asciiTheme="majorHAnsi" w:hAnsiTheme="majorHAnsi"/>
                <w:color w:val="auto"/>
                <w:sz w:val="24"/>
                <w:szCs w:val="24"/>
              </w:rPr>
              <w:t xml:space="preserve">Despite progress, </w:t>
            </w:r>
            <w:r w:rsidRPr="000B2DA0">
              <w:rPr>
                <w:rFonts w:asciiTheme="majorHAnsi" w:hAnsiTheme="majorHAnsi"/>
                <w:b/>
                <w:bCs/>
                <w:color w:val="auto"/>
                <w:sz w:val="24"/>
                <w:szCs w:val="24"/>
              </w:rPr>
              <w:t xml:space="preserve">women still lack access, requisite skills </w:t>
            </w:r>
            <w:proofErr w:type="gramStart"/>
            <w:r w:rsidRPr="000B2DA0">
              <w:rPr>
                <w:rFonts w:asciiTheme="majorHAnsi" w:hAnsiTheme="majorHAnsi"/>
                <w:b/>
                <w:bCs/>
                <w:color w:val="auto"/>
                <w:sz w:val="24"/>
                <w:szCs w:val="24"/>
              </w:rPr>
              <w:t>and  awareness</w:t>
            </w:r>
            <w:proofErr w:type="gramEnd"/>
            <w:r w:rsidRPr="000B2DA0">
              <w:rPr>
                <w:rFonts w:asciiTheme="majorHAnsi" w:hAnsiTheme="majorHAnsi"/>
                <w:color w:val="auto"/>
                <w:sz w:val="24"/>
                <w:szCs w:val="24"/>
              </w:rPr>
              <w:t>. They are still not well represented in decision-making positions and as producers in the ICT sector and are under-represented in the ICT industry in general.</w:t>
            </w:r>
          </w:p>
          <w:p w:rsidR="00BA520D" w:rsidRPr="000B2DA0" w:rsidRDefault="00BA520D" w:rsidP="00432018">
            <w:pPr>
              <w:spacing w:before="240" w:line="10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sz w:val="24"/>
                <w:szCs w:val="24"/>
                <w:lang w:eastAsia="en-GB"/>
              </w:rPr>
            </w:pPr>
            <w:r w:rsidRPr="000B2DA0">
              <w:rPr>
                <w:rFonts w:asciiTheme="majorHAnsi" w:hAnsiTheme="majorHAnsi"/>
                <w:color w:val="auto"/>
                <w:sz w:val="24"/>
                <w:szCs w:val="24"/>
              </w:rPr>
              <w:t xml:space="preserve">54. Providing </w:t>
            </w:r>
            <w:r w:rsidRPr="000B2DA0">
              <w:rPr>
                <w:rFonts w:asciiTheme="majorHAnsi" w:hAnsiTheme="majorHAnsi"/>
                <w:bCs/>
                <w:color w:val="auto"/>
                <w:sz w:val="24"/>
                <w:szCs w:val="24"/>
              </w:rPr>
              <w:t>continuing skills development,</w:t>
            </w:r>
            <w:r w:rsidRPr="000B2DA0">
              <w:rPr>
                <w:rFonts w:asciiTheme="majorHAnsi" w:hAnsiTheme="majorHAnsi"/>
                <w:color w:val="auto"/>
                <w:sz w:val="24"/>
                <w:szCs w:val="24"/>
              </w:rPr>
              <w:t xml:space="preserve"> </w:t>
            </w:r>
            <w:r w:rsidRPr="000B2DA0">
              <w:rPr>
                <w:rFonts w:asciiTheme="majorHAnsi" w:hAnsiTheme="majorHAnsi"/>
                <w:b/>
                <w:bCs/>
                <w:color w:val="auto"/>
                <w:sz w:val="24"/>
                <w:szCs w:val="24"/>
              </w:rPr>
              <w:t>especially for women,</w:t>
            </w:r>
            <w:r w:rsidRPr="000B2DA0">
              <w:rPr>
                <w:rFonts w:asciiTheme="majorHAnsi" w:hAnsiTheme="majorHAnsi"/>
                <w:color w:val="auto"/>
                <w:sz w:val="24"/>
                <w:szCs w:val="24"/>
              </w:rPr>
              <w:t xml:space="preserve"> in a wide range of digital and technology-based skills to meet existing employment opportunities but also to allow youth to participate in the development and growth of digitally-based industries including the creative and cultural industries.</w:t>
            </w:r>
          </w:p>
          <w:p w:rsidR="00BA520D" w:rsidRPr="000B2DA0" w:rsidRDefault="00BA52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p>
        </w:tc>
        <w:tc>
          <w:tcPr>
            <w:tcW w:w="2397" w:type="dxa"/>
          </w:tcPr>
          <w:p w:rsidR="00BA520D" w:rsidRPr="000B2DA0" w:rsidRDefault="00BA52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p>
          <w:p w:rsidR="00BA520D" w:rsidRPr="000B2DA0" w:rsidRDefault="00BA52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0B2DA0">
              <w:rPr>
                <w:rFonts w:asciiTheme="majorHAnsi" w:hAnsiTheme="majorHAnsi"/>
                <w:color w:val="auto"/>
                <w:sz w:val="24"/>
                <w:szCs w:val="24"/>
              </w:rPr>
              <w:t>Proposal to combine paras 13, 19, 54</w:t>
            </w:r>
          </w:p>
        </w:tc>
        <w:tc>
          <w:tcPr>
            <w:tcW w:w="3790" w:type="dxa"/>
          </w:tcPr>
          <w:p w:rsidR="00BA520D" w:rsidRPr="000B2DA0" w:rsidRDefault="00BA52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p>
        </w:tc>
      </w:tr>
      <w:tr w:rsidR="00BA520D" w:rsidRPr="00432018" w:rsidTr="00BA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A520D" w:rsidRPr="000B2DA0" w:rsidRDefault="00BA520D">
            <w:pPr>
              <w:rPr>
                <w:rFonts w:asciiTheme="majorHAnsi" w:hAnsiTheme="majorHAnsi"/>
                <w:color w:val="auto"/>
                <w:sz w:val="24"/>
                <w:szCs w:val="24"/>
              </w:rPr>
            </w:pPr>
          </w:p>
          <w:p w:rsidR="00BA520D" w:rsidRPr="000B2DA0" w:rsidRDefault="00BA520D">
            <w:pPr>
              <w:rPr>
                <w:rFonts w:asciiTheme="majorHAnsi" w:hAnsiTheme="majorHAnsi"/>
                <w:color w:val="auto"/>
                <w:sz w:val="24"/>
                <w:szCs w:val="24"/>
              </w:rPr>
            </w:pPr>
            <w:r w:rsidRPr="000B2DA0">
              <w:rPr>
                <w:rFonts w:asciiTheme="majorHAnsi" w:hAnsiTheme="majorHAnsi"/>
                <w:color w:val="auto"/>
                <w:sz w:val="24"/>
                <w:szCs w:val="24"/>
              </w:rPr>
              <w:t>3.</w:t>
            </w:r>
          </w:p>
        </w:tc>
        <w:tc>
          <w:tcPr>
            <w:tcW w:w="4253" w:type="dxa"/>
          </w:tcPr>
          <w:p w:rsidR="00BA520D" w:rsidRPr="000B2DA0" w:rsidRDefault="00BA520D" w:rsidP="007825FD">
            <w:pPr>
              <w:spacing w:before="240" w:line="10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r w:rsidRPr="000B2DA0">
              <w:rPr>
                <w:rFonts w:asciiTheme="majorHAnsi" w:hAnsiTheme="majorHAnsi"/>
                <w:color w:val="auto"/>
                <w:sz w:val="24"/>
                <w:szCs w:val="24"/>
              </w:rPr>
              <w:t xml:space="preserve">10. </w:t>
            </w:r>
            <w:r w:rsidRPr="000B2DA0">
              <w:rPr>
                <w:rFonts w:asciiTheme="majorHAnsi" w:hAnsiTheme="majorHAnsi"/>
                <w:color w:val="auto"/>
              </w:rPr>
              <w:t xml:space="preserve">The need for the </w:t>
            </w:r>
            <w:r w:rsidRPr="000B2DA0">
              <w:rPr>
                <w:rFonts w:ascii="Cambria" w:hAnsi="Cambria"/>
                <w:b/>
                <w:bCs/>
                <w:color w:val="auto"/>
              </w:rPr>
              <w:t>necessary legal, policy and regulatory frameworks</w:t>
            </w:r>
            <w:r w:rsidRPr="000B2DA0">
              <w:rPr>
                <w:rFonts w:ascii="Cambria" w:hAnsi="Cambria"/>
                <w:color w:val="auto"/>
              </w:rPr>
              <w:t xml:space="preserve"> developed using  appropriate process, [including </w:t>
            </w:r>
            <w:proofErr w:type="spellStart"/>
            <w:r w:rsidRPr="000B2DA0">
              <w:rPr>
                <w:rFonts w:ascii="Cambria" w:hAnsi="Cambria"/>
                <w:color w:val="auto"/>
              </w:rPr>
              <w:t>multistakeholder</w:t>
            </w:r>
            <w:proofErr w:type="spellEnd"/>
            <w:r w:rsidRPr="000B2DA0">
              <w:rPr>
                <w:rFonts w:ascii="Cambria" w:hAnsi="Cambria"/>
                <w:color w:val="auto"/>
              </w:rPr>
              <w:t xml:space="preserve"> approaches], [where applicable,]  at the national, regional and international levels to continue to promote best access to ICT,  </w:t>
            </w:r>
            <w:r w:rsidRPr="000B2DA0">
              <w:rPr>
                <w:rFonts w:ascii="Cambria" w:hAnsi="Cambria"/>
                <w:color w:val="auto"/>
              </w:rPr>
              <w:lastRenderedPageBreak/>
              <w:t>investment and infrastructure, foster entrepreneurship and innovation.</w:t>
            </w:r>
          </w:p>
          <w:p w:rsidR="00BA520D" w:rsidRPr="000B2DA0" w:rsidRDefault="00BA520D" w:rsidP="00432018">
            <w:pPr>
              <w:spacing w:before="240" w:line="10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r w:rsidRPr="000B2DA0">
              <w:rPr>
                <w:rFonts w:asciiTheme="majorHAnsi" w:hAnsiTheme="majorHAnsi"/>
                <w:color w:val="auto"/>
                <w:sz w:val="24"/>
                <w:szCs w:val="24"/>
              </w:rPr>
              <w:t xml:space="preserve">20. [Building models of multi-stakeholder </w:t>
            </w:r>
            <w:r w:rsidRPr="000B2DA0">
              <w:rPr>
                <w:rFonts w:asciiTheme="majorHAnsi" w:hAnsiTheme="majorHAnsi"/>
                <w:b/>
                <w:bCs/>
                <w:color w:val="auto"/>
                <w:sz w:val="24"/>
                <w:szCs w:val="24"/>
              </w:rPr>
              <w:t>governance at national, regional, and international levels</w:t>
            </w:r>
            <w:r w:rsidRPr="000B2DA0">
              <w:rPr>
                <w:rFonts w:asciiTheme="majorHAnsi" w:hAnsiTheme="majorHAnsi"/>
                <w:color w:val="auto"/>
                <w:sz w:val="24"/>
                <w:szCs w:val="24"/>
              </w:rPr>
              <w:t xml:space="preserve"> that are </w:t>
            </w:r>
            <w:proofErr w:type="gramStart"/>
            <w:r w:rsidRPr="000B2DA0">
              <w:rPr>
                <w:rFonts w:asciiTheme="majorHAnsi" w:hAnsiTheme="majorHAnsi"/>
                <w:color w:val="auto"/>
                <w:sz w:val="24"/>
                <w:szCs w:val="24"/>
              </w:rPr>
              <w:t>open</w:t>
            </w:r>
            <w:proofErr w:type="gramEnd"/>
            <w:r w:rsidRPr="000B2DA0">
              <w:rPr>
                <w:rFonts w:asciiTheme="majorHAnsi" w:hAnsiTheme="majorHAnsi"/>
                <w:color w:val="auto"/>
                <w:sz w:val="24"/>
                <w:szCs w:val="24"/>
              </w:rPr>
              <w:t xml:space="preserve">, transparent, and inclusive and accessible, and encourage </w:t>
            </w:r>
            <w:proofErr w:type="spellStart"/>
            <w:r w:rsidRPr="000B2DA0">
              <w:rPr>
                <w:rFonts w:asciiTheme="majorHAnsi" w:hAnsiTheme="majorHAnsi"/>
                <w:color w:val="auto"/>
                <w:sz w:val="24"/>
                <w:szCs w:val="24"/>
              </w:rPr>
              <w:t>multistakeholder</w:t>
            </w:r>
            <w:proofErr w:type="spellEnd"/>
            <w:r w:rsidRPr="000B2DA0">
              <w:rPr>
                <w:rFonts w:asciiTheme="majorHAnsi" w:hAnsiTheme="majorHAnsi"/>
                <w:color w:val="auto"/>
                <w:sz w:val="24"/>
                <w:szCs w:val="24"/>
              </w:rPr>
              <w:t xml:space="preserve"> participation in policy development and decision-making.]</w:t>
            </w:r>
          </w:p>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tc>
        <w:tc>
          <w:tcPr>
            <w:tcW w:w="2397" w:type="dxa"/>
          </w:tcPr>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r w:rsidRPr="000B2DA0">
              <w:rPr>
                <w:rFonts w:asciiTheme="majorHAnsi" w:hAnsiTheme="majorHAnsi"/>
                <w:color w:val="auto"/>
                <w:sz w:val="24"/>
                <w:szCs w:val="24"/>
              </w:rPr>
              <w:t>Proposal to combine paras 10 and 20</w:t>
            </w:r>
          </w:p>
        </w:tc>
        <w:tc>
          <w:tcPr>
            <w:tcW w:w="3790" w:type="dxa"/>
          </w:tcPr>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tc>
      </w:tr>
      <w:tr w:rsidR="00BA520D" w:rsidRPr="00432018" w:rsidTr="00BA520D">
        <w:tc>
          <w:tcPr>
            <w:cnfStyle w:val="001000000000" w:firstRow="0" w:lastRow="0" w:firstColumn="1" w:lastColumn="0" w:oddVBand="0" w:evenVBand="0" w:oddHBand="0" w:evenHBand="0" w:firstRowFirstColumn="0" w:firstRowLastColumn="0" w:lastRowFirstColumn="0" w:lastRowLastColumn="0"/>
            <w:tcW w:w="817" w:type="dxa"/>
          </w:tcPr>
          <w:p w:rsidR="00BA520D" w:rsidRPr="000B2DA0" w:rsidRDefault="00BA520D">
            <w:pPr>
              <w:rPr>
                <w:rFonts w:asciiTheme="majorHAnsi" w:hAnsiTheme="majorHAnsi"/>
                <w:color w:val="auto"/>
                <w:sz w:val="24"/>
                <w:szCs w:val="24"/>
              </w:rPr>
            </w:pPr>
          </w:p>
          <w:p w:rsidR="00BA520D" w:rsidRPr="000B2DA0" w:rsidRDefault="00BA520D">
            <w:pPr>
              <w:rPr>
                <w:rFonts w:asciiTheme="majorHAnsi" w:hAnsiTheme="majorHAnsi"/>
                <w:color w:val="auto"/>
                <w:sz w:val="24"/>
                <w:szCs w:val="24"/>
              </w:rPr>
            </w:pPr>
            <w:r w:rsidRPr="000B2DA0">
              <w:rPr>
                <w:rFonts w:asciiTheme="majorHAnsi" w:hAnsiTheme="majorHAnsi"/>
                <w:color w:val="auto"/>
                <w:sz w:val="24"/>
                <w:szCs w:val="24"/>
              </w:rPr>
              <w:t>4</w:t>
            </w:r>
          </w:p>
        </w:tc>
        <w:tc>
          <w:tcPr>
            <w:tcW w:w="4253" w:type="dxa"/>
          </w:tcPr>
          <w:p w:rsidR="00BA520D" w:rsidRPr="000B2DA0" w:rsidRDefault="00BA520D" w:rsidP="002B0428">
            <w:pPr>
              <w:spacing w:before="240" w:line="10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sz w:val="24"/>
                <w:szCs w:val="24"/>
                <w:lang w:eastAsia="en-GB"/>
              </w:rPr>
            </w:pPr>
            <w:r w:rsidRPr="000B2DA0">
              <w:rPr>
                <w:rFonts w:asciiTheme="majorHAnsi" w:eastAsia="Times New Roman" w:hAnsiTheme="majorHAnsi"/>
                <w:color w:val="auto"/>
                <w:sz w:val="24"/>
                <w:szCs w:val="24"/>
                <w:lang w:eastAsia="en-GB"/>
              </w:rPr>
              <w:t>15. Ensuring continued extension of</w:t>
            </w:r>
            <w:r w:rsidRPr="000B2DA0">
              <w:rPr>
                <w:rFonts w:asciiTheme="majorHAnsi" w:eastAsia="Times New Roman" w:hAnsiTheme="majorHAnsi"/>
                <w:b/>
                <w:bCs/>
                <w:color w:val="auto"/>
                <w:sz w:val="24"/>
                <w:szCs w:val="24"/>
                <w:lang w:eastAsia="en-GB"/>
              </w:rPr>
              <w:t xml:space="preserve"> access to ICTs for all,</w:t>
            </w:r>
            <w:r w:rsidRPr="000B2DA0">
              <w:rPr>
                <w:rFonts w:asciiTheme="majorHAnsi" w:hAnsiTheme="majorHAnsi" w:cs="Cambria"/>
                <w:color w:val="auto"/>
                <w:sz w:val="24"/>
                <w:szCs w:val="24"/>
              </w:rPr>
              <w:t xml:space="preserve"> as well as information and knowledge,</w:t>
            </w:r>
            <w:r w:rsidRPr="000B2DA0">
              <w:rPr>
                <w:rFonts w:asciiTheme="majorHAnsi" w:eastAsia="Times New Roman" w:hAnsiTheme="majorHAnsi"/>
                <w:color w:val="auto"/>
                <w:sz w:val="24"/>
                <w:szCs w:val="24"/>
                <w:lang w:eastAsia="en-GB"/>
              </w:rPr>
              <w:t xml:space="preserve"> </w:t>
            </w:r>
            <w:r w:rsidRPr="000B2DA0">
              <w:rPr>
                <w:rFonts w:asciiTheme="majorHAnsi" w:hAnsiTheme="majorHAnsi"/>
                <w:b/>
                <w:bCs/>
                <w:color w:val="auto"/>
                <w:sz w:val="24"/>
                <w:szCs w:val="24"/>
              </w:rPr>
              <w:t xml:space="preserve">including public access, </w:t>
            </w:r>
            <w:r w:rsidRPr="000B2DA0">
              <w:rPr>
                <w:rFonts w:asciiTheme="majorHAnsi" w:eastAsia="Times New Roman" w:hAnsiTheme="majorHAnsi"/>
                <w:color w:val="auto"/>
                <w:sz w:val="24"/>
                <w:szCs w:val="24"/>
                <w:lang w:eastAsia="en-GB"/>
              </w:rPr>
              <w:t xml:space="preserve">particularly in developing countries and among </w:t>
            </w:r>
            <w:proofErr w:type="spellStart"/>
            <w:r w:rsidRPr="000B2DA0">
              <w:rPr>
                <w:rFonts w:asciiTheme="majorHAnsi" w:eastAsia="Times New Roman" w:hAnsiTheme="majorHAnsi"/>
                <w:color w:val="auto"/>
                <w:sz w:val="24"/>
                <w:szCs w:val="24"/>
                <w:lang w:eastAsia="en-GB"/>
              </w:rPr>
              <w:t>marginalised</w:t>
            </w:r>
            <w:proofErr w:type="spellEnd"/>
            <w:r w:rsidRPr="000B2DA0">
              <w:rPr>
                <w:rFonts w:asciiTheme="majorHAnsi" w:eastAsia="Times New Roman" w:hAnsiTheme="majorHAnsi"/>
                <w:color w:val="auto"/>
                <w:sz w:val="24"/>
                <w:szCs w:val="24"/>
                <w:lang w:eastAsia="en-GB"/>
              </w:rPr>
              <w:t xml:space="preserve"> communities in all countries. </w:t>
            </w:r>
          </w:p>
          <w:p w:rsidR="00BA520D" w:rsidRPr="000B2DA0" w:rsidRDefault="00BA520D" w:rsidP="002B0428">
            <w:pPr>
              <w:spacing w:before="240" w:line="10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auto"/>
                <w:sz w:val="24"/>
                <w:szCs w:val="24"/>
                <w:lang w:eastAsia="en-GB"/>
              </w:rPr>
            </w:pPr>
            <w:r w:rsidRPr="000B2DA0">
              <w:rPr>
                <w:rFonts w:asciiTheme="majorHAnsi" w:eastAsia="Times New Roman" w:hAnsiTheme="majorHAnsi"/>
                <w:color w:val="auto"/>
                <w:sz w:val="24"/>
                <w:szCs w:val="24"/>
                <w:lang w:eastAsia="ru-RU"/>
              </w:rPr>
              <w:t>21. Broadband and mobility that characterize newly emerging tendencies in the development of the Information Society infrastructure are still unavailable for the majority of the world's population.</w:t>
            </w:r>
          </w:p>
          <w:p w:rsidR="00BA520D" w:rsidRPr="000B2DA0" w:rsidRDefault="00BA520D" w:rsidP="002B0428">
            <w:pPr>
              <w:spacing w:before="240" w:line="10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sz w:val="24"/>
                <w:szCs w:val="24"/>
                <w:lang w:eastAsia="en-GB"/>
              </w:rPr>
            </w:pPr>
            <w:r w:rsidRPr="000B2DA0">
              <w:rPr>
                <w:rFonts w:asciiTheme="majorHAnsi" w:eastAsia="Times New Roman" w:hAnsiTheme="majorHAnsi" w:cs="Times New Roman"/>
                <w:b/>
                <w:bCs/>
                <w:color w:val="auto"/>
                <w:sz w:val="24"/>
                <w:szCs w:val="24"/>
                <w:lang w:eastAsia="en-GB"/>
              </w:rPr>
              <w:t xml:space="preserve">22. </w:t>
            </w:r>
            <w:r w:rsidRPr="000B2DA0">
              <w:rPr>
                <w:rFonts w:asciiTheme="majorHAnsi" w:hAnsiTheme="majorHAnsi"/>
                <w:b/>
                <w:bCs/>
                <w:color w:val="auto"/>
                <w:sz w:val="24"/>
                <w:szCs w:val="24"/>
              </w:rPr>
              <w:t>Deployment of broadband networks</w:t>
            </w:r>
            <w:r w:rsidRPr="000B2DA0">
              <w:rPr>
                <w:rFonts w:asciiTheme="majorHAnsi" w:hAnsiTheme="majorHAnsi"/>
                <w:color w:val="auto"/>
                <w:sz w:val="24"/>
                <w:szCs w:val="24"/>
              </w:rPr>
              <w:t xml:space="preserve"> that provides affordable access to devices and services especially for people with disabilities.</w:t>
            </w:r>
          </w:p>
          <w:p w:rsidR="00BA520D" w:rsidRPr="000B2DA0" w:rsidRDefault="00BA520D" w:rsidP="002B0428">
            <w:pPr>
              <w:pStyle w:val="ListParagraph"/>
              <w:spacing w:before="240" w:line="100" w:lineRule="atLeast"/>
              <w:ind w:firstLin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sz w:val="24"/>
                <w:szCs w:val="24"/>
                <w:lang w:eastAsia="en-GB"/>
              </w:rPr>
            </w:pPr>
          </w:p>
          <w:p w:rsidR="00BA520D" w:rsidRPr="000B2DA0" w:rsidRDefault="00BA520D" w:rsidP="002B0428">
            <w:pPr>
              <w:spacing w:before="240" w:line="10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Cambria"/>
                <w:color w:val="auto"/>
                <w:sz w:val="24"/>
                <w:szCs w:val="24"/>
              </w:rPr>
            </w:pPr>
            <w:r w:rsidRPr="000B2DA0">
              <w:rPr>
                <w:rFonts w:asciiTheme="majorHAnsi" w:eastAsia="Times New Roman" w:hAnsiTheme="majorHAnsi"/>
                <w:color w:val="auto"/>
                <w:sz w:val="24"/>
                <w:szCs w:val="24"/>
                <w:lang w:eastAsia="en-GB"/>
              </w:rPr>
              <w:lastRenderedPageBreak/>
              <w:t>23. Ensuring continued extension of</w:t>
            </w:r>
            <w:r w:rsidRPr="000B2DA0">
              <w:rPr>
                <w:rFonts w:asciiTheme="majorHAnsi" w:eastAsia="Times New Roman" w:hAnsiTheme="majorHAnsi"/>
                <w:b/>
                <w:bCs/>
                <w:color w:val="auto"/>
                <w:sz w:val="24"/>
                <w:szCs w:val="24"/>
                <w:lang w:eastAsia="en-GB"/>
              </w:rPr>
              <w:t xml:space="preserve"> access for all to ICTs</w:t>
            </w:r>
            <w:r w:rsidRPr="000B2DA0">
              <w:rPr>
                <w:rFonts w:asciiTheme="majorHAnsi" w:eastAsia="Times New Roman" w:hAnsiTheme="majorHAnsi"/>
                <w:bCs/>
                <w:color w:val="auto"/>
                <w:sz w:val="24"/>
                <w:szCs w:val="24"/>
                <w:lang w:eastAsia="en-GB"/>
              </w:rPr>
              <w:t>,</w:t>
            </w:r>
            <w:r w:rsidRPr="000B2DA0">
              <w:rPr>
                <w:rFonts w:asciiTheme="majorHAnsi" w:eastAsia="Times New Roman" w:hAnsiTheme="majorHAnsi"/>
                <w:color w:val="auto"/>
                <w:sz w:val="24"/>
                <w:szCs w:val="24"/>
                <w:lang w:eastAsia="en-GB"/>
              </w:rPr>
              <w:t xml:space="preserve"> particularly</w:t>
            </w:r>
            <w:r w:rsidRPr="000B2DA0">
              <w:rPr>
                <w:rFonts w:asciiTheme="majorHAnsi" w:eastAsia="Times New Roman" w:hAnsiTheme="majorHAnsi"/>
                <w:color w:val="auto"/>
                <w:sz w:val="24"/>
                <w:szCs w:val="24"/>
                <w:lang w:eastAsia="ru-RU"/>
              </w:rPr>
              <w:t xml:space="preserve"> deployment of broadband networks without increasing further gaps in access; and affordability of broadband devices and services ensuring the inclusion to broadband services, especially in developing countries and among marginalized communities in all countries, including people with disabilities</w:t>
            </w:r>
          </w:p>
          <w:p w:rsidR="00BA520D" w:rsidRPr="000B2DA0" w:rsidRDefault="00BA520D" w:rsidP="002B0428">
            <w:pPr>
              <w:spacing w:before="240" w:line="10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Cambria"/>
                <w:color w:val="auto"/>
                <w:sz w:val="24"/>
                <w:szCs w:val="24"/>
              </w:rPr>
            </w:pPr>
          </w:p>
          <w:p w:rsidR="00BA520D" w:rsidRPr="000B2DA0" w:rsidRDefault="00BA52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p>
        </w:tc>
        <w:tc>
          <w:tcPr>
            <w:tcW w:w="2397" w:type="dxa"/>
          </w:tcPr>
          <w:p w:rsidR="00BA520D" w:rsidRPr="000B2DA0" w:rsidRDefault="00BA52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p>
          <w:p w:rsidR="00BA520D" w:rsidRPr="000B2DA0" w:rsidRDefault="00BA52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0B2DA0">
              <w:rPr>
                <w:rFonts w:asciiTheme="majorHAnsi" w:hAnsiTheme="majorHAnsi"/>
                <w:color w:val="auto"/>
                <w:sz w:val="24"/>
                <w:szCs w:val="24"/>
              </w:rPr>
              <w:t>Proposal to combine paras 21, 22, 23 while considering para 15</w:t>
            </w:r>
          </w:p>
        </w:tc>
        <w:tc>
          <w:tcPr>
            <w:tcW w:w="3790" w:type="dxa"/>
          </w:tcPr>
          <w:p w:rsidR="00BA520D" w:rsidRPr="000B2DA0" w:rsidRDefault="00BA52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p>
        </w:tc>
      </w:tr>
      <w:tr w:rsidR="00BA520D" w:rsidRPr="00432018" w:rsidTr="00BA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A520D" w:rsidRPr="000B2DA0" w:rsidRDefault="00BA520D">
            <w:pPr>
              <w:rPr>
                <w:rFonts w:asciiTheme="majorHAnsi" w:hAnsiTheme="majorHAnsi"/>
                <w:color w:val="auto"/>
                <w:sz w:val="24"/>
                <w:szCs w:val="24"/>
              </w:rPr>
            </w:pPr>
          </w:p>
          <w:p w:rsidR="00BA520D" w:rsidRPr="000B2DA0" w:rsidRDefault="00BA520D">
            <w:pPr>
              <w:rPr>
                <w:rFonts w:asciiTheme="majorHAnsi" w:hAnsiTheme="majorHAnsi"/>
                <w:color w:val="auto"/>
                <w:sz w:val="24"/>
                <w:szCs w:val="24"/>
              </w:rPr>
            </w:pPr>
            <w:r w:rsidRPr="000B2DA0">
              <w:rPr>
                <w:rFonts w:asciiTheme="majorHAnsi" w:hAnsiTheme="majorHAnsi"/>
                <w:color w:val="auto"/>
                <w:sz w:val="24"/>
                <w:szCs w:val="24"/>
              </w:rPr>
              <w:t>5.</w:t>
            </w:r>
          </w:p>
        </w:tc>
        <w:tc>
          <w:tcPr>
            <w:tcW w:w="4253" w:type="dxa"/>
          </w:tcPr>
          <w:p w:rsidR="00BA520D" w:rsidRPr="000B2DA0" w:rsidRDefault="00BA520D" w:rsidP="007825FD">
            <w:pPr>
              <w:spacing w:before="240" w:line="10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r w:rsidRPr="000B2DA0">
              <w:rPr>
                <w:rFonts w:asciiTheme="majorHAnsi" w:hAnsiTheme="majorHAnsi" w:cs="Cambria"/>
                <w:color w:val="auto"/>
                <w:sz w:val="24"/>
                <w:szCs w:val="24"/>
              </w:rPr>
              <w:t xml:space="preserve">25. [Full respect for </w:t>
            </w:r>
            <w:r w:rsidRPr="000B2DA0">
              <w:rPr>
                <w:rFonts w:asciiTheme="majorHAnsi" w:hAnsiTheme="majorHAnsi" w:cs="Cambria"/>
                <w:b/>
                <w:bCs/>
                <w:color w:val="auto"/>
                <w:sz w:val="24"/>
                <w:szCs w:val="24"/>
              </w:rPr>
              <w:t>cultural diversity and cultural heritage, linguistic diversity,</w:t>
            </w:r>
            <w:r w:rsidRPr="000B2DA0">
              <w:rPr>
                <w:rFonts w:asciiTheme="majorHAnsi" w:hAnsiTheme="majorHAnsi" w:cs="Cambria"/>
                <w:color w:val="auto"/>
                <w:sz w:val="24"/>
                <w:szCs w:val="24"/>
              </w:rPr>
              <w:t xml:space="preserve"> and institutional diversity, religious beliefs and convictions including the right for all to express themselves, to access, create and disseminate their work in the language of their choice, including on the Internet.] </w:t>
            </w:r>
          </w:p>
          <w:p w:rsidR="00BA520D" w:rsidRPr="000B2DA0" w:rsidRDefault="00BA520D" w:rsidP="007825FD">
            <w:pPr>
              <w:spacing w:before="240" w:line="100" w:lineRule="atLeas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color w:val="auto"/>
                <w:sz w:val="24"/>
                <w:szCs w:val="24"/>
              </w:rPr>
            </w:pPr>
            <w:r w:rsidRPr="000B2DA0">
              <w:rPr>
                <w:rFonts w:asciiTheme="majorHAnsi" w:hAnsiTheme="majorHAnsi"/>
                <w:color w:val="auto"/>
                <w:sz w:val="24"/>
                <w:szCs w:val="24"/>
              </w:rPr>
              <w:t xml:space="preserve">26. Lack of policies that </w:t>
            </w:r>
            <w:r w:rsidRPr="000B2DA0">
              <w:rPr>
                <w:rFonts w:asciiTheme="majorHAnsi" w:hAnsiTheme="majorHAnsi"/>
                <w:b/>
                <w:bCs/>
                <w:color w:val="auto"/>
                <w:sz w:val="24"/>
                <w:szCs w:val="24"/>
              </w:rPr>
              <w:t>support and respect, preservation, promotion and enhancement of cultural and linguistic diversity and cultural heritage</w:t>
            </w:r>
            <w:r w:rsidRPr="000B2DA0">
              <w:rPr>
                <w:rFonts w:asciiTheme="majorHAnsi" w:hAnsiTheme="majorHAnsi"/>
                <w:color w:val="auto"/>
                <w:sz w:val="24"/>
                <w:szCs w:val="24"/>
              </w:rPr>
              <w:t xml:space="preserve"> within the Information and knowledge societies, for example those that encourage the development of </w:t>
            </w:r>
            <w:r w:rsidRPr="000B2DA0">
              <w:rPr>
                <w:rFonts w:asciiTheme="majorHAnsi" w:hAnsiTheme="majorHAnsi"/>
                <w:color w:val="auto"/>
                <w:sz w:val="24"/>
                <w:szCs w:val="24"/>
              </w:rPr>
              <w:lastRenderedPageBreak/>
              <w:t xml:space="preserve">local language content and of language technologies in minority languages. The lack of production of </w:t>
            </w:r>
            <w:r w:rsidRPr="000B2DA0">
              <w:rPr>
                <w:rFonts w:asciiTheme="majorHAnsi" w:hAnsiTheme="majorHAnsi"/>
                <w:b/>
                <w:bCs/>
                <w:color w:val="auto"/>
                <w:sz w:val="24"/>
                <w:szCs w:val="24"/>
              </w:rPr>
              <w:t>content in local languages</w:t>
            </w:r>
            <w:r w:rsidRPr="000B2DA0">
              <w:rPr>
                <w:rFonts w:asciiTheme="majorHAnsi" w:hAnsiTheme="majorHAnsi"/>
                <w:color w:val="auto"/>
                <w:sz w:val="24"/>
                <w:szCs w:val="24"/>
              </w:rPr>
              <w:t xml:space="preserve"> threatens the local cultures and life styles. Development and promotion of language technologies in minority languages.</w:t>
            </w:r>
          </w:p>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tc>
        <w:tc>
          <w:tcPr>
            <w:tcW w:w="2397" w:type="dxa"/>
          </w:tcPr>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r w:rsidRPr="000B2DA0">
              <w:rPr>
                <w:rFonts w:asciiTheme="majorHAnsi" w:hAnsiTheme="majorHAnsi"/>
                <w:color w:val="auto"/>
                <w:sz w:val="24"/>
                <w:szCs w:val="24"/>
              </w:rPr>
              <w:t xml:space="preserve">Proposal to combine paras 25 and 26 </w:t>
            </w:r>
          </w:p>
        </w:tc>
        <w:tc>
          <w:tcPr>
            <w:tcW w:w="3790" w:type="dxa"/>
          </w:tcPr>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tc>
      </w:tr>
      <w:tr w:rsidR="00BA520D" w:rsidRPr="00432018" w:rsidTr="00BA520D">
        <w:tc>
          <w:tcPr>
            <w:cnfStyle w:val="001000000000" w:firstRow="0" w:lastRow="0" w:firstColumn="1" w:lastColumn="0" w:oddVBand="0" w:evenVBand="0" w:oddHBand="0" w:evenHBand="0" w:firstRowFirstColumn="0" w:firstRowLastColumn="0" w:lastRowFirstColumn="0" w:lastRowLastColumn="0"/>
            <w:tcW w:w="817" w:type="dxa"/>
          </w:tcPr>
          <w:p w:rsidR="00BA520D" w:rsidRPr="000B2DA0" w:rsidRDefault="00BA520D">
            <w:pPr>
              <w:rPr>
                <w:rFonts w:asciiTheme="majorHAnsi" w:hAnsiTheme="majorHAnsi"/>
                <w:color w:val="auto"/>
                <w:sz w:val="24"/>
                <w:szCs w:val="24"/>
              </w:rPr>
            </w:pPr>
          </w:p>
          <w:p w:rsidR="00BA520D" w:rsidRPr="000B2DA0" w:rsidRDefault="00BA520D">
            <w:pPr>
              <w:rPr>
                <w:rFonts w:asciiTheme="majorHAnsi" w:hAnsiTheme="majorHAnsi"/>
                <w:color w:val="auto"/>
                <w:sz w:val="24"/>
                <w:szCs w:val="24"/>
              </w:rPr>
            </w:pPr>
            <w:r w:rsidRPr="000B2DA0">
              <w:rPr>
                <w:rFonts w:asciiTheme="majorHAnsi" w:hAnsiTheme="majorHAnsi"/>
                <w:color w:val="auto"/>
                <w:sz w:val="24"/>
                <w:szCs w:val="24"/>
              </w:rPr>
              <w:t>6.</w:t>
            </w:r>
          </w:p>
        </w:tc>
        <w:tc>
          <w:tcPr>
            <w:tcW w:w="4253" w:type="dxa"/>
          </w:tcPr>
          <w:p w:rsidR="00BA520D" w:rsidRPr="000B2DA0" w:rsidRDefault="00BA520D" w:rsidP="007825FD">
            <w:pPr>
              <w:spacing w:before="240" w:line="10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Cambria"/>
                <w:color w:val="auto"/>
                <w:sz w:val="24"/>
                <w:szCs w:val="24"/>
              </w:rPr>
            </w:pPr>
            <w:r w:rsidRPr="000B2DA0">
              <w:rPr>
                <w:rFonts w:asciiTheme="majorHAnsi" w:hAnsiTheme="majorHAnsi" w:cs="Cambria"/>
                <w:b/>
                <w:bCs/>
                <w:color w:val="auto"/>
                <w:sz w:val="24"/>
                <w:szCs w:val="24"/>
              </w:rPr>
              <w:t>27. Education that reaches out to all members of society</w:t>
            </w:r>
            <w:r w:rsidRPr="000B2DA0">
              <w:rPr>
                <w:rFonts w:asciiTheme="majorHAnsi" w:hAnsiTheme="majorHAnsi" w:cs="Cambria"/>
                <w:color w:val="auto"/>
                <w:sz w:val="24"/>
                <w:szCs w:val="24"/>
              </w:rPr>
              <w:t>, that provides genuine lifelong learning opportunities for all, with n</w:t>
            </w:r>
            <w:r w:rsidRPr="000B2DA0">
              <w:rPr>
                <w:rFonts w:asciiTheme="majorHAnsi" w:eastAsia="Calibri" w:hAnsiTheme="majorHAnsi" w:cs="Arial"/>
                <w:color w:val="auto"/>
                <w:sz w:val="24"/>
                <w:szCs w:val="24"/>
              </w:rPr>
              <w:t xml:space="preserve">ational educational </w:t>
            </w:r>
            <w:proofErr w:type="spellStart"/>
            <w:r w:rsidRPr="000B2DA0">
              <w:rPr>
                <w:rFonts w:asciiTheme="majorHAnsi" w:eastAsia="Calibri" w:hAnsiTheme="majorHAnsi" w:cs="Arial"/>
                <w:color w:val="auto"/>
                <w:sz w:val="24"/>
                <w:szCs w:val="24"/>
              </w:rPr>
              <w:t>programmes</w:t>
            </w:r>
            <w:proofErr w:type="spellEnd"/>
            <w:r w:rsidRPr="000B2DA0">
              <w:rPr>
                <w:rFonts w:asciiTheme="majorHAnsi" w:eastAsia="Calibri" w:hAnsiTheme="majorHAnsi" w:cs="Arial"/>
                <w:color w:val="auto"/>
                <w:sz w:val="24"/>
                <w:szCs w:val="24"/>
              </w:rPr>
              <w:t xml:space="preserve"> which build ICT skills to respond to the specific human and market needs and </w:t>
            </w:r>
            <w:r w:rsidRPr="000B2DA0">
              <w:rPr>
                <w:rFonts w:asciiTheme="majorHAnsi" w:hAnsiTheme="majorHAnsi" w:cs="Cambria"/>
                <w:color w:val="auto"/>
                <w:sz w:val="24"/>
                <w:szCs w:val="24"/>
              </w:rPr>
              <w:t xml:space="preserve">ICT-skilled and -knowledgeable teachers and learners on all educational levels, empowered to use technologies for sustainable development and building </w:t>
            </w:r>
            <w:r w:rsidRPr="000B2DA0">
              <w:rPr>
                <w:rFonts w:asciiTheme="majorHAnsi" w:hAnsiTheme="majorHAnsi"/>
                <w:color w:val="auto"/>
                <w:sz w:val="24"/>
                <w:szCs w:val="24"/>
              </w:rPr>
              <w:t>inclusive Information Society</w:t>
            </w:r>
          </w:p>
          <w:p w:rsidR="00BA520D" w:rsidRPr="000B2DA0" w:rsidRDefault="00BA520D" w:rsidP="007825FD">
            <w:pPr>
              <w:spacing w:before="240" w:line="10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0B2DA0">
              <w:rPr>
                <w:rFonts w:asciiTheme="majorHAnsi" w:hAnsiTheme="majorHAnsi"/>
                <w:color w:val="auto"/>
                <w:sz w:val="24"/>
                <w:szCs w:val="24"/>
              </w:rPr>
              <w:t>28. Promotion of and e</w:t>
            </w:r>
            <w:r w:rsidRPr="000B2DA0">
              <w:rPr>
                <w:rFonts w:asciiTheme="majorHAnsi" w:eastAsia="Calibri" w:hAnsiTheme="majorHAnsi" w:cs="Arial"/>
                <w:color w:val="auto"/>
                <w:sz w:val="24"/>
                <w:szCs w:val="24"/>
              </w:rPr>
              <w:t xml:space="preserve">mpowerment </w:t>
            </w:r>
            <w:r w:rsidRPr="000B2DA0">
              <w:rPr>
                <w:rFonts w:asciiTheme="majorHAnsi" w:hAnsiTheme="majorHAnsi" w:cs="Cambria"/>
                <w:color w:val="auto"/>
                <w:sz w:val="24"/>
                <w:szCs w:val="24"/>
              </w:rPr>
              <w:t>through</w:t>
            </w:r>
            <w:r w:rsidRPr="000B2DA0">
              <w:rPr>
                <w:rFonts w:asciiTheme="majorHAnsi" w:eastAsia="Calibri" w:hAnsiTheme="majorHAnsi" w:cs="Arial"/>
                <w:color w:val="auto"/>
                <w:sz w:val="24"/>
                <w:szCs w:val="24"/>
              </w:rPr>
              <w:t xml:space="preserve"> innovative approaches for </w:t>
            </w:r>
            <w:r w:rsidRPr="000B2DA0">
              <w:rPr>
                <w:rFonts w:asciiTheme="majorHAnsi" w:eastAsia="Calibri" w:hAnsiTheme="majorHAnsi" w:cs="Arial"/>
                <w:b/>
                <w:bCs/>
                <w:color w:val="auto"/>
                <w:sz w:val="24"/>
                <w:szCs w:val="24"/>
              </w:rPr>
              <w:t xml:space="preserve">distance education and for </w:t>
            </w:r>
            <w:r w:rsidRPr="000B2DA0">
              <w:rPr>
                <w:rFonts w:asciiTheme="majorHAnsi" w:hAnsiTheme="majorHAnsi"/>
                <w:b/>
                <w:bCs/>
                <w:color w:val="auto"/>
                <w:sz w:val="24"/>
                <w:szCs w:val="24"/>
              </w:rPr>
              <w:t xml:space="preserve">open education resource (OER) content and applications. </w:t>
            </w:r>
          </w:p>
          <w:p w:rsidR="00BA520D" w:rsidRPr="000B2DA0" w:rsidRDefault="00BA52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p>
        </w:tc>
        <w:tc>
          <w:tcPr>
            <w:tcW w:w="2397" w:type="dxa"/>
          </w:tcPr>
          <w:p w:rsidR="00BA520D" w:rsidRPr="000B2DA0" w:rsidRDefault="00BA520D" w:rsidP="00A045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p>
          <w:p w:rsidR="00BA520D" w:rsidRPr="000B2DA0" w:rsidRDefault="00BA520D" w:rsidP="00A0456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0B2DA0">
              <w:rPr>
                <w:rFonts w:asciiTheme="majorHAnsi" w:hAnsiTheme="majorHAnsi"/>
                <w:color w:val="auto"/>
                <w:sz w:val="24"/>
                <w:szCs w:val="24"/>
              </w:rPr>
              <w:t xml:space="preserve">Proposal to combine 27 and 28 </w:t>
            </w:r>
          </w:p>
        </w:tc>
        <w:tc>
          <w:tcPr>
            <w:tcW w:w="3790" w:type="dxa"/>
          </w:tcPr>
          <w:p w:rsidR="00BA520D" w:rsidRPr="000B2DA0" w:rsidRDefault="00BA52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p>
        </w:tc>
      </w:tr>
      <w:tr w:rsidR="00BA520D" w:rsidRPr="00432018" w:rsidTr="00BA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A520D" w:rsidRPr="000B2DA0" w:rsidRDefault="00BA520D">
            <w:pPr>
              <w:rPr>
                <w:rFonts w:asciiTheme="majorHAnsi" w:hAnsiTheme="majorHAnsi"/>
                <w:color w:val="auto"/>
                <w:sz w:val="24"/>
                <w:szCs w:val="24"/>
              </w:rPr>
            </w:pPr>
          </w:p>
          <w:p w:rsidR="00BA520D" w:rsidRPr="000B2DA0" w:rsidRDefault="00BA520D">
            <w:pPr>
              <w:rPr>
                <w:rFonts w:asciiTheme="majorHAnsi" w:hAnsiTheme="majorHAnsi"/>
                <w:color w:val="auto"/>
                <w:sz w:val="24"/>
                <w:szCs w:val="24"/>
              </w:rPr>
            </w:pPr>
            <w:r w:rsidRPr="000B2DA0">
              <w:rPr>
                <w:rFonts w:asciiTheme="majorHAnsi" w:hAnsiTheme="majorHAnsi"/>
                <w:color w:val="auto"/>
                <w:sz w:val="24"/>
                <w:szCs w:val="24"/>
              </w:rPr>
              <w:t xml:space="preserve">7. </w:t>
            </w:r>
          </w:p>
        </w:tc>
        <w:tc>
          <w:tcPr>
            <w:tcW w:w="4253" w:type="dxa"/>
          </w:tcPr>
          <w:p w:rsidR="00BA520D" w:rsidRPr="000B2DA0" w:rsidRDefault="00BA520D" w:rsidP="007825FD">
            <w:pPr>
              <w:pStyle w:val="ListParagraph"/>
              <w:numPr>
                <w:ilvl w:val="0"/>
                <w:numId w:val="6"/>
              </w:numPr>
              <w:tabs>
                <w:tab w:val="left" w:pos="459"/>
              </w:tabs>
              <w:spacing w:before="240" w:line="100" w:lineRule="atLeast"/>
              <w:ind w:left="34" w:firstLin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auto"/>
                <w:sz w:val="24"/>
                <w:szCs w:val="24"/>
                <w:lang w:eastAsia="en-GB"/>
              </w:rPr>
            </w:pPr>
            <w:r w:rsidRPr="000B2DA0">
              <w:rPr>
                <w:rFonts w:asciiTheme="majorHAnsi" w:hAnsiTheme="majorHAnsi" w:cs="Cambria"/>
                <w:color w:val="auto"/>
                <w:sz w:val="24"/>
                <w:szCs w:val="24"/>
                <w:lang w:eastAsia="en-GB"/>
              </w:rPr>
              <w:t xml:space="preserve">[Further developing and building </w:t>
            </w:r>
            <w:r w:rsidRPr="000B2DA0">
              <w:rPr>
                <w:rFonts w:asciiTheme="majorHAnsi" w:eastAsia="Times New Roman" w:hAnsiTheme="majorHAnsi"/>
                <w:color w:val="auto"/>
                <w:sz w:val="24"/>
                <w:szCs w:val="24"/>
                <w:lang w:eastAsia="en-GB"/>
              </w:rPr>
              <w:t xml:space="preserve">the </w:t>
            </w:r>
            <w:r w:rsidRPr="000B2DA0">
              <w:rPr>
                <w:rFonts w:asciiTheme="majorHAnsi" w:eastAsia="Times New Roman" w:hAnsiTheme="majorHAnsi"/>
                <w:b/>
                <w:bCs/>
                <w:color w:val="auto"/>
                <w:sz w:val="24"/>
                <w:szCs w:val="24"/>
                <w:lang w:eastAsia="en-GB"/>
              </w:rPr>
              <w:t>openness and multi-stakeholder character of ICT and of Internet</w:t>
            </w:r>
            <w:r w:rsidRPr="000B2DA0">
              <w:rPr>
                <w:rFonts w:asciiTheme="majorHAnsi" w:eastAsia="Times New Roman" w:hAnsiTheme="majorHAnsi"/>
                <w:color w:val="auto"/>
                <w:sz w:val="24"/>
                <w:szCs w:val="24"/>
                <w:lang w:eastAsia="en-GB"/>
              </w:rPr>
              <w:t xml:space="preserve"> standards, development and </w:t>
            </w:r>
            <w:r w:rsidRPr="000B2DA0">
              <w:rPr>
                <w:rFonts w:asciiTheme="majorHAnsi" w:eastAsia="Times New Roman" w:hAnsiTheme="majorHAnsi"/>
                <w:color w:val="auto"/>
                <w:sz w:val="24"/>
                <w:szCs w:val="24"/>
                <w:lang w:eastAsia="en-GB"/>
              </w:rPr>
              <w:lastRenderedPageBreak/>
              <w:t>governance, which has underpinned the remarkable growth of the Internet to date, within a framework which supports a robust and resilient Internet also protects the internet against disruption by criminal or malign activity</w:t>
            </w:r>
            <w:proofErr w:type="gramStart"/>
            <w:r w:rsidRPr="000B2DA0">
              <w:rPr>
                <w:rFonts w:asciiTheme="majorHAnsi" w:eastAsia="Times New Roman" w:hAnsiTheme="majorHAnsi"/>
                <w:color w:val="auto"/>
                <w:sz w:val="24"/>
                <w:szCs w:val="24"/>
                <w:lang w:eastAsia="en-GB"/>
              </w:rPr>
              <w:t>. ]</w:t>
            </w:r>
            <w:proofErr w:type="gramEnd"/>
          </w:p>
          <w:p w:rsidR="00BA520D" w:rsidRPr="000B2DA0" w:rsidRDefault="00BA520D" w:rsidP="007825FD">
            <w:pPr>
              <w:pStyle w:val="ListParagraph"/>
              <w:numPr>
                <w:ilvl w:val="0"/>
                <w:numId w:val="6"/>
              </w:numPr>
              <w:tabs>
                <w:tab w:val="left" w:pos="459"/>
              </w:tabs>
              <w:spacing w:before="240" w:line="100" w:lineRule="atLeast"/>
              <w:ind w:left="34" w:firstLine="0"/>
              <w:cnfStyle w:val="000000100000" w:firstRow="0" w:lastRow="0" w:firstColumn="0" w:lastColumn="0" w:oddVBand="0" w:evenVBand="0" w:oddHBand="1" w:evenHBand="0" w:firstRowFirstColumn="0" w:firstRowLastColumn="0" w:lastRowFirstColumn="0" w:lastRowLastColumn="0"/>
              <w:rPr>
                <w:rStyle w:val="st1"/>
                <w:rFonts w:asciiTheme="majorHAnsi" w:eastAsia="Times New Roman" w:hAnsiTheme="majorHAnsi"/>
                <w:b/>
                <w:bCs/>
                <w:color w:val="auto"/>
                <w:sz w:val="24"/>
                <w:szCs w:val="24"/>
                <w:lang w:eastAsia="en-GB"/>
              </w:rPr>
            </w:pPr>
            <w:r w:rsidRPr="000B2DA0">
              <w:rPr>
                <w:rFonts w:asciiTheme="majorHAnsi" w:hAnsiTheme="majorHAnsi" w:cs="Arial"/>
                <w:color w:val="auto"/>
                <w:sz w:val="24"/>
                <w:szCs w:val="24"/>
              </w:rPr>
              <w:t xml:space="preserve">[Maintaining and building an </w:t>
            </w:r>
            <w:r w:rsidRPr="000B2DA0">
              <w:rPr>
                <w:rStyle w:val="Emphasis"/>
                <w:rFonts w:asciiTheme="majorHAnsi" w:hAnsiTheme="majorHAnsi" w:cs="Arial"/>
                <w:color w:val="auto"/>
                <w:sz w:val="24"/>
                <w:szCs w:val="24"/>
              </w:rPr>
              <w:t>Internet</w:t>
            </w:r>
            <w:r w:rsidRPr="000B2DA0">
              <w:rPr>
                <w:rStyle w:val="st1"/>
                <w:rFonts w:asciiTheme="majorHAnsi" w:hAnsiTheme="majorHAnsi" w:cs="Arial"/>
                <w:color w:val="auto"/>
                <w:sz w:val="24"/>
                <w:szCs w:val="24"/>
              </w:rPr>
              <w:t xml:space="preserve"> that is </w:t>
            </w:r>
            <w:r w:rsidRPr="000B2DA0">
              <w:rPr>
                <w:rStyle w:val="st1"/>
                <w:rFonts w:asciiTheme="majorHAnsi" w:hAnsiTheme="majorHAnsi" w:cs="Arial"/>
                <w:b/>
                <w:bCs/>
                <w:color w:val="auto"/>
                <w:sz w:val="24"/>
                <w:szCs w:val="24"/>
              </w:rPr>
              <w:t xml:space="preserve">free and rights-based, </w:t>
            </w:r>
            <w:r w:rsidRPr="000B2DA0">
              <w:rPr>
                <w:rStyle w:val="Emphasis"/>
                <w:rFonts w:asciiTheme="majorHAnsi" w:hAnsiTheme="majorHAnsi" w:cs="Arial"/>
                <w:color w:val="auto"/>
                <w:sz w:val="24"/>
                <w:szCs w:val="24"/>
              </w:rPr>
              <w:t>open</w:t>
            </w:r>
            <w:r w:rsidRPr="000B2DA0">
              <w:rPr>
                <w:rStyle w:val="st1"/>
                <w:rFonts w:asciiTheme="majorHAnsi" w:hAnsiTheme="majorHAnsi" w:cs="Arial"/>
                <w:b/>
                <w:bCs/>
                <w:color w:val="auto"/>
                <w:sz w:val="24"/>
                <w:szCs w:val="24"/>
              </w:rPr>
              <w:t>, accessible for all, and nurtured by multi-stakeholder participation]</w:t>
            </w:r>
          </w:p>
          <w:p w:rsidR="00BA520D" w:rsidRPr="000B2DA0" w:rsidRDefault="00BA520D" w:rsidP="007825FD">
            <w:pPr>
              <w:pStyle w:val="ListParagraph"/>
              <w:numPr>
                <w:ilvl w:val="0"/>
                <w:numId w:val="6"/>
              </w:numPr>
              <w:tabs>
                <w:tab w:val="left" w:pos="459"/>
              </w:tabs>
              <w:spacing w:before="240" w:line="100" w:lineRule="atLeast"/>
              <w:ind w:left="34" w:firstLin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auto"/>
                <w:sz w:val="24"/>
                <w:szCs w:val="24"/>
                <w:lang w:eastAsia="en-GB"/>
              </w:rPr>
            </w:pPr>
            <w:r w:rsidRPr="000B2DA0">
              <w:rPr>
                <w:rFonts w:asciiTheme="majorHAnsi" w:hAnsiTheme="majorHAnsi"/>
                <w:color w:val="auto"/>
                <w:sz w:val="24"/>
                <w:szCs w:val="24"/>
              </w:rPr>
              <w:t xml:space="preserve">[Ensuring that the </w:t>
            </w:r>
            <w:r w:rsidRPr="000B2DA0">
              <w:rPr>
                <w:rFonts w:asciiTheme="majorHAnsi" w:hAnsiTheme="majorHAnsi"/>
                <w:b/>
                <w:bCs/>
                <w:color w:val="auto"/>
                <w:sz w:val="24"/>
                <w:szCs w:val="24"/>
              </w:rPr>
              <w:t>Internet remains open, unconstrained by technology mandates and burdensome</w:t>
            </w:r>
            <w:r w:rsidRPr="000B2DA0">
              <w:rPr>
                <w:rFonts w:asciiTheme="majorHAnsi" w:hAnsiTheme="majorHAnsi"/>
                <w:color w:val="auto"/>
                <w:sz w:val="24"/>
                <w:szCs w:val="24"/>
              </w:rPr>
              <w:t xml:space="preserve"> regulation, and free of limitations on what, when, and how users can communicate, access information, and build community.]</w:t>
            </w:r>
          </w:p>
          <w:p w:rsidR="00BA520D" w:rsidRPr="000B2DA0" w:rsidRDefault="00BA520D" w:rsidP="007825FD">
            <w:pPr>
              <w:pStyle w:val="ListParagraph"/>
              <w:numPr>
                <w:ilvl w:val="0"/>
                <w:numId w:val="6"/>
              </w:numPr>
              <w:tabs>
                <w:tab w:val="left" w:pos="459"/>
              </w:tabs>
              <w:spacing w:before="240" w:line="100" w:lineRule="atLeast"/>
              <w:ind w:left="34" w:firstLin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auto"/>
                <w:sz w:val="24"/>
                <w:szCs w:val="24"/>
                <w:lang w:eastAsia="en-GB"/>
              </w:rPr>
            </w:pPr>
            <w:r w:rsidRPr="000B2DA0">
              <w:rPr>
                <w:rFonts w:asciiTheme="majorHAnsi" w:eastAsia="Times New Roman" w:hAnsiTheme="majorHAnsi"/>
                <w:color w:val="auto"/>
                <w:sz w:val="24"/>
                <w:szCs w:val="24"/>
              </w:rPr>
              <w:t>[</w:t>
            </w:r>
            <w:proofErr w:type="spellStart"/>
            <w:r w:rsidRPr="000B2DA0">
              <w:rPr>
                <w:rFonts w:asciiTheme="majorHAnsi" w:eastAsia="Times New Roman" w:hAnsiTheme="majorHAnsi"/>
                <w:color w:val="auto"/>
                <w:sz w:val="24"/>
                <w:szCs w:val="24"/>
              </w:rPr>
              <w:t>Recoginize</w:t>
            </w:r>
            <w:proofErr w:type="spellEnd"/>
            <w:r w:rsidRPr="000B2DA0">
              <w:rPr>
                <w:rFonts w:asciiTheme="majorHAnsi" w:eastAsia="Times New Roman" w:hAnsiTheme="majorHAnsi"/>
                <w:color w:val="auto"/>
                <w:sz w:val="24"/>
                <w:szCs w:val="24"/>
              </w:rPr>
              <w:t xml:space="preserve"> the importance of how </w:t>
            </w:r>
            <w:r w:rsidRPr="000B2DA0">
              <w:rPr>
                <w:rFonts w:asciiTheme="majorHAnsi" w:eastAsia="Times New Roman" w:hAnsiTheme="majorHAnsi"/>
                <w:b/>
                <w:bCs/>
                <w:color w:val="auto"/>
                <w:sz w:val="24"/>
                <w:szCs w:val="24"/>
              </w:rPr>
              <w:t>to govern and regulate (or not) the internet</w:t>
            </w:r>
            <w:r w:rsidRPr="000B2DA0">
              <w:rPr>
                <w:rFonts w:asciiTheme="majorHAnsi" w:eastAsia="Times New Roman" w:hAnsiTheme="majorHAnsi"/>
                <w:color w:val="auto"/>
                <w:sz w:val="24"/>
                <w:szCs w:val="24"/>
              </w:rPr>
              <w:t xml:space="preserve"> and internet-related activity</w:t>
            </w:r>
            <w:proofErr w:type="gramStart"/>
            <w:r w:rsidRPr="000B2DA0">
              <w:rPr>
                <w:rFonts w:asciiTheme="majorHAnsi" w:eastAsia="Times New Roman" w:hAnsiTheme="majorHAnsi"/>
                <w:color w:val="auto"/>
                <w:sz w:val="24"/>
                <w:szCs w:val="24"/>
              </w:rPr>
              <w:t>. ]</w:t>
            </w:r>
            <w:proofErr w:type="gramEnd"/>
          </w:p>
          <w:p w:rsidR="00BA520D" w:rsidRPr="000B2DA0" w:rsidRDefault="00BA520D" w:rsidP="007825FD">
            <w:pPr>
              <w:pStyle w:val="ListParagraph"/>
              <w:numPr>
                <w:ilvl w:val="0"/>
                <w:numId w:val="6"/>
              </w:numPr>
              <w:tabs>
                <w:tab w:val="left" w:pos="459"/>
              </w:tabs>
              <w:spacing w:before="240" w:line="100" w:lineRule="atLeast"/>
              <w:ind w:left="34" w:firstLin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auto"/>
                <w:sz w:val="24"/>
                <w:szCs w:val="24"/>
                <w:lang w:eastAsia="en-GB"/>
              </w:rPr>
            </w:pPr>
            <w:r w:rsidRPr="000B2DA0">
              <w:rPr>
                <w:rFonts w:asciiTheme="majorHAnsi" w:eastAsia="Times New Roman" w:hAnsiTheme="majorHAnsi"/>
                <w:color w:val="auto"/>
                <w:sz w:val="24"/>
                <w:szCs w:val="24"/>
              </w:rPr>
              <w:t xml:space="preserve">[Ensuring that there continues to be an enabling approach to the governance of the Internet, which ensures that it keeps and maintains its innovative capabilities and capacity for </w:t>
            </w:r>
            <w:proofErr w:type="gramStart"/>
            <w:r w:rsidRPr="000B2DA0">
              <w:rPr>
                <w:rFonts w:asciiTheme="majorHAnsi" w:eastAsia="Times New Roman" w:hAnsiTheme="majorHAnsi"/>
                <w:color w:val="auto"/>
                <w:sz w:val="24"/>
                <w:szCs w:val="24"/>
              </w:rPr>
              <w:t>development, that</w:t>
            </w:r>
            <w:proofErr w:type="gramEnd"/>
            <w:r w:rsidRPr="000B2DA0">
              <w:rPr>
                <w:rFonts w:asciiTheme="majorHAnsi" w:eastAsia="Times New Roman" w:hAnsiTheme="majorHAnsi"/>
                <w:color w:val="auto"/>
                <w:sz w:val="24"/>
                <w:szCs w:val="24"/>
              </w:rPr>
              <w:t xml:space="preserve"> drives economic and social wellbeing amongst peoples of the World.]</w:t>
            </w:r>
          </w:p>
          <w:p w:rsidR="00BA520D" w:rsidRPr="000B2DA0" w:rsidRDefault="00BA520D" w:rsidP="007825FD">
            <w:pPr>
              <w:pStyle w:val="ListParagraph"/>
              <w:numPr>
                <w:ilvl w:val="0"/>
                <w:numId w:val="6"/>
              </w:numPr>
              <w:tabs>
                <w:tab w:val="left" w:pos="459"/>
              </w:tabs>
              <w:spacing w:before="240" w:line="100" w:lineRule="atLeast"/>
              <w:ind w:left="34" w:firstLin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auto"/>
                <w:sz w:val="24"/>
                <w:szCs w:val="24"/>
                <w:lang w:eastAsia="en-GB"/>
              </w:rPr>
            </w:pPr>
            <w:r w:rsidRPr="000B2DA0">
              <w:rPr>
                <w:rFonts w:asciiTheme="majorHAnsi" w:eastAsia="Times New Roman" w:hAnsiTheme="majorHAnsi"/>
                <w:color w:val="auto"/>
                <w:sz w:val="24"/>
                <w:szCs w:val="24"/>
              </w:rPr>
              <w:t xml:space="preserve">[Reaching consensus on how </w:t>
            </w:r>
            <w:r w:rsidRPr="000B2DA0">
              <w:rPr>
                <w:rFonts w:asciiTheme="majorHAnsi" w:eastAsia="Times New Roman" w:hAnsiTheme="majorHAnsi"/>
                <w:b/>
                <w:bCs/>
                <w:color w:val="auto"/>
                <w:sz w:val="24"/>
                <w:szCs w:val="24"/>
              </w:rPr>
              <w:t xml:space="preserve">to enhance cooperation among all </w:t>
            </w:r>
            <w:r w:rsidRPr="000B2DA0">
              <w:rPr>
                <w:rFonts w:asciiTheme="majorHAnsi" w:eastAsia="Times New Roman" w:hAnsiTheme="majorHAnsi"/>
                <w:b/>
                <w:bCs/>
                <w:color w:val="auto"/>
                <w:sz w:val="24"/>
                <w:szCs w:val="24"/>
              </w:rPr>
              <w:lastRenderedPageBreak/>
              <w:t xml:space="preserve">stakeholders in issues related to internet, but not the day to day technical issues].  </w:t>
            </w:r>
          </w:p>
          <w:p w:rsidR="00BA520D" w:rsidRPr="000B2DA0" w:rsidRDefault="00BA520D" w:rsidP="007825FD">
            <w:pPr>
              <w:pStyle w:val="ListParagraph"/>
              <w:numPr>
                <w:ilvl w:val="0"/>
                <w:numId w:val="6"/>
              </w:numPr>
              <w:tabs>
                <w:tab w:val="left" w:pos="459"/>
              </w:tabs>
              <w:spacing w:before="240" w:line="100" w:lineRule="atLeast"/>
              <w:ind w:left="34" w:firstLin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auto"/>
                <w:sz w:val="24"/>
                <w:szCs w:val="24"/>
                <w:lang w:eastAsia="en-GB"/>
              </w:rPr>
            </w:pPr>
            <w:r w:rsidRPr="000B2DA0">
              <w:rPr>
                <w:rFonts w:asciiTheme="majorHAnsi" w:eastAsia="Times New Roman" w:hAnsiTheme="majorHAnsi"/>
                <w:color w:val="auto"/>
                <w:sz w:val="24"/>
                <w:szCs w:val="24"/>
              </w:rPr>
              <w:t>[Reaching consensus on the role of governments in international Internet-related public policy issues].</w:t>
            </w:r>
            <w:r w:rsidRPr="000B2DA0">
              <w:rPr>
                <w:color w:val="auto"/>
              </w:rPr>
              <w:t xml:space="preserve"> </w:t>
            </w:r>
          </w:p>
          <w:p w:rsidR="00BA520D" w:rsidRPr="000B2DA0" w:rsidRDefault="00BA520D" w:rsidP="007825FD">
            <w:pPr>
              <w:pStyle w:val="ListParagraph"/>
              <w:numPr>
                <w:ilvl w:val="0"/>
                <w:numId w:val="6"/>
              </w:numPr>
              <w:tabs>
                <w:tab w:val="left" w:pos="459"/>
              </w:tabs>
              <w:spacing w:before="240" w:line="100" w:lineRule="atLeast"/>
              <w:ind w:left="34" w:firstLin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auto"/>
                <w:sz w:val="24"/>
                <w:szCs w:val="24"/>
                <w:lang w:eastAsia="en-GB"/>
              </w:rPr>
            </w:pPr>
            <w:r w:rsidRPr="000B2DA0">
              <w:rPr>
                <w:rFonts w:asciiTheme="majorHAnsi" w:eastAsia="Times New Roman" w:hAnsiTheme="majorHAnsi"/>
                <w:color w:val="auto"/>
                <w:sz w:val="24"/>
                <w:szCs w:val="24"/>
              </w:rPr>
              <w:t xml:space="preserve">[Further developing and refining the distributed, bottom-up Internet governance mechanisms and recognizing that they are both a reflection of the technology itself, as well as a fundamental enabler for innovation and growth on the Internet.] </w:t>
            </w:r>
          </w:p>
          <w:p w:rsidR="00BA520D" w:rsidRPr="000B2DA0" w:rsidRDefault="00BA520D" w:rsidP="007825FD">
            <w:pPr>
              <w:pStyle w:val="ListParagraph"/>
              <w:numPr>
                <w:ilvl w:val="0"/>
                <w:numId w:val="6"/>
              </w:numPr>
              <w:tabs>
                <w:tab w:val="left" w:pos="459"/>
              </w:tabs>
              <w:spacing w:before="240" w:line="100" w:lineRule="atLeast"/>
              <w:ind w:left="34" w:firstLine="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auto"/>
                <w:sz w:val="24"/>
                <w:szCs w:val="24"/>
                <w:lang w:eastAsia="en-GB"/>
              </w:rPr>
            </w:pPr>
            <w:r w:rsidRPr="000B2DA0">
              <w:rPr>
                <w:rFonts w:asciiTheme="majorHAnsi" w:eastAsia="Times New Roman" w:hAnsiTheme="majorHAnsi"/>
                <w:color w:val="auto"/>
                <w:sz w:val="24"/>
                <w:szCs w:val="24"/>
              </w:rPr>
              <w:t>[Urgent need to remove barriers that prevent people accessing over the Internet services provided in other countries].</w:t>
            </w:r>
          </w:p>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tc>
        <w:tc>
          <w:tcPr>
            <w:tcW w:w="2397" w:type="dxa"/>
          </w:tcPr>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p w:rsidR="00BA520D" w:rsidRPr="000B2DA0" w:rsidRDefault="00BA520D" w:rsidP="007825FD">
            <w:pPr>
              <w:pStyle w:val="CommentText"/>
              <w:ind w:firstLine="0"/>
              <w:cnfStyle w:val="000000100000" w:firstRow="0" w:lastRow="0" w:firstColumn="0" w:lastColumn="0" w:oddVBand="0" w:evenVBand="0" w:oddHBand="1" w:evenHBand="0" w:firstRowFirstColumn="0" w:firstRowLastColumn="0" w:lastRowFirstColumn="0" w:lastRowLastColumn="0"/>
              <w:rPr>
                <w:color w:val="auto"/>
              </w:rPr>
            </w:pPr>
            <w:r w:rsidRPr="000B2DA0">
              <w:rPr>
                <w:color w:val="auto"/>
              </w:rPr>
              <w:t>Replace and Combine paras 29 to 37.</w:t>
            </w:r>
          </w:p>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tc>
        <w:tc>
          <w:tcPr>
            <w:tcW w:w="3790" w:type="dxa"/>
          </w:tcPr>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tc>
      </w:tr>
      <w:tr w:rsidR="00BA520D" w:rsidRPr="00432018" w:rsidTr="00BA520D">
        <w:tc>
          <w:tcPr>
            <w:cnfStyle w:val="001000000000" w:firstRow="0" w:lastRow="0" w:firstColumn="1" w:lastColumn="0" w:oddVBand="0" w:evenVBand="0" w:oddHBand="0" w:evenHBand="0" w:firstRowFirstColumn="0" w:firstRowLastColumn="0" w:lastRowFirstColumn="0" w:lastRowLastColumn="0"/>
            <w:tcW w:w="817" w:type="dxa"/>
          </w:tcPr>
          <w:p w:rsidR="00BA520D" w:rsidRPr="000B2DA0" w:rsidRDefault="00BA520D">
            <w:pPr>
              <w:rPr>
                <w:rFonts w:asciiTheme="majorHAnsi" w:hAnsiTheme="majorHAnsi"/>
                <w:color w:val="auto"/>
                <w:sz w:val="24"/>
                <w:szCs w:val="24"/>
              </w:rPr>
            </w:pPr>
          </w:p>
          <w:p w:rsidR="00BA520D" w:rsidRPr="000B2DA0" w:rsidRDefault="00BA520D">
            <w:pPr>
              <w:rPr>
                <w:rFonts w:asciiTheme="majorHAnsi" w:hAnsiTheme="majorHAnsi"/>
                <w:color w:val="auto"/>
                <w:sz w:val="24"/>
                <w:szCs w:val="24"/>
              </w:rPr>
            </w:pPr>
            <w:r w:rsidRPr="000B2DA0">
              <w:rPr>
                <w:rFonts w:asciiTheme="majorHAnsi" w:hAnsiTheme="majorHAnsi"/>
                <w:color w:val="auto"/>
                <w:sz w:val="24"/>
                <w:szCs w:val="24"/>
              </w:rPr>
              <w:t>8.</w:t>
            </w:r>
          </w:p>
        </w:tc>
        <w:tc>
          <w:tcPr>
            <w:tcW w:w="4253" w:type="dxa"/>
          </w:tcPr>
          <w:p w:rsidR="00BA520D" w:rsidRPr="000B2DA0" w:rsidRDefault="00BA520D" w:rsidP="007825FD">
            <w:pPr>
              <w:pStyle w:val="ListParagraph"/>
              <w:numPr>
                <w:ilvl w:val="0"/>
                <w:numId w:val="7"/>
              </w:numPr>
              <w:spacing w:before="240" w:line="100" w:lineRule="atLeast"/>
              <w:ind w:left="34" w:firstLine="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24"/>
                <w:szCs w:val="24"/>
              </w:rPr>
            </w:pPr>
            <w:r w:rsidRPr="000B2DA0">
              <w:rPr>
                <w:rFonts w:asciiTheme="majorHAnsi" w:hAnsiTheme="majorHAnsi"/>
                <w:color w:val="auto"/>
                <w:sz w:val="24"/>
                <w:szCs w:val="24"/>
              </w:rPr>
              <w:t xml:space="preserve">[Ensuring that that trade policy and regulatory mechanisms encourage, rather than impede, this new driver for economic growth and </w:t>
            </w:r>
            <w:proofErr w:type="gramStart"/>
            <w:r w:rsidRPr="000B2DA0">
              <w:rPr>
                <w:rFonts w:asciiTheme="majorHAnsi" w:hAnsiTheme="majorHAnsi"/>
                <w:color w:val="auto"/>
                <w:sz w:val="24"/>
                <w:szCs w:val="24"/>
              </w:rPr>
              <w:t>development ,</w:t>
            </w:r>
            <w:proofErr w:type="gramEnd"/>
            <w:r w:rsidRPr="000B2DA0">
              <w:rPr>
                <w:rFonts w:asciiTheme="majorHAnsi" w:hAnsiTheme="majorHAnsi"/>
                <w:color w:val="auto"/>
                <w:sz w:val="24"/>
                <w:szCs w:val="24"/>
              </w:rPr>
              <w:t xml:space="preserve"> while recognizing the need to further develop the economic potential of the </w:t>
            </w:r>
            <w:r w:rsidRPr="000B2DA0">
              <w:rPr>
                <w:rFonts w:asciiTheme="majorHAnsi" w:hAnsiTheme="majorHAnsi"/>
                <w:b/>
                <w:bCs/>
                <w:color w:val="auto"/>
                <w:sz w:val="24"/>
                <w:szCs w:val="24"/>
              </w:rPr>
              <w:t>Internet and other</w:t>
            </w:r>
            <w:r w:rsidRPr="000B2DA0">
              <w:rPr>
                <w:rFonts w:asciiTheme="majorHAnsi" w:hAnsiTheme="majorHAnsi"/>
                <w:color w:val="auto"/>
                <w:sz w:val="24"/>
                <w:szCs w:val="24"/>
              </w:rPr>
              <w:t xml:space="preserve"> </w:t>
            </w:r>
            <w:r w:rsidRPr="000B2DA0">
              <w:rPr>
                <w:rFonts w:asciiTheme="majorHAnsi" w:hAnsiTheme="majorHAnsi"/>
                <w:b/>
                <w:bCs/>
                <w:color w:val="auto"/>
                <w:sz w:val="24"/>
                <w:szCs w:val="24"/>
              </w:rPr>
              <w:t>ICTs for Small and Medium-Sized Enterprises</w:t>
            </w:r>
            <w:r w:rsidRPr="000B2DA0">
              <w:rPr>
                <w:rFonts w:asciiTheme="majorHAnsi" w:hAnsiTheme="majorHAnsi"/>
                <w:color w:val="auto"/>
                <w:sz w:val="24"/>
                <w:szCs w:val="24"/>
              </w:rPr>
              <w:t xml:space="preserve"> (SMEs).</w:t>
            </w:r>
          </w:p>
          <w:p w:rsidR="00BA520D" w:rsidRPr="000B2DA0" w:rsidRDefault="00BA52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p>
        </w:tc>
        <w:tc>
          <w:tcPr>
            <w:tcW w:w="2397" w:type="dxa"/>
          </w:tcPr>
          <w:p w:rsidR="00BA520D" w:rsidRPr="000B2DA0" w:rsidRDefault="00BA52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p>
          <w:p w:rsidR="00BA520D" w:rsidRPr="000B2DA0" w:rsidRDefault="00BA52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0B2DA0">
              <w:rPr>
                <w:rFonts w:asciiTheme="majorHAnsi" w:hAnsiTheme="majorHAnsi"/>
                <w:color w:val="auto"/>
                <w:sz w:val="24"/>
                <w:szCs w:val="24"/>
              </w:rPr>
              <w:t xml:space="preserve">Alternate text to be provided by UK </w:t>
            </w:r>
          </w:p>
        </w:tc>
        <w:tc>
          <w:tcPr>
            <w:tcW w:w="3790" w:type="dxa"/>
          </w:tcPr>
          <w:p w:rsidR="00BA520D" w:rsidRPr="000B2DA0" w:rsidRDefault="00BA52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4"/>
              </w:rPr>
            </w:pPr>
          </w:p>
        </w:tc>
      </w:tr>
      <w:tr w:rsidR="00BA520D" w:rsidRPr="00432018" w:rsidTr="00BA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BA520D" w:rsidRPr="000B2DA0" w:rsidRDefault="00BA520D">
            <w:pPr>
              <w:rPr>
                <w:rFonts w:asciiTheme="majorHAnsi" w:hAnsiTheme="majorHAnsi"/>
                <w:color w:val="auto"/>
                <w:sz w:val="24"/>
                <w:szCs w:val="24"/>
              </w:rPr>
            </w:pPr>
          </w:p>
          <w:p w:rsidR="00BA520D" w:rsidRPr="000B2DA0" w:rsidRDefault="00BA520D">
            <w:pPr>
              <w:rPr>
                <w:rFonts w:asciiTheme="majorHAnsi" w:hAnsiTheme="majorHAnsi"/>
                <w:color w:val="auto"/>
                <w:sz w:val="24"/>
                <w:szCs w:val="24"/>
              </w:rPr>
            </w:pPr>
            <w:r w:rsidRPr="000B2DA0">
              <w:rPr>
                <w:rFonts w:asciiTheme="majorHAnsi" w:hAnsiTheme="majorHAnsi"/>
                <w:color w:val="auto"/>
                <w:sz w:val="24"/>
                <w:szCs w:val="24"/>
              </w:rPr>
              <w:t xml:space="preserve">9. </w:t>
            </w:r>
          </w:p>
        </w:tc>
        <w:tc>
          <w:tcPr>
            <w:tcW w:w="4253" w:type="dxa"/>
          </w:tcPr>
          <w:p w:rsidR="00BA520D" w:rsidRPr="000B2DA0" w:rsidRDefault="00BA520D" w:rsidP="000B2DA0">
            <w:pPr>
              <w:pStyle w:val="ListParagraph"/>
              <w:numPr>
                <w:ilvl w:val="0"/>
                <w:numId w:val="8"/>
              </w:numPr>
              <w:tabs>
                <w:tab w:val="left" w:pos="459"/>
              </w:tabs>
              <w:spacing w:before="240" w:line="100" w:lineRule="atLeast"/>
              <w:ind w:left="34" w:firstLine="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color w:val="auto"/>
                <w:sz w:val="24"/>
                <w:szCs w:val="24"/>
              </w:rPr>
            </w:pPr>
            <w:r w:rsidRPr="000B2DA0">
              <w:rPr>
                <w:rFonts w:asciiTheme="majorHAnsi" w:hAnsiTheme="majorHAnsi" w:cs="Arial"/>
                <w:color w:val="auto"/>
                <w:sz w:val="24"/>
                <w:szCs w:val="24"/>
              </w:rPr>
              <w:t xml:space="preserve">Ensuring that the radio-frequency spectrum is managed in the public </w:t>
            </w:r>
            <w:r w:rsidRPr="000B2DA0">
              <w:rPr>
                <w:rFonts w:asciiTheme="majorHAnsi" w:hAnsiTheme="majorHAnsi" w:cs="Arial"/>
                <w:color w:val="auto"/>
                <w:sz w:val="24"/>
                <w:szCs w:val="24"/>
              </w:rPr>
              <w:lastRenderedPageBreak/>
              <w:t>interest and in accordance with the principle of legality, with full observance of national laws and regulations, as well as relevant international agreements.</w:t>
            </w:r>
          </w:p>
          <w:p w:rsidR="00BA520D" w:rsidRPr="000B2DA0" w:rsidRDefault="00BA520D" w:rsidP="000B2DA0">
            <w:pPr>
              <w:pStyle w:val="ListParagraph"/>
              <w:tabs>
                <w:tab w:val="left" w:pos="459"/>
              </w:tabs>
              <w:spacing w:before="240" w:line="100" w:lineRule="atLeast"/>
              <w:ind w:left="34" w:firstLine="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color w:val="auto"/>
                <w:sz w:val="24"/>
                <w:szCs w:val="24"/>
              </w:rPr>
            </w:pPr>
            <w:r w:rsidRPr="000B2DA0">
              <w:rPr>
                <w:rFonts w:asciiTheme="majorHAnsi" w:hAnsiTheme="majorHAnsi"/>
                <w:b/>
                <w:bCs/>
                <w:color w:val="auto"/>
                <w:sz w:val="24"/>
                <w:szCs w:val="24"/>
              </w:rPr>
              <w:t xml:space="preserve">60 </w:t>
            </w:r>
            <w:proofErr w:type="spellStart"/>
            <w:r w:rsidRPr="000B2DA0">
              <w:rPr>
                <w:rFonts w:asciiTheme="majorHAnsi" w:hAnsiTheme="majorHAnsi"/>
                <w:b/>
                <w:bCs/>
                <w:color w:val="auto"/>
                <w:sz w:val="24"/>
                <w:szCs w:val="24"/>
              </w:rPr>
              <w:t>bis</w:t>
            </w:r>
            <w:proofErr w:type="spellEnd"/>
            <w:r w:rsidRPr="000B2DA0">
              <w:rPr>
                <w:rFonts w:asciiTheme="majorHAnsi" w:hAnsiTheme="majorHAnsi"/>
                <w:b/>
                <w:bCs/>
                <w:color w:val="auto"/>
                <w:sz w:val="24"/>
                <w:szCs w:val="24"/>
              </w:rPr>
              <w:t xml:space="preserve"> (former 45). </w:t>
            </w:r>
            <w:proofErr w:type="spellStart"/>
            <w:r w:rsidRPr="000B2DA0">
              <w:rPr>
                <w:rFonts w:asciiTheme="majorHAnsi" w:hAnsiTheme="majorHAnsi"/>
                <w:b/>
                <w:bCs/>
                <w:color w:val="auto"/>
                <w:sz w:val="24"/>
                <w:szCs w:val="24"/>
              </w:rPr>
              <w:t>Utilisation</w:t>
            </w:r>
            <w:proofErr w:type="spellEnd"/>
            <w:r w:rsidRPr="000B2DA0">
              <w:rPr>
                <w:rFonts w:asciiTheme="majorHAnsi" w:hAnsiTheme="majorHAnsi"/>
                <w:b/>
                <w:bCs/>
                <w:color w:val="auto"/>
                <w:sz w:val="24"/>
                <w:szCs w:val="24"/>
              </w:rPr>
              <w:t xml:space="preserve"> of the unused wireless capacity</w:t>
            </w:r>
            <w:r w:rsidRPr="000B2DA0">
              <w:rPr>
                <w:rFonts w:asciiTheme="majorHAnsi" w:hAnsiTheme="majorHAnsi"/>
                <w:color w:val="auto"/>
                <w:sz w:val="24"/>
                <w:szCs w:val="24"/>
              </w:rPr>
              <w:t>, including satellite, in developed countries and in particular in developing countries least developed countries, and countries with economic in transition, to provide access in remote areas and to improve low-cost connectivity in developing countries. Special concern should be given to the least developed countries in their efforts in establishing telecommunication infrastructure.</w:t>
            </w:r>
          </w:p>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tc>
        <w:tc>
          <w:tcPr>
            <w:tcW w:w="2397" w:type="dxa"/>
          </w:tcPr>
          <w:p w:rsidR="00BA520D" w:rsidRPr="000B2DA0"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p w:rsidR="00BA520D" w:rsidRPr="000B2DA0" w:rsidRDefault="00BA520D" w:rsidP="000B2DA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r w:rsidRPr="000B2DA0">
              <w:rPr>
                <w:rFonts w:asciiTheme="majorHAnsi" w:hAnsiTheme="majorHAnsi"/>
                <w:color w:val="auto"/>
                <w:sz w:val="24"/>
                <w:szCs w:val="24"/>
              </w:rPr>
              <w:t xml:space="preserve">Proposal to maintain two paras but </w:t>
            </w:r>
            <w:r w:rsidRPr="000B2DA0">
              <w:rPr>
                <w:rFonts w:asciiTheme="majorHAnsi" w:hAnsiTheme="majorHAnsi"/>
                <w:color w:val="auto"/>
                <w:sz w:val="24"/>
                <w:szCs w:val="24"/>
              </w:rPr>
              <w:lastRenderedPageBreak/>
              <w:t xml:space="preserve">reformulating. </w:t>
            </w:r>
            <w:r w:rsidRPr="000B2DA0">
              <w:rPr>
                <w:rFonts w:asciiTheme="majorHAnsi" w:hAnsiTheme="majorHAnsi"/>
                <w:color w:val="auto"/>
                <w:sz w:val="24"/>
                <w:szCs w:val="24"/>
              </w:rPr>
              <w:br/>
            </w:r>
          </w:p>
        </w:tc>
        <w:tc>
          <w:tcPr>
            <w:tcW w:w="3790" w:type="dxa"/>
          </w:tcPr>
          <w:p w:rsidR="00BA520D" w:rsidRDefault="00BA520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p w:rsidR="00764228" w:rsidRPr="00764228" w:rsidRDefault="00764228" w:rsidP="00764228">
            <w:pPr>
              <w:jc w:val="both"/>
              <w:cnfStyle w:val="000000100000" w:firstRow="0" w:lastRow="0" w:firstColumn="0" w:lastColumn="0" w:oddVBand="0" w:evenVBand="0" w:oddHBand="1" w:evenHBand="0" w:firstRowFirstColumn="0" w:firstRowLastColumn="0" w:lastRowFirstColumn="0" w:lastRowLastColumn="0"/>
              <w:rPr>
                <w:ins w:id="2" w:author="Author"/>
                <w:rFonts w:asciiTheme="majorHAnsi" w:hAnsiTheme="majorHAnsi"/>
                <w:sz w:val="24"/>
                <w:szCs w:val="24"/>
              </w:rPr>
            </w:pPr>
            <w:ins w:id="3" w:author="Author">
              <w:r w:rsidRPr="00764228">
                <w:rPr>
                  <w:rFonts w:asciiTheme="majorHAnsi" w:hAnsiTheme="majorHAnsi"/>
                  <w:b/>
                  <w:bCs/>
                  <w:sz w:val="24"/>
                  <w:szCs w:val="24"/>
                </w:rPr>
                <w:t>Text Agreed at Meeting on 18/12/2013</w:t>
              </w:r>
              <w:r>
                <w:rPr>
                  <w:rFonts w:asciiTheme="majorHAnsi" w:hAnsiTheme="majorHAnsi"/>
                  <w:sz w:val="24"/>
                  <w:szCs w:val="24"/>
                </w:rPr>
                <w:br/>
              </w:r>
              <w:r w:rsidRPr="00764228">
                <w:rPr>
                  <w:rFonts w:asciiTheme="majorHAnsi" w:hAnsiTheme="majorHAnsi"/>
                  <w:sz w:val="24"/>
                  <w:szCs w:val="24"/>
                </w:rPr>
                <w:lastRenderedPageBreak/>
                <w:t xml:space="preserve">Need for further improving management and use of radio-frequency spectrum/satellite orbits for facilitating development and deployment of low-cost telecommunication networks including satellite networks by all countries, taking into account special needs of developing countries. These are implemented through application and in accordance with </w:t>
              </w:r>
              <w:del w:id="4" w:author="Author">
                <w:r w:rsidRPr="00764228" w:rsidDel="00ED0E94">
                  <w:rPr>
                    <w:rFonts w:asciiTheme="majorHAnsi" w:hAnsiTheme="majorHAnsi"/>
                    <w:sz w:val="24"/>
                    <w:szCs w:val="24"/>
                  </w:rPr>
                  <w:delText xml:space="preserve"> </w:delText>
                </w:r>
                <w:r w:rsidRPr="00764228" w:rsidDel="00292367">
                  <w:rPr>
                    <w:rFonts w:asciiTheme="majorHAnsi" w:hAnsiTheme="majorHAnsi"/>
                    <w:sz w:val="24"/>
                    <w:szCs w:val="24"/>
                  </w:rPr>
                  <w:delText xml:space="preserve">international regulations, including </w:delText>
                </w:r>
              </w:del>
              <w:r w:rsidRPr="00764228">
                <w:rPr>
                  <w:rFonts w:asciiTheme="majorHAnsi" w:hAnsiTheme="majorHAnsi"/>
                  <w:sz w:val="24"/>
                  <w:szCs w:val="24"/>
                </w:rPr>
                <w:t>ITU Radio Regulations.</w:t>
              </w:r>
              <w:del w:id="5" w:author="Author">
                <w:r w:rsidRPr="00764228" w:rsidDel="00ED0E94">
                  <w:rPr>
                    <w:rFonts w:asciiTheme="majorHAnsi" w:hAnsiTheme="majorHAnsi"/>
                    <w:sz w:val="24"/>
                    <w:szCs w:val="24"/>
                  </w:rPr>
                  <w:delText>,</w:delText>
                </w:r>
                <w:r w:rsidRPr="00764228" w:rsidDel="00292367">
                  <w:rPr>
                    <w:rFonts w:asciiTheme="majorHAnsi" w:hAnsiTheme="majorHAnsi"/>
                    <w:sz w:val="24"/>
                    <w:szCs w:val="24"/>
                  </w:rPr>
                  <w:delText xml:space="preserve"> regional/bilateral agreements and national law</w:delText>
                </w:r>
              </w:del>
              <w:r w:rsidRPr="00764228">
                <w:rPr>
                  <w:rFonts w:asciiTheme="majorHAnsi" w:hAnsiTheme="majorHAnsi"/>
                  <w:sz w:val="24"/>
                  <w:szCs w:val="24"/>
                </w:rPr>
                <w:t>.</w:t>
              </w:r>
            </w:ins>
          </w:p>
          <w:p w:rsidR="00764228" w:rsidRPr="000B2DA0" w:rsidRDefault="0076422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4"/>
              </w:rPr>
            </w:pPr>
          </w:p>
        </w:tc>
      </w:tr>
    </w:tbl>
    <w:p w:rsidR="00432018" w:rsidRPr="00432018" w:rsidRDefault="00432018">
      <w:pPr>
        <w:rPr>
          <w:rFonts w:asciiTheme="majorHAnsi" w:hAnsiTheme="majorHAnsi"/>
          <w:sz w:val="24"/>
          <w:szCs w:val="24"/>
        </w:rPr>
      </w:pPr>
    </w:p>
    <w:sectPr w:rsidR="00432018" w:rsidRPr="00432018" w:rsidSect="00432018">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62" w:rsidRDefault="006F1062" w:rsidP="00573AA8">
      <w:pPr>
        <w:spacing w:after="0" w:line="240" w:lineRule="auto"/>
      </w:pPr>
      <w:r>
        <w:separator/>
      </w:r>
    </w:p>
  </w:endnote>
  <w:endnote w:type="continuationSeparator" w:id="0">
    <w:p w:rsidR="006F1062" w:rsidRDefault="006F1062" w:rsidP="0057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A8" w:rsidRDefault="00573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A8" w:rsidRDefault="00573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A8" w:rsidRDefault="00573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62" w:rsidRDefault="006F1062" w:rsidP="00573AA8">
      <w:pPr>
        <w:spacing w:after="0" w:line="240" w:lineRule="auto"/>
      </w:pPr>
      <w:r>
        <w:separator/>
      </w:r>
    </w:p>
  </w:footnote>
  <w:footnote w:type="continuationSeparator" w:id="0">
    <w:p w:rsidR="006F1062" w:rsidRDefault="006F1062" w:rsidP="00573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A8" w:rsidRDefault="00573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A8" w:rsidRDefault="00573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A8" w:rsidRDefault="00573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2A7"/>
    <w:multiLevelType w:val="hybridMultilevel"/>
    <w:tmpl w:val="6FC2CFD4"/>
    <w:lvl w:ilvl="0" w:tplc="0409000F">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30F90"/>
    <w:multiLevelType w:val="hybridMultilevel"/>
    <w:tmpl w:val="C5C8224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B0A18"/>
    <w:multiLevelType w:val="hybridMultilevel"/>
    <w:tmpl w:val="39ACD7CE"/>
    <w:lvl w:ilvl="0" w:tplc="46047D3E">
      <w:start w:val="44"/>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B5D39"/>
    <w:multiLevelType w:val="hybridMultilevel"/>
    <w:tmpl w:val="4226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735C8"/>
    <w:multiLevelType w:val="hybridMultilevel"/>
    <w:tmpl w:val="4226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165FB"/>
    <w:multiLevelType w:val="hybridMultilevel"/>
    <w:tmpl w:val="D316A53A"/>
    <w:lvl w:ilvl="0" w:tplc="DD6C1AA0">
      <w:start w:val="60"/>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A069C"/>
    <w:multiLevelType w:val="hybridMultilevel"/>
    <w:tmpl w:val="0DD883F2"/>
    <w:lvl w:ilvl="0" w:tplc="B92A26A0">
      <w:start w:val="29"/>
      <w:numFmt w:val="decimal"/>
      <w:lvlText w:val="%1."/>
      <w:lvlJc w:val="left"/>
      <w:pPr>
        <w:ind w:left="720" w:hanging="360"/>
      </w:pPr>
      <w:rPr>
        <w:rFonts w:eastAsiaTheme="minorEastAsia" w:cs="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F2E0B"/>
    <w:multiLevelType w:val="hybridMultilevel"/>
    <w:tmpl w:val="30E05A14"/>
    <w:lvl w:ilvl="0" w:tplc="3082623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18"/>
    <w:rsid w:val="000B2DA0"/>
    <w:rsid w:val="002B0428"/>
    <w:rsid w:val="002F0DE6"/>
    <w:rsid w:val="00432018"/>
    <w:rsid w:val="004A1391"/>
    <w:rsid w:val="00573AA8"/>
    <w:rsid w:val="006F1062"/>
    <w:rsid w:val="00764228"/>
    <w:rsid w:val="007825FD"/>
    <w:rsid w:val="007955D7"/>
    <w:rsid w:val="00A0456A"/>
    <w:rsid w:val="00AF35DC"/>
    <w:rsid w:val="00B360D2"/>
    <w:rsid w:val="00B37CA5"/>
    <w:rsid w:val="00BA520D"/>
    <w:rsid w:val="00BA6F63"/>
    <w:rsid w:val="00C10F84"/>
    <w:rsid w:val="00C20291"/>
    <w:rsid w:val="00D47AE2"/>
    <w:rsid w:val="00E354FA"/>
    <w:rsid w:val="00F512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32018"/>
    <w:pPr>
      <w:ind w:left="720" w:hanging="357"/>
      <w:contextualSpacing/>
      <w:jc w:val="both"/>
    </w:pPr>
  </w:style>
  <w:style w:type="character" w:customStyle="1" w:styleId="ListParagraphChar">
    <w:name w:val="List Paragraph Char"/>
    <w:basedOn w:val="DefaultParagraphFont"/>
    <w:link w:val="ListParagraph"/>
    <w:uiPriority w:val="34"/>
    <w:rsid w:val="00432018"/>
  </w:style>
  <w:style w:type="character" w:styleId="CommentReference">
    <w:name w:val="annotation reference"/>
    <w:basedOn w:val="DefaultParagraphFont"/>
    <w:uiPriority w:val="99"/>
    <w:semiHidden/>
    <w:unhideWhenUsed/>
    <w:rsid w:val="00432018"/>
    <w:rPr>
      <w:sz w:val="16"/>
      <w:szCs w:val="16"/>
    </w:rPr>
  </w:style>
  <w:style w:type="paragraph" w:styleId="CommentText">
    <w:name w:val="annotation text"/>
    <w:basedOn w:val="Normal"/>
    <w:link w:val="CommentTextChar"/>
    <w:uiPriority w:val="99"/>
    <w:unhideWhenUsed/>
    <w:rsid w:val="00432018"/>
    <w:pPr>
      <w:spacing w:after="0" w:line="240" w:lineRule="auto"/>
      <w:ind w:hanging="357"/>
      <w:jc w:val="both"/>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432018"/>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432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18"/>
    <w:rPr>
      <w:rFonts w:ascii="Tahoma" w:hAnsi="Tahoma" w:cs="Tahoma"/>
      <w:sz w:val="16"/>
      <w:szCs w:val="16"/>
    </w:rPr>
  </w:style>
  <w:style w:type="table" w:styleId="LightShading-Accent1">
    <w:name w:val="Light Shading Accent 1"/>
    <w:basedOn w:val="TableNormal"/>
    <w:uiPriority w:val="60"/>
    <w:rsid w:val="0043201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99"/>
    <w:qFormat/>
    <w:rsid w:val="007825FD"/>
    <w:rPr>
      <w:b/>
      <w:bCs/>
    </w:rPr>
  </w:style>
  <w:style w:type="character" w:customStyle="1" w:styleId="st1">
    <w:name w:val="st1"/>
    <w:basedOn w:val="DefaultParagraphFont"/>
    <w:uiPriority w:val="99"/>
    <w:rsid w:val="007825FD"/>
  </w:style>
  <w:style w:type="paragraph" w:styleId="Header">
    <w:name w:val="header"/>
    <w:basedOn w:val="Normal"/>
    <w:link w:val="HeaderChar"/>
    <w:uiPriority w:val="99"/>
    <w:unhideWhenUsed/>
    <w:rsid w:val="00573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AA8"/>
  </w:style>
  <w:style w:type="paragraph" w:styleId="Footer">
    <w:name w:val="footer"/>
    <w:basedOn w:val="Normal"/>
    <w:link w:val="FooterChar"/>
    <w:uiPriority w:val="99"/>
    <w:unhideWhenUsed/>
    <w:rsid w:val="00573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32018"/>
    <w:pPr>
      <w:ind w:left="720" w:hanging="357"/>
      <w:contextualSpacing/>
      <w:jc w:val="both"/>
    </w:pPr>
  </w:style>
  <w:style w:type="character" w:customStyle="1" w:styleId="ListParagraphChar">
    <w:name w:val="List Paragraph Char"/>
    <w:basedOn w:val="DefaultParagraphFont"/>
    <w:link w:val="ListParagraph"/>
    <w:uiPriority w:val="34"/>
    <w:rsid w:val="00432018"/>
  </w:style>
  <w:style w:type="character" w:styleId="CommentReference">
    <w:name w:val="annotation reference"/>
    <w:basedOn w:val="DefaultParagraphFont"/>
    <w:uiPriority w:val="99"/>
    <w:semiHidden/>
    <w:unhideWhenUsed/>
    <w:rsid w:val="00432018"/>
    <w:rPr>
      <w:sz w:val="16"/>
      <w:szCs w:val="16"/>
    </w:rPr>
  </w:style>
  <w:style w:type="paragraph" w:styleId="CommentText">
    <w:name w:val="annotation text"/>
    <w:basedOn w:val="Normal"/>
    <w:link w:val="CommentTextChar"/>
    <w:uiPriority w:val="99"/>
    <w:unhideWhenUsed/>
    <w:rsid w:val="00432018"/>
    <w:pPr>
      <w:spacing w:after="0" w:line="240" w:lineRule="auto"/>
      <w:ind w:hanging="357"/>
      <w:jc w:val="both"/>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432018"/>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432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18"/>
    <w:rPr>
      <w:rFonts w:ascii="Tahoma" w:hAnsi="Tahoma" w:cs="Tahoma"/>
      <w:sz w:val="16"/>
      <w:szCs w:val="16"/>
    </w:rPr>
  </w:style>
  <w:style w:type="table" w:styleId="LightShading-Accent1">
    <w:name w:val="Light Shading Accent 1"/>
    <w:basedOn w:val="TableNormal"/>
    <w:uiPriority w:val="60"/>
    <w:rsid w:val="0043201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99"/>
    <w:qFormat/>
    <w:rsid w:val="007825FD"/>
    <w:rPr>
      <w:b/>
      <w:bCs/>
    </w:rPr>
  </w:style>
  <w:style w:type="character" w:customStyle="1" w:styleId="st1">
    <w:name w:val="st1"/>
    <w:basedOn w:val="DefaultParagraphFont"/>
    <w:uiPriority w:val="99"/>
    <w:rsid w:val="007825FD"/>
  </w:style>
  <w:style w:type="paragraph" w:styleId="Header">
    <w:name w:val="header"/>
    <w:basedOn w:val="Normal"/>
    <w:link w:val="HeaderChar"/>
    <w:uiPriority w:val="99"/>
    <w:unhideWhenUsed/>
    <w:rsid w:val="00573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AA8"/>
  </w:style>
  <w:style w:type="paragraph" w:styleId="Footer">
    <w:name w:val="footer"/>
    <w:basedOn w:val="Normal"/>
    <w:link w:val="FooterChar"/>
    <w:uiPriority w:val="99"/>
    <w:unhideWhenUsed/>
    <w:rsid w:val="00573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2013-12-18T20:34:00Z</dcterms:created>
  <dcterms:modified xsi:type="dcterms:W3CDTF">2013-12-18T21:00:00Z</dcterms:modified>
</cp:coreProperties>
</file>