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411DC2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67388</wp:posOffset>
            </wp:positionH>
            <wp:positionV relativeFrom="paragraph">
              <wp:posOffset>-198414</wp:posOffset>
            </wp:positionV>
            <wp:extent cx="2096726" cy="620633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26" cy="62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5530579</wp:posOffset>
            </wp:positionH>
            <wp:positionV relativeFrom="paragraph">
              <wp:posOffset>-198414</wp:posOffset>
            </wp:positionV>
            <wp:extent cx="258958" cy="551674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8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5037724</wp:posOffset>
            </wp:positionH>
            <wp:positionV relativeFrom="paragraph">
              <wp:posOffset>-207034</wp:posOffset>
            </wp:positionV>
            <wp:extent cx="434382" cy="551674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2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4227434</wp:posOffset>
            </wp:positionH>
            <wp:positionV relativeFrom="paragraph">
              <wp:posOffset>-207034</wp:posOffset>
            </wp:positionV>
            <wp:extent cx="735107" cy="568913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07" cy="5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3684452</wp:posOffset>
            </wp:positionH>
            <wp:positionV relativeFrom="paragraph">
              <wp:posOffset>-198414</wp:posOffset>
            </wp:positionV>
            <wp:extent cx="476149" cy="551674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9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pStyle w:val="Header"/>
      </w:pPr>
    </w:p>
    <w:p w:rsidR="00A83149" w:rsidRDefault="00411DC2" w:rsidP="00A8314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1322178</wp:posOffset>
            </wp:positionH>
            <wp:positionV relativeFrom="paragraph">
              <wp:posOffset>290171</wp:posOffset>
            </wp:positionV>
            <wp:extent cx="3343275" cy="762000"/>
            <wp:effectExtent l="0" t="0" r="0" b="0"/>
            <wp:wrapNone/>
            <wp:docPr id="3" name="Picture 3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ins w:id="0" w:author="Author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C5E9593" wp14:editId="539D10C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102870</wp:posOffset>
                  </wp:positionV>
                  <wp:extent cx="6109335" cy="2600325"/>
                  <wp:effectExtent l="0" t="0" r="24765" b="28575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9335" cy="26003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DC2" w:rsidRPr="001018B9" w:rsidRDefault="00411DC2" w:rsidP="00411DC2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Document Number: V1.1/</w:t>
                              </w:r>
                              <w:r w:rsidRPr="001018B9">
                                <w:t xml:space="preserve"> </w:t>
                              </w:r>
                              <w:r w:rsidRPr="001018B9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C/ALC7/E-</w:t>
                              </w:r>
                              <w:r w:rsidRPr="00411DC2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Agriculture</w:t>
                              </w:r>
                            </w:p>
                            <w:p w:rsidR="00411DC2" w:rsidRPr="001018B9" w:rsidRDefault="00411DC2" w:rsidP="00411DC2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</w:p>
                            <w:p w:rsidR="00411DC2" w:rsidRPr="001018B9" w:rsidRDefault="00411DC2" w:rsidP="00411DC2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Note:  This document consolidates the comments received by WSIS Stakeholders from the 9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October to 17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November. All the detailed submissions are available at: </w:t>
                              </w:r>
                            </w:p>
                            <w:p w:rsidR="00411DC2" w:rsidRPr="001018B9" w:rsidRDefault="008B5AF3" w:rsidP="00411DC2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hyperlink r:id="rId15" w:history="1">
                                <w:r w:rsidR="00411DC2"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411DC2" w:rsidRPr="001018B9" w:rsidRDefault="00411DC2" w:rsidP="00411DC2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  <w:u w:val="single"/>
                                </w:rPr>
                              </w:pPr>
                            </w:p>
                            <w:p w:rsidR="00411DC2" w:rsidRPr="001018B9" w:rsidRDefault="00411DC2" w:rsidP="00411DC2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This serves as an input to the 2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nd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Physical meeting and could be considered as the proposal for the 1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st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draft to be considered by the meeting.</w:t>
                              </w:r>
                            </w:p>
                            <w:p w:rsidR="00411DC2" w:rsidRPr="001018B9" w:rsidRDefault="00411DC2" w:rsidP="00411DC2">
                              <w:pPr>
                                <w:pStyle w:val="Footer"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Principles</w:t>
                                </w:r>
                              </w:hyperlink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. </w:t>
                              </w:r>
                            </w:p>
                            <w:p w:rsidR="00411DC2" w:rsidRPr="001018B9" w:rsidRDefault="00411DC2" w:rsidP="00411DC2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411DC2" w:rsidRDefault="00411DC2" w:rsidP="00411DC2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.25pt;margin-top:8.1pt;width:481.05pt;height:20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" fillcolor="#92d050">
                  <v:textbox>
                    <w:txbxContent>
                      <w:p w:rsidR="00411DC2" w:rsidRPr="001018B9" w:rsidRDefault="00411DC2" w:rsidP="00411DC2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1018B9">
                          <w:rPr>
                            <w:rFonts w:ascii="Cambria" w:hAnsi="Cambria"/>
                            <w:b/>
                            <w:bCs/>
                          </w:rPr>
                          <w:t>Document Number: V1.1/</w:t>
                        </w:r>
                        <w:r w:rsidRPr="001018B9">
                          <w:t xml:space="preserve"> </w:t>
                        </w:r>
                        <w:r w:rsidRPr="001018B9">
                          <w:rPr>
                            <w:rFonts w:ascii="Cambria" w:hAnsi="Cambria"/>
                            <w:b/>
                            <w:bCs/>
                          </w:rPr>
                          <w:t>C/ALC7/E-</w:t>
                        </w:r>
                        <w:r w:rsidRPr="00411DC2">
                          <w:rPr>
                            <w:rFonts w:ascii="Cambria" w:hAnsi="Cambria"/>
                            <w:b/>
                            <w:bCs/>
                          </w:rPr>
                          <w:t>Agriculture</w:t>
                        </w:r>
                      </w:p>
                      <w:p w:rsidR="00411DC2" w:rsidRPr="001018B9" w:rsidRDefault="00411DC2" w:rsidP="00411DC2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</w:p>
                      <w:p w:rsidR="00411DC2" w:rsidRPr="001018B9" w:rsidRDefault="00411DC2" w:rsidP="00411DC2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Note:  This document consolidates the comments received by WSIS Stakeholders from the 9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October to 17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November. All the detailed submissions are available at: </w:t>
                        </w:r>
                      </w:p>
                      <w:p w:rsidR="00411DC2" w:rsidRPr="001018B9" w:rsidRDefault="00411DC2" w:rsidP="00411DC2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hyperlink r:id="rId17" w:history="1">
                          <w:r w:rsidRPr="001018B9">
                            <w:rPr>
                              <w:rStyle w:val="Hyperlink"/>
                              <w:rFonts w:ascii="Cambria" w:hAnsi="Cambria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411DC2" w:rsidRPr="001018B9" w:rsidRDefault="00411DC2" w:rsidP="00411DC2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  <w:u w:val="single"/>
                          </w:rPr>
                        </w:pPr>
                      </w:p>
                      <w:p w:rsidR="00411DC2" w:rsidRPr="001018B9" w:rsidRDefault="00411DC2" w:rsidP="00411DC2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This serves as an input to the 2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nd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Physical meeting and could be considered as the proposal for the 1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st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draft to be considered by the meeting.</w:t>
                        </w:r>
                      </w:p>
                      <w:p w:rsidR="00411DC2" w:rsidRPr="001018B9" w:rsidRDefault="00411DC2" w:rsidP="00411DC2">
                        <w:pPr>
                          <w:pStyle w:val="Footer"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1018B9">
                            <w:rPr>
                              <w:rStyle w:val="Hyperlink"/>
                              <w:rFonts w:ascii="Cambria" w:hAnsi="Cambria"/>
                            </w:rPr>
                            <w:t>Principles</w:t>
                          </w:r>
                        </w:hyperlink>
                        <w:r w:rsidRPr="001018B9">
                          <w:rPr>
                            <w:rFonts w:ascii="Cambria" w:hAnsi="Cambria"/>
                          </w:rPr>
                          <w:t xml:space="preserve">. </w:t>
                        </w:r>
                      </w:p>
                      <w:p w:rsidR="00411DC2" w:rsidRPr="001018B9" w:rsidRDefault="00411DC2" w:rsidP="00411DC2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411DC2" w:rsidRDefault="00411DC2" w:rsidP="00411DC2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BC2799" w:rsidRPr="000E16C2" w:rsidRDefault="00BC2799" w:rsidP="00BC2799">
      <w:pPr>
        <w:pStyle w:val="NoSpacing"/>
        <w:jc w:val="center"/>
        <w:rPr>
          <w:rFonts w:asciiTheme="majorHAnsi" w:eastAsia="Times New Roman" w:hAnsiTheme="majorHAnsi"/>
          <w:color w:val="17365D"/>
          <w:sz w:val="32"/>
          <w:szCs w:val="32"/>
          <w:lang w:val="fr-FR" w:eastAsia="zh-CN"/>
        </w:rPr>
      </w:pPr>
      <w:bookmarkStart w:id="1" w:name="_GoBack"/>
      <w:r w:rsidRPr="000E16C2">
        <w:rPr>
          <w:rFonts w:asciiTheme="majorHAnsi" w:eastAsia="Times New Roman" w:hAnsiTheme="majorHAnsi"/>
          <w:color w:val="17365D"/>
          <w:sz w:val="32"/>
          <w:szCs w:val="32"/>
          <w:lang w:val="fr-FR" w:eastAsia="zh-CN"/>
        </w:rPr>
        <w:t>C7. ICT Applications: E-Agriculture</w:t>
      </w:r>
    </w:p>
    <w:p w:rsidR="005A2EF5" w:rsidRPr="000E16C2" w:rsidRDefault="005A2EF5" w:rsidP="00A83149">
      <w:pPr>
        <w:rPr>
          <w:b/>
          <w:bCs/>
          <w:lang w:val="fr-FR"/>
        </w:rPr>
      </w:pPr>
    </w:p>
    <w:p w:rsidR="00A83149" w:rsidRPr="000E16C2" w:rsidRDefault="00A83149" w:rsidP="00A83149">
      <w:pPr>
        <w:rPr>
          <w:rFonts w:asciiTheme="majorHAnsi" w:hAnsiTheme="majorHAnsi"/>
          <w:b/>
          <w:bCs/>
          <w:sz w:val="24"/>
          <w:szCs w:val="24"/>
          <w:lang w:val="fr-FR"/>
        </w:rPr>
      </w:pPr>
      <w:r w:rsidRPr="000E16C2">
        <w:rPr>
          <w:rFonts w:asciiTheme="majorHAnsi" w:hAnsiTheme="majorHAnsi"/>
          <w:b/>
          <w:bCs/>
          <w:sz w:val="24"/>
          <w:szCs w:val="24"/>
          <w:lang w:val="fr-FR"/>
        </w:rPr>
        <w:t>1.</w:t>
      </w:r>
      <w:r w:rsidRPr="000E16C2">
        <w:rPr>
          <w:rFonts w:asciiTheme="majorHAnsi" w:hAnsiTheme="majorHAnsi"/>
          <w:b/>
          <w:bCs/>
          <w:sz w:val="24"/>
          <w:szCs w:val="24"/>
          <w:lang w:val="fr-FR"/>
        </w:rPr>
        <w:tab/>
        <w:t>Vision</w:t>
      </w:r>
    </w:p>
    <w:bookmarkEnd w:id="1"/>
    <w:p w:rsidR="000223A4" w:rsidRPr="000223A4" w:rsidRDefault="000223A4" w:rsidP="000223A4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Access to the right information at the right time and in the right form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is essential for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informed decisions on critical issues. This is most important for resource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poor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farmers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, foresters and </w:t>
      </w:r>
      <w:proofErr w:type="spellStart"/>
      <w:r w:rsidR="009B07C2">
        <w:rPr>
          <w:rFonts w:asciiTheme="majorHAnsi" w:hAnsiTheme="majorHAnsi"/>
          <w:color w:val="000000" w:themeColor="text1"/>
          <w:sz w:val="24"/>
          <w:szCs w:val="24"/>
        </w:rPr>
        <w:t>fisherfolk</w:t>
      </w:r>
      <w:proofErr w:type="spellEnd"/>
      <w:r w:rsidR="009B07C2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 and the poorest of the poor living in rural areas. Access to the right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information is no more a luxury – it is a necessity.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 Modern ICT have brought great advances in information services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. However,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>for the vast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 number of people liv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ing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on less than US$2 per day, the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>information society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 must not pass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>them over and leave them behind.</w:t>
      </w:r>
    </w:p>
    <w:p w:rsidR="00A83149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a) Greater emphasis must be placed on exploring and expanding the role of information and communication technologies (ICT) in support of rural livelihoods.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lastRenderedPageBreak/>
        <w:t>b) Collaboration and multi-stakeholder partnerships are an essential approach to develop and implement e-agriculture.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 xml:space="preserve">c) An enabling environment requires integrated policies across both the ICT and agriculture sectors, and includes capacity development, and </w:t>
      </w:r>
      <w:r w:rsidR="00590B1D" w:rsidRPr="00590B1D">
        <w:rPr>
          <w:rFonts w:asciiTheme="majorHAnsi" w:hAnsiTheme="majorHAnsi"/>
          <w:bCs/>
          <w:color w:val="E90000"/>
          <w:sz w:val="24"/>
          <w:szCs w:val="24"/>
          <w:u w:val="single"/>
        </w:rPr>
        <w:t>public</w:t>
      </w:r>
      <w:r w:rsidR="00590B1D">
        <w:rPr>
          <w:rFonts w:asciiTheme="majorHAnsi" w:hAnsiTheme="majorHAnsi"/>
          <w:bCs/>
          <w:sz w:val="24"/>
          <w:szCs w:val="24"/>
        </w:rPr>
        <w:t xml:space="preserve"> </w:t>
      </w:r>
      <w:r w:rsidRPr="00A3055D">
        <w:rPr>
          <w:rFonts w:asciiTheme="majorHAnsi" w:hAnsiTheme="majorHAnsi"/>
          <w:bCs/>
          <w:sz w:val="24"/>
          <w:szCs w:val="24"/>
        </w:rPr>
        <w:t>access.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d) Agricultural content is essential to the success of e-agriculture.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 xml:space="preserve">e) ICT tools and processes will empower the </w:t>
      </w:r>
      <w:proofErr w:type="spellStart"/>
      <w:r w:rsidRPr="00A3055D">
        <w:rPr>
          <w:rFonts w:asciiTheme="majorHAnsi" w:hAnsiTheme="majorHAnsi"/>
          <w:bCs/>
          <w:sz w:val="24"/>
          <w:szCs w:val="24"/>
        </w:rPr>
        <w:t>f</w:t>
      </w:r>
      <w:r w:rsidRPr="00590B1D">
        <w:rPr>
          <w:rFonts w:asciiTheme="majorHAnsi" w:hAnsiTheme="majorHAnsi"/>
          <w:bCs/>
          <w:strike/>
          <w:color w:val="E90000"/>
          <w:sz w:val="24"/>
          <w:szCs w:val="24"/>
          <w:u w:val="single"/>
        </w:rPr>
        <w:t>l</w:t>
      </w:r>
      <w:r w:rsidRPr="00A3055D">
        <w:rPr>
          <w:rFonts w:asciiTheme="majorHAnsi" w:hAnsiTheme="majorHAnsi"/>
          <w:bCs/>
          <w:sz w:val="24"/>
          <w:szCs w:val="24"/>
        </w:rPr>
        <w:t>ight</w:t>
      </w:r>
      <w:proofErr w:type="spellEnd"/>
      <w:r w:rsidRPr="00A3055D">
        <w:rPr>
          <w:rFonts w:asciiTheme="majorHAnsi" w:hAnsiTheme="majorHAnsi"/>
          <w:bCs/>
          <w:sz w:val="24"/>
          <w:szCs w:val="24"/>
        </w:rPr>
        <w:t xml:space="preserve"> against food insecurity and poverty.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f) In order to ensure that a new "digital divide" is not occurring, a special attention must be given to the information needs of and usage by women and young people</w:t>
      </w:r>
      <w:r w:rsidR="00B01682">
        <w:rPr>
          <w:rFonts w:asciiTheme="majorHAnsi" w:hAnsiTheme="majorHAnsi"/>
          <w:bCs/>
          <w:sz w:val="24"/>
          <w:szCs w:val="24"/>
        </w:rPr>
        <w:t xml:space="preserve"> </w:t>
      </w:r>
      <w:r w:rsidR="00B01682">
        <w:rPr>
          <w:rFonts w:asciiTheme="majorHAnsi" w:hAnsiTheme="majorHAnsi"/>
          <w:bCs/>
          <w:color w:val="E90000"/>
          <w:sz w:val="24"/>
          <w:szCs w:val="24"/>
          <w:u w:val="single"/>
        </w:rPr>
        <w:t>in rural areas</w:t>
      </w:r>
      <w:r w:rsidRPr="00A3055D">
        <w:rPr>
          <w:rFonts w:asciiTheme="majorHAnsi" w:hAnsiTheme="majorHAnsi"/>
          <w:bCs/>
          <w:sz w:val="24"/>
          <w:szCs w:val="24"/>
        </w:rPr>
        <w:t>.</w:t>
      </w:r>
    </w:p>
    <w:p w:rsidR="00A83149" w:rsidRPr="00415B97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3C750E" w:rsidRPr="00444858" w:rsidRDefault="006210F7" w:rsidP="00444858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trike/>
          <w:color w:val="E90000"/>
          <w:sz w:val="24"/>
          <w:szCs w:val="24"/>
          <w:u w:val="single"/>
        </w:rPr>
        <w:t xml:space="preserve">There is </w:t>
      </w:r>
      <w:r w:rsidRPr="006210F7">
        <w:rPr>
          <w:rFonts w:asciiTheme="majorHAnsi" w:hAnsiTheme="majorHAnsi"/>
          <w:color w:val="E90000"/>
          <w:sz w:val="24"/>
          <w:szCs w:val="24"/>
          <w:u w:val="single"/>
        </w:rPr>
        <w:t>a</w:t>
      </w:r>
      <w:r>
        <w:rPr>
          <w:rFonts w:asciiTheme="majorHAnsi" w:hAnsiTheme="majorHAnsi"/>
          <w:color w:val="E90000"/>
          <w:sz w:val="24"/>
          <w:szCs w:val="24"/>
          <w:u w:val="single"/>
        </w:rPr>
        <w:t xml:space="preserve"> Fulfilling the </w:t>
      </w:r>
      <w:r w:rsidR="00A3055D" w:rsidRPr="006210F7">
        <w:rPr>
          <w:rFonts w:asciiTheme="majorHAnsi" w:hAnsiTheme="majorHAnsi"/>
          <w:sz w:val="24"/>
          <w:szCs w:val="24"/>
        </w:rPr>
        <w:t>clear</w:t>
      </w:r>
      <w:r w:rsidR="00A3055D" w:rsidRPr="00444858">
        <w:rPr>
          <w:rFonts w:asciiTheme="majorHAnsi" w:hAnsiTheme="majorHAnsi"/>
          <w:sz w:val="24"/>
          <w:szCs w:val="24"/>
        </w:rPr>
        <w:t xml:space="preserve"> and </w:t>
      </w:r>
      <w:r w:rsidR="00DD6271" w:rsidRPr="00444858">
        <w:rPr>
          <w:rFonts w:asciiTheme="majorHAnsi" w:hAnsiTheme="majorHAnsi"/>
          <w:sz w:val="24"/>
          <w:szCs w:val="24"/>
        </w:rPr>
        <w:t>urgent</w:t>
      </w:r>
      <w:r w:rsidR="00A3055D" w:rsidRPr="00444858">
        <w:rPr>
          <w:rFonts w:asciiTheme="majorHAnsi" w:hAnsiTheme="majorHAnsi"/>
          <w:sz w:val="24"/>
          <w:szCs w:val="24"/>
        </w:rPr>
        <w:t xml:space="preserve"> need for urban-rural disaggregated data (e.g. mobile or broadband penetration</w:t>
      </w:r>
      <w:r w:rsidR="000223A4" w:rsidRPr="00444858">
        <w:rPr>
          <w:rFonts w:asciiTheme="majorHAnsi" w:hAnsiTheme="majorHAnsi"/>
          <w:sz w:val="24"/>
          <w:szCs w:val="24"/>
        </w:rPr>
        <w:t>, usage data, etc.</w:t>
      </w:r>
      <w:r w:rsidR="00A3055D" w:rsidRPr="00444858">
        <w:rPr>
          <w:rFonts w:asciiTheme="majorHAnsi" w:hAnsiTheme="majorHAnsi"/>
          <w:sz w:val="24"/>
          <w:szCs w:val="24"/>
        </w:rPr>
        <w:t>).</w:t>
      </w:r>
    </w:p>
    <w:p w:rsidR="00DD6271" w:rsidRPr="00444858" w:rsidRDefault="00DD6271" w:rsidP="00444858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444858">
        <w:rPr>
          <w:rFonts w:asciiTheme="majorHAnsi" w:hAnsiTheme="majorHAnsi"/>
          <w:sz w:val="24"/>
          <w:szCs w:val="24"/>
        </w:rPr>
        <w:t>Accessibility and availability of global public goods (information managed by the public sector), in the context of the digital information society.</w:t>
      </w:r>
    </w:p>
    <w:p w:rsidR="00DD6271" w:rsidRPr="00444858" w:rsidRDefault="00DD6271" w:rsidP="00444858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444858">
        <w:rPr>
          <w:rFonts w:asciiTheme="majorHAnsi" w:hAnsiTheme="majorHAnsi"/>
          <w:sz w:val="24"/>
          <w:szCs w:val="24"/>
        </w:rPr>
        <w:t>Gender disaggregated data on access and usage.</w:t>
      </w:r>
    </w:p>
    <w:p w:rsidR="003C750E" w:rsidRDefault="003C750E" w:rsidP="00A83149">
      <w:pPr>
        <w:rPr>
          <w:rFonts w:asciiTheme="majorHAnsi" w:hAnsiTheme="majorHAnsi"/>
          <w:sz w:val="24"/>
          <w:szCs w:val="24"/>
        </w:rPr>
      </w:pPr>
    </w:p>
    <w:p w:rsidR="003C750E" w:rsidRDefault="003C750E" w:rsidP="00A83149">
      <w:pPr>
        <w:rPr>
          <w:rFonts w:asciiTheme="majorHAnsi" w:hAnsiTheme="majorHAnsi"/>
          <w:sz w:val="24"/>
          <w:szCs w:val="24"/>
        </w:rPr>
      </w:pPr>
    </w:p>
    <w:p w:rsidR="00247636" w:rsidRPr="00080EA5" w:rsidRDefault="00247636" w:rsidP="00080EA5">
      <w:pPr>
        <w:rPr>
          <w:rFonts w:asciiTheme="majorHAnsi" w:hAnsiTheme="majorHAnsi"/>
          <w:sz w:val="24"/>
          <w:szCs w:val="24"/>
        </w:rPr>
      </w:pPr>
    </w:p>
    <w:sectPr w:rsidR="00247636" w:rsidRPr="00080EA5" w:rsidSect="00052AA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F3" w:rsidRDefault="008B5AF3" w:rsidP="00726D0C">
      <w:pPr>
        <w:spacing w:after="0" w:line="240" w:lineRule="auto"/>
      </w:pPr>
      <w:r>
        <w:separator/>
      </w:r>
    </w:p>
  </w:endnote>
  <w:endnote w:type="continuationSeparator" w:id="0">
    <w:p w:rsidR="008B5AF3" w:rsidRDefault="008B5AF3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96" w:rsidRDefault="00F253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052AA8">
        <w:pPr>
          <w:pStyle w:val="Footer"/>
          <w:jc w:val="right"/>
        </w:pPr>
        <w:r>
          <w:fldChar w:fldCharType="begin"/>
        </w:r>
        <w:r w:rsidR="00726D0C">
          <w:instrText xml:space="preserve"> PAGE   \* MERGEFORMAT </w:instrText>
        </w:r>
        <w:r>
          <w:fldChar w:fldCharType="separate"/>
        </w:r>
        <w:r w:rsidR="000E1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96" w:rsidRDefault="00F25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F3" w:rsidRDefault="008B5AF3" w:rsidP="00726D0C">
      <w:pPr>
        <w:spacing w:after="0" w:line="240" w:lineRule="auto"/>
      </w:pPr>
      <w:r>
        <w:separator/>
      </w:r>
    </w:p>
  </w:footnote>
  <w:footnote w:type="continuationSeparator" w:id="0">
    <w:p w:rsidR="008B5AF3" w:rsidRDefault="008B5AF3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96" w:rsidRDefault="00F253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96" w:rsidRDefault="00F253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96" w:rsidRDefault="00F25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55A9"/>
    <w:multiLevelType w:val="hybridMultilevel"/>
    <w:tmpl w:val="AD8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A56460"/>
    <w:multiLevelType w:val="hybridMultilevel"/>
    <w:tmpl w:val="20ACB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A68305C"/>
    <w:multiLevelType w:val="hybridMultilevel"/>
    <w:tmpl w:val="CDF4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E1907"/>
    <w:multiLevelType w:val="hybridMultilevel"/>
    <w:tmpl w:val="8FEE40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2"/>
  </w:num>
  <w:num w:numId="4">
    <w:abstractNumId w:val="21"/>
  </w:num>
  <w:num w:numId="5">
    <w:abstractNumId w:val="8"/>
  </w:num>
  <w:num w:numId="6">
    <w:abstractNumId w:val="19"/>
  </w:num>
  <w:num w:numId="7">
    <w:abstractNumId w:val="1"/>
  </w:num>
  <w:num w:numId="8">
    <w:abstractNumId w:val="11"/>
  </w:num>
  <w:num w:numId="9">
    <w:abstractNumId w:val="14"/>
  </w:num>
  <w:num w:numId="10">
    <w:abstractNumId w:val="17"/>
  </w:num>
  <w:num w:numId="11">
    <w:abstractNumId w:val="24"/>
  </w:num>
  <w:num w:numId="12">
    <w:abstractNumId w:val="12"/>
  </w:num>
  <w:num w:numId="13">
    <w:abstractNumId w:val="9"/>
  </w:num>
  <w:num w:numId="14">
    <w:abstractNumId w:val="20"/>
  </w:num>
  <w:num w:numId="15">
    <w:abstractNumId w:val="25"/>
  </w:num>
  <w:num w:numId="16">
    <w:abstractNumId w:val="16"/>
  </w:num>
  <w:num w:numId="17">
    <w:abstractNumId w:val="5"/>
  </w:num>
  <w:num w:numId="18">
    <w:abstractNumId w:val="15"/>
  </w:num>
  <w:num w:numId="19">
    <w:abstractNumId w:val="0"/>
  </w:num>
  <w:num w:numId="20">
    <w:abstractNumId w:val="7"/>
  </w:num>
  <w:num w:numId="21">
    <w:abstractNumId w:val="18"/>
  </w:num>
  <w:num w:numId="22">
    <w:abstractNumId w:val="4"/>
  </w:num>
  <w:num w:numId="23">
    <w:abstractNumId w:val="2"/>
  </w:num>
  <w:num w:numId="24">
    <w:abstractNumId w:val="13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23A4"/>
    <w:rsid w:val="00024392"/>
    <w:rsid w:val="0003174C"/>
    <w:rsid w:val="000326F1"/>
    <w:rsid w:val="00034153"/>
    <w:rsid w:val="000414C1"/>
    <w:rsid w:val="00045617"/>
    <w:rsid w:val="000505C3"/>
    <w:rsid w:val="00052AA8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0EA5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16C2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1DC2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4858"/>
    <w:rsid w:val="004451F0"/>
    <w:rsid w:val="0045213E"/>
    <w:rsid w:val="00453656"/>
    <w:rsid w:val="00453F12"/>
    <w:rsid w:val="004541F2"/>
    <w:rsid w:val="00455318"/>
    <w:rsid w:val="00455E3C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061C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0B1D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B7AAD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10F7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2D95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D6D8C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5AF3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4C4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07C2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50F"/>
    <w:rsid w:val="00A3055D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29FE"/>
    <w:rsid w:val="00AE408D"/>
    <w:rsid w:val="00AE44BE"/>
    <w:rsid w:val="00AF232D"/>
    <w:rsid w:val="00AF3744"/>
    <w:rsid w:val="00AF5C69"/>
    <w:rsid w:val="00B01682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2799"/>
    <w:rsid w:val="00BC3FB8"/>
    <w:rsid w:val="00BC4218"/>
    <w:rsid w:val="00BC76D7"/>
    <w:rsid w:val="00BC7A39"/>
    <w:rsid w:val="00BD0083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4C1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D6271"/>
    <w:rsid w:val="00DE4C81"/>
    <w:rsid w:val="00DE5AA8"/>
    <w:rsid w:val="00DE6B96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17FD6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5396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2E5D"/>
    <w:rsid w:val="00FE3150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styleId="NoSpacing">
    <w:name w:val="No Spacing"/>
    <w:uiPriority w:val="1"/>
    <w:qFormat/>
    <w:rsid w:val="00BC2799"/>
    <w:pPr>
      <w:spacing w:after="0" w:line="240" w:lineRule="auto"/>
    </w:pPr>
    <w:rPr>
      <w:rFonts w:ascii="Times New Roman" w:eastAsiaTheme="minorHAnsi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styleId="NoSpacing">
    <w:name w:val="No Spacing"/>
    <w:uiPriority w:val="1"/>
    <w:qFormat/>
    <w:rsid w:val="00BC2799"/>
    <w:pPr>
      <w:spacing w:after="0" w:line="240" w:lineRule="auto"/>
    </w:pPr>
    <w:rPr>
      <w:rFonts w:ascii="Times New Roman" w:eastAsiaTheme="minorHAnsi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162C-13E0-489F-9648-38F6D3D5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2013-12-02T16:10:00Z</dcterms:created>
  <dcterms:modified xsi:type="dcterms:W3CDTF">2013-12-02T16:10:00Z</dcterms:modified>
</cp:coreProperties>
</file>