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D35" w:rsidRDefault="00CB2D35" w:rsidP="00A83149">
      <w:pPr>
        <w:spacing w:after="0" w:line="240" w:lineRule="auto"/>
        <w:rPr>
          <w:rFonts w:ascii="Times New Roman" w:hAnsi="Times New Roman" w:cs="Times New Roman"/>
          <w:b/>
          <w:bCs/>
          <w:sz w:val="24"/>
          <w:szCs w:val="24"/>
          <w:lang w:val="en-GB" w:eastAsia="en-US"/>
        </w:rPr>
      </w:pPr>
      <w:r w:rsidRPr="00CB2D35">
        <w:rPr>
          <w:rFonts w:ascii="Times New Roman" w:hAnsi="Times New Roman" w:cs="Times New Roman"/>
          <w:b/>
          <w:bCs/>
          <w:sz w:val="24"/>
          <w:szCs w:val="24"/>
          <w:lang w:val="en-GB" w:eastAsia="en-US"/>
        </w:rPr>
        <w:drawing>
          <wp:anchor distT="0" distB="0" distL="114300" distR="114300" simplePos="0" relativeHeight="251665408" behindDoc="0" locked="0" layoutInCell="1" allowOverlap="1" wp14:anchorId="21ECFB61" wp14:editId="1B74724F">
            <wp:simplePos x="0" y="0"/>
            <wp:positionH relativeFrom="column">
              <wp:posOffset>3697605</wp:posOffset>
            </wp:positionH>
            <wp:positionV relativeFrom="paragraph">
              <wp:posOffset>39370</wp:posOffset>
            </wp:positionV>
            <wp:extent cx="475615" cy="551180"/>
            <wp:effectExtent l="0" t="0" r="635" b="1270"/>
            <wp:wrapNone/>
            <wp:docPr id="17" name="Picture 17" descr="Description: 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escription: Itu"/>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551180"/>
                    </a:xfrm>
                    <a:prstGeom prst="rect">
                      <a:avLst/>
                    </a:prstGeom>
                    <a:noFill/>
                    <a:ln>
                      <a:noFill/>
                    </a:ln>
                  </pic:spPr>
                </pic:pic>
              </a:graphicData>
            </a:graphic>
          </wp:anchor>
        </w:drawing>
      </w:r>
      <w:r w:rsidRPr="00CB2D35">
        <w:rPr>
          <w:rFonts w:ascii="Times New Roman" w:hAnsi="Times New Roman" w:cs="Times New Roman"/>
          <w:b/>
          <w:bCs/>
          <w:sz w:val="24"/>
          <w:szCs w:val="24"/>
          <w:lang w:val="en-GB" w:eastAsia="en-US"/>
        </w:rPr>
        <w:drawing>
          <wp:anchor distT="0" distB="0" distL="114300" distR="114300" simplePos="0" relativeHeight="251664384" behindDoc="0" locked="0" layoutInCell="1" allowOverlap="1" wp14:anchorId="05D07C92" wp14:editId="2A478FF6">
            <wp:simplePos x="0" y="0"/>
            <wp:positionH relativeFrom="column">
              <wp:posOffset>4240530</wp:posOffset>
            </wp:positionH>
            <wp:positionV relativeFrom="paragraph">
              <wp:posOffset>29845</wp:posOffset>
            </wp:positionV>
            <wp:extent cx="734695" cy="568325"/>
            <wp:effectExtent l="0" t="0" r="8255" b="3175"/>
            <wp:wrapNone/>
            <wp:docPr id="16" name="Picture 16" descr="Description: p_WDA-LOGO-UNESCO-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escription: p_WDA-LOGO-UNESCO-2008"/>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4695" cy="568325"/>
                    </a:xfrm>
                    <a:prstGeom prst="rect">
                      <a:avLst/>
                    </a:prstGeom>
                    <a:noFill/>
                    <a:ln>
                      <a:noFill/>
                    </a:ln>
                  </pic:spPr>
                </pic:pic>
              </a:graphicData>
            </a:graphic>
          </wp:anchor>
        </w:drawing>
      </w:r>
      <w:r w:rsidRPr="00CB2D35">
        <w:rPr>
          <w:rFonts w:ascii="Times New Roman" w:hAnsi="Times New Roman" w:cs="Times New Roman"/>
          <w:b/>
          <w:bCs/>
          <w:sz w:val="24"/>
          <w:szCs w:val="24"/>
          <w:lang w:val="en-GB" w:eastAsia="en-US"/>
        </w:rPr>
        <w:drawing>
          <wp:anchor distT="0" distB="0" distL="114300" distR="114300" simplePos="0" relativeHeight="251663360" behindDoc="0" locked="0" layoutInCell="1" allowOverlap="1" wp14:anchorId="569C5538" wp14:editId="467E1B70">
            <wp:simplePos x="0" y="0"/>
            <wp:positionH relativeFrom="column">
              <wp:posOffset>5050790</wp:posOffset>
            </wp:positionH>
            <wp:positionV relativeFrom="paragraph">
              <wp:posOffset>29845</wp:posOffset>
            </wp:positionV>
            <wp:extent cx="434340" cy="551180"/>
            <wp:effectExtent l="0" t="0" r="3810" b="1270"/>
            <wp:wrapNone/>
            <wp:docPr id="15" name="Picture 15" descr="Description: UNCT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4340" cy="551180"/>
                    </a:xfrm>
                    <a:prstGeom prst="rect">
                      <a:avLst/>
                    </a:prstGeom>
                    <a:noFill/>
                    <a:ln>
                      <a:noFill/>
                    </a:ln>
                  </pic:spPr>
                </pic:pic>
              </a:graphicData>
            </a:graphic>
          </wp:anchor>
        </w:drawing>
      </w:r>
      <w:r w:rsidRPr="00CB2D35">
        <w:rPr>
          <w:rFonts w:ascii="Times New Roman" w:hAnsi="Times New Roman" w:cs="Times New Roman"/>
          <w:b/>
          <w:bCs/>
          <w:sz w:val="24"/>
          <w:szCs w:val="24"/>
          <w:lang w:val="en-GB" w:eastAsia="en-US"/>
        </w:rPr>
        <w:drawing>
          <wp:anchor distT="0" distB="0" distL="114300" distR="114300" simplePos="0" relativeHeight="251662336" behindDoc="0" locked="0" layoutInCell="1" allowOverlap="1" wp14:anchorId="0E53AB30" wp14:editId="3ADB0D0E">
            <wp:simplePos x="0" y="0"/>
            <wp:positionH relativeFrom="column">
              <wp:posOffset>5543550</wp:posOffset>
            </wp:positionH>
            <wp:positionV relativeFrom="paragraph">
              <wp:posOffset>38735</wp:posOffset>
            </wp:positionV>
            <wp:extent cx="258445" cy="551180"/>
            <wp:effectExtent l="0" t="0" r="8255" b="1270"/>
            <wp:wrapNone/>
            <wp:docPr id="14" name="Picture 14" descr="Description: 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escription: UNDP_Logo"/>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445" cy="551180"/>
                    </a:xfrm>
                    <a:prstGeom prst="rect">
                      <a:avLst/>
                    </a:prstGeom>
                    <a:noFill/>
                    <a:ln>
                      <a:noFill/>
                    </a:ln>
                  </pic:spPr>
                </pic:pic>
              </a:graphicData>
            </a:graphic>
          </wp:anchor>
        </w:drawing>
      </w:r>
      <w:r w:rsidRPr="00CB2D35">
        <w:rPr>
          <w:rFonts w:ascii="Times New Roman" w:hAnsi="Times New Roman" w:cs="Times New Roman"/>
          <w:b/>
          <w:bCs/>
          <w:sz w:val="24"/>
          <w:szCs w:val="24"/>
          <w:lang w:val="en-GB" w:eastAsia="en-US"/>
        </w:rPr>
        <w:drawing>
          <wp:anchor distT="0" distB="0" distL="114300" distR="114300" simplePos="0" relativeHeight="251661312" behindDoc="0" locked="0" layoutInCell="1" allowOverlap="1" wp14:anchorId="3650E16D" wp14:editId="57E4EBD6">
            <wp:simplePos x="0" y="0"/>
            <wp:positionH relativeFrom="column">
              <wp:posOffset>1287780</wp:posOffset>
            </wp:positionH>
            <wp:positionV relativeFrom="paragraph">
              <wp:posOffset>831215</wp:posOffset>
            </wp:positionV>
            <wp:extent cx="3343275" cy="762000"/>
            <wp:effectExtent l="0" t="0" r="0" b="0"/>
            <wp:wrapNone/>
            <wp:docPr id="6" name="Picture 6" descr="C:\Users\kioy\AppData\Local\Microsoft\Windows\Temporary Internet Files\Content.Outlook\5MTYUVZY\10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43275" cy="762000"/>
                    </a:xfrm>
                    <a:prstGeom prst="rect">
                      <a:avLst/>
                    </a:prstGeom>
                    <a:noFill/>
                    <a:ln>
                      <a:noFill/>
                    </a:ln>
                  </pic:spPr>
                </pic:pic>
              </a:graphicData>
            </a:graphic>
          </wp:anchor>
        </w:drawing>
      </w:r>
      <w:r w:rsidRPr="00CB2D35">
        <w:rPr>
          <w:rFonts w:ascii="Times New Roman" w:hAnsi="Times New Roman" w:cs="Times New Roman"/>
          <w:b/>
          <w:bCs/>
          <w:sz w:val="24"/>
          <w:szCs w:val="24"/>
          <w:lang w:val="en-GB" w:eastAsia="en-US"/>
        </w:rPr>
        <w:drawing>
          <wp:anchor distT="0" distB="0" distL="114300" distR="114300" simplePos="0" relativeHeight="251660288" behindDoc="0" locked="0" layoutInCell="1" allowOverlap="1" wp14:anchorId="2E3B5902" wp14:editId="35D27E44">
            <wp:simplePos x="0" y="0"/>
            <wp:positionH relativeFrom="column">
              <wp:posOffset>13970</wp:posOffset>
            </wp:positionH>
            <wp:positionV relativeFrom="paragraph">
              <wp:posOffset>-6985</wp:posOffset>
            </wp:positionV>
            <wp:extent cx="2096135" cy="620395"/>
            <wp:effectExtent l="0" t="0" r="0" b="8255"/>
            <wp:wrapNone/>
            <wp:docPr id="12" name="Picture 12" descr="logo_E_WSIS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_E_WSIS_2015"/>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6135" cy="620395"/>
                    </a:xfrm>
                    <a:prstGeom prst="rect">
                      <a:avLst/>
                    </a:prstGeom>
                    <a:noFill/>
                    <a:ln>
                      <a:noFill/>
                    </a:ln>
                  </pic:spPr>
                </pic:pic>
              </a:graphicData>
            </a:graphic>
          </wp:anchor>
        </w:drawing>
      </w:r>
      <w:ins w:id="0" w:author="Author">
        <w:r w:rsidRPr="00CB2D35">
          <w:rPr>
            <w:rFonts w:ascii="Times New Roman" w:hAnsi="Times New Roman" w:cs="Times New Roman"/>
            <w:b/>
            <w:bCs/>
            <w:sz w:val="24"/>
            <w:szCs w:val="24"/>
            <w:lang w:val="en-GB" w:eastAsia="en-US"/>
            <w:rPrChange w:id="1">
              <w:rPr>
                <w:noProof/>
              </w:rPr>
            </w:rPrChange>
          </w:rPr>
          <mc:AlternateContent>
            <mc:Choice Requires="wps">
              <w:drawing>
                <wp:anchor distT="0" distB="0" distL="114300" distR="114300" simplePos="0" relativeHeight="251659264" behindDoc="0" locked="0" layoutInCell="1" allowOverlap="1" wp14:anchorId="68805F48" wp14:editId="1FD44A83">
                  <wp:simplePos x="0" y="0"/>
                  <wp:positionH relativeFrom="column">
                    <wp:posOffset>-56515</wp:posOffset>
                  </wp:positionH>
                  <wp:positionV relativeFrom="paragraph">
                    <wp:posOffset>1861820</wp:posOffset>
                  </wp:positionV>
                  <wp:extent cx="6109335" cy="2600325"/>
                  <wp:effectExtent l="0" t="0" r="24765"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2600325"/>
                          </a:xfrm>
                          <a:prstGeom prst="rect">
                            <a:avLst/>
                          </a:prstGeom>
                          <a:solidFill>
                            <a:srgbClr val="92D050"/>
                          </a:solidFill>
                          <a:ln w="9525">
                            <a:solidFill>
                              <a:srgbClr val="000000"/>
                            </a:solidFill>
                            <a:miter lim="800000"/>
                            <a:headEnd/>
                            <a:tailEnd/>
                          </a:ln>
                        </wps:spPr>
                        <wps:txbx>
                          <w:txbxContent>
                            <w:p w:rsidR="00CB2D35" w:rsidRPr="00CB2D35" w:rsidRDefault="00CB2D35" w:rsidP="00CB2D35">
                              <w:pPr>
                                <w:spacing w:before="100" w:beforeAutospacing="1" w:after="100" w:afterAutospacing="1"/>
                                <w:ind w:left="57" w:right="57"/>
                                <w:contextualSpacing/>
                                <w:jc w:val="center"/>
                                <w:rPr>
                                  <w:rFonts w:ascii="Cambria" w:hAnsi="Cambria"/>
                                  <w:b/>
                                  <w:bCs/>
                                </w:rPr>
                              </w:pPr>
                              <w:r w:rsidRPr="00CB2D35">
                                <w:rPr>
                                  <w:rFonts w:ascii="Cambria" w:hAnsi="Cambria"/>
                                  <w:b/>
                                  <w:bCs/>
                                </w:rPr>
                                <w:t>Document Number: V1.1/</w:t>
                              </w:r>
                              <w:r w:rsidRPr="00CB2D35">
                                <w:t xml:space="preserve"> </w:t>
                              </w:r>
                              <w:r w:rsidRPr="00CB2D35">
                                <w:rPr>
                                  <w:rFonts w:ascii="Cambria" w:hAnsi="Cambria"/>
                                  <w:b/>
                                  <w:bCs/>
                                </w:rPr>
                                <w:t>C/ALC10</w:t>
                              </w:r>
                            </w:p>
                            <w:p w:rsidR="00CB2D35" w:rsidRPr="00CB2D35" w:rsidRDefault="00CB2D35" w:rsidP="00CB2D35">
                              <w:pPr>
                                <w:spacing w:before="100" w:beforeAutospacing="1" w:after="100" w:afterAutospacing="1"/>
                                <w:ind w:left="57" w:right="57"/>
                                <w:contextualSpacing/>
                                <w:jc w:val="center"/>
                                <w:rPr>
                                  <w:rFonts w:ascii="Cambria" w:hAnsi="Cambria"/>
                                  <w:b/>
                                  <w:bCs/>
                                </w:rPr>
                              </w:pPr>
                            </w:p>
                            <w:p w:rsidR="00CB2D35" w:rsidRPr="001018B9" w:rsidRDefault="00CB2D35" w:rsidP="00CB2D35">
                              <w:pPr>
                                <w:spacing w:before="100" w:beforeAutospacing="1" w:after="100" w:afterAutospacing="1"/>
                                <w:ind w:left="57" w:right="57"/>
                                <w:contextualSpacing/>
                                <w:rPr>
                                  <w:rFonts w:ascii="Cambria" w:hAnsi="Cambria"/>
                                </w:rPr>
                              </w:pPr>
                              <w:r w:rsidRPr="001018B9">
                                <w:rPr>
                                  <w:rFonts w:ascii="Cambria" w:hAnsi="Cambria"/>
                                </w:rPr>
                                <w:t>Note:  This document consolidates the comments received by WSIS Stakeholders from the 9</w:t>
                              </w:r>
                              <w:r w:rsidRPr="001018B9">
                                <w:rPr>
                                  <w:rFonts w:ascii="Cambria" w:hAnsi="Cambria"/>
                                  <w:vertAlign w:val="superscript"/>
                                </w:rPr>
                                <w:t>th</w:t>
                              </w:r>
                              <w:r w:rsidRPr="001018B9">
                                <w:rPr>
                                  <w:rFonts w:ascii="Cambria" w:hAnsi="Cambria"/>
                                </w:rPr>
                                <w:t xml:space="preserve"> October to 17</w:t>
                              </w:r>
                              <w:r w:rsidRPr="001018B9">
                                <w:rPr>
                                  <w:rFonts w:ascii="Cambria" w:hAnsi="Cambria"/>
                                  <w:vertAlign w:val="superscript"/>
                                </w:rPr>
                                <w:t>th</w:t>
                              </w:r>
                              <w:r w:rsidRPr="001018B9">
                                <w:rPr>
                                  <w:rFonts w:ascii="Cambria" w:hAnsi="Cambria"/>
                                </w:rPr>
                                <w:t xml:space="preserve"> November. All the detailed submissions are available at: </w:t>
                              </w:r>
                            </w:p>
                            <w:p w:rsidR="00CB2D35" w:rsidRPr="001018B9" w:rsidRDefault="00CB2D35" w:rsidP="00CB2D35">
                              <w:pPr>
                                <w:spacing w:before="100" w:beforeAutospacing="1" w:after="100" w:afterAutospacing="1"/>
                                <w:ind w:left="57" w:right="57"/>
                                <w:contextualSpacing/>
                                <w:rPr>
                                  <w:rFonts w:ascii="Cambria" w:hAnsi="Cambria"/>
                                </w:rPr>
                              </w:pPr>
                              <w:hyperlink r:id="rId15" w:history="1">
                                <w:r w:rsidRPr="001018B9">
                                  <w:rPr>
                                    <w:rStyle w:val="Hyperlink"/>
                                    <w:rFonts w:ascii="Cambria" w:hAnsi="Cambria"/>
                                  </w:rPr>
                                  <w:t>http://www.itu.int/wsis/review/mpp/pages/consolidated-texts.html</w:t>
                                </w:r>
                              </w:hyperlink>
                            </w:p>
                            <w:p w:rsidR="00CB2D35" w:rsidRPr="001018B9" w:rsidRDefault="00CB2D35" w:rsidP="00CB2D35">
                              <w:pPr>
                                <w:spacing w:before="100" w:beforeAutospacing="1" w:after="100" w:afterAutospacing="1"/>
                                <w:ind w:left="57" w:right="57"/>
                                <w:contextualSpacing/>
                                <w:rPr>
                                  <w:rFonts w:ascii="Cambria" w:hAnsi="Cambria"/>
                                  <w:u w:val="single"/>
                                </w:rPr>
                              </w:pPr>
                            </w:p>
                            <w:p w:rsidR="00CB2D35" w:rsidRPr="001018B9" w:rsidRDefault="00CB2D35" w:rsidP="00CB2D35">
                              <w:pPr>
                                <w:spacing w:before="100" w:beforeAutospacing="1" w:after="100" w:afterAutospacing="1"/>
                                <w:ind w:left="57" w:right="57"/>
                                <w:contextualSpacing/>
                                <w:rPr>
                                  <w:rFonts w:ascii="Cambria" w:hAnsi="Cambria"/>
                                </w:rPr>
                              </w:pPr>
                              <w:r w:rsidRPr="001018B9">
                                <w:rPr>
                                  <w:rFonts w:ascii="Cambria" w:hAnsi="Cambria"/>
                                </w:rPr>
                                <w:t>This serves as an input to the 2</w:t>
                              </w:r>
                              <w:r w:rsidRPr="001018B9">
                                <w:rPr>
                                  <w:rFonts w:ascii="Cambria" w:hAnsi="Cambria"/>
                                  <w:vertAlign w:val="superscript"/>
                                </w:rPr>
                                <w:t>nd</w:t>
                              </w:r>
                              <w:r w:rsidRPr="001018B9">
                                <w:rPr>
                                  <w:rFonts w:ascii="Cambria" w:hAnsi="Cambria"/>
                                </w:rPr>
                                <w:t xml:space="preserve"> Physical meeting and could be considered as the proposal for the 1</w:t>
                              </w:r>
                              <w:r w:rsidRPr="001018B9">
                                <w:rPr>
                                  <w:rFonts w:ascii="Cambria" w:hAnsi="Cambria"/>
                                  <w:vertAlign w:val="superscript"/>
                                </w:rPr>
                                <w:t>st</w:t>
                              </w:r>
                              <w:r w:rsidRPr="001018B9">
                                <w:rPr>
                                  <w:rFonts w:ascii="Cambria" w:hAnsi="Cambria"/>
                                </w:rPr>
                                <w:t xml:space="preserve"> draft to be considered by the meeting.</w:t>
                              </w:r>
                            </w:p>
                            <w:p w:rsidR="00CB2D35" w:rsidRPr="001018B9" w:rsidRDefault="00CB2D35" w:rsidP="00CB2D35">
                              <w:pPr>
                                <w:pStyle w:val="Footer"/>
                                <w:rPr>
                                  <w:rFonts w:ascii="Cambria" w:hAnsi="Cambria"/>
                                </w:rPr>
                              </w:pPr>
                              <w:r w:rsidRPr="001018B9">
                                <w:rPr>
                                  <w:rFonts w:ascii="Cambria" w:hAnsi="Cambria"/>
                                </w:rPr>
                                <w:t xml:space="preserve">This document has been developed keeping in mind the </w:t>
                              </w:r>
                              <w:hyperlink r:id="rId16" w:history="1">
                                <w:r w:rsidRPr="001018B9">
                                  <w:rPr>
                                    <w:rStyle w:val="Hyperlink"/>
                                    <w:rFonts w:ascii="Cambria" w:hAnsi="Cambria"/>
                                  </w:rPr>
                                  <w:t>Principles</w:t>
                                </w:r>
                              </w:hyperlink>
                              <w:r w:rsidRPr="001018B9">
                                <w:rPr>
                                  <w:rFonts w:ascii="Cambria" w:hAnsi="Cambria"/>
                                </w:rPr>
                                <w:t xml:space="preserve">. </w:t>
                              </w:r>
                            </w:p>
                            <w:p w:rsidR="00CB2D35" w:rsidRPr="001018B9" w:rsidRDefault="00CB2D35" w:rsidP="00CB2D35">
                              <w:pPr>
                                <w:spacing w:before="100" w:beforeAutospacing="1" w:after="100" w:afterAutospacing="1"/>
                                <w:ind w:left="57" w:right="57"/>
                                <w:contextualSpacing/>
                                <w:rPr>
                                  <w:rFonts w:ascii="Cambria" w:hAnsi="Cambria"/>
                                </w:rPr>
                              </w:pPr>
                              <w:r w:rsidRPr="001018B9">
                                <w:rPr>
                                  <w:rFonts w:ascii="Cambria" w:hAnsi="Cambria"/>
                                </w:rPr>
                                <w:t>Please note that the Geneva Declaration and the Geneva Plan of Action still remain valid until further decisions by the General Assembly.</w:t>
                              </w:r>
                            </w:p>
                            <w:p w:rsidR="00CB2D35" w:rsidRDefault="00CB2D35" w:rsidP="00CB2D35">
                              <w:pPr>
                                <w:spacing w:before="100" w:beforeAutospacing="1" w:after="100" w:afterAutospacing="1"/>
                                <w:ind w:left="57" w:right="57"/>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45pt;margin-top:146.6pt;width:481.05pt;height:2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" fillcolor="#92d050">
                  <v:textbox>
                    <w:txbxContent>
                      <w:p w:rsidR="00CB2D35" w:rsidRPr="00CB2D35" w:rsidRDefault="00CB2D35" w:rsidP="00CB2D35">
                        <w:pPr>
                          <w:spacing w:before="100" w:beforeAutospacing="1" w:after="100" w:afterAutospacing="1"/>
                          <w:ind w:left="57" w:right="57"/>
                          <w:contextualSpacing/>
                          <w:jc w:val="center"/>
                          <w:rPr>
                            <w:rFonts w:ascii="Cambria" w:hAnsi="Cambria"/>
                            <w:b/>
                            <w:bCs/>
                          </w:rPr>
                        </w:pPr>
                        <w:r w:rsidRPr="00CB2D35">
                          <w:rPr>
                            <w:rFonts w:ascii="Cambria" w:hAnsi="Cambria"/>
                            <w:b/>
                            <w:bCs/>
                          </w:rPr>
                          <w:t>Document Number: V1.1/</w:t>
                        </w:r>
                        <w:r w:rsidRPr="00CB2D35">
                          <w:t xml:space="preserve"> </w:t>
                        </w:r>
                        <w:r w:rsidRPr="00CB2D35">
                          <w:rPr>
                            <w:rFonts w:ascii="Cambria" w:hAnsi="Cambria"/>
                            <w:b/>
                            <w:bCs/>
                          </w:rPr>
                          <w:t>C/ALC10</w:t>
                        </w:r>
                      </w:p>
                      <w:p w:rsidR="00CB2D35" w:rsidRPr="00CB2D35" w:rsidRDefault="00CB2D35" w:rsidP="00CB2D35">
                        <w:pPr>
                          <w:spacing w:before="100" w:beforeAutospacing="1" w:after="100" w:afterAutospacing="1"/>
                          <w:ind w:left="57" w:right="57"/>
                          <w:contextualSpacing/>
                          <w:jc w:val="center"/>
                          <w:rPr>
                            <w:rFonts w:ascii="Cambria" w:hAnsi="Cambria"/>
                            <w:b/>
                            <w:bCs/>
                          </w:rPr>
                        </w:pPr>
                      </w:p>
                      <w:p w:rsidR="00CB2D35" w:rsidRPr="001018B9" w:rsidRDefault="00CB2D35" w:rsidP="00CB2D35">
                        <w:pPr>
                          <w:spacing w:before="100" w:beforeAutospacing="1" w:after="100" w:afterAutospacing="1"/>
                          <w:ind w:left="57" w:right="57"/>
                          <w:contextualSpacing/>
                          <w:rPr>
                            <w:rFonts w:ascii="Cambria" w:hAnsi="Cambria"/>
                          </w:rPr>
                        </w:pPr>
                        <w:r w:rsidRPr="001018B9">
                          <w:rPr>
                            <w:rFonts w:ascii="Cambria" w:hAnsi="Cambria"/>
                          </w:rPr>
                          <w:t>Note:  This document consolidates the comments received by WSIS Stakeholders from the 9</w:t>
                        </w:r>
                        <w:r w:rsidRPr="001018B9">
                          <w:rPr>
                            <w:rFonts w:ascii="Cambria" w:hAnsi="Cambria"/>
                            <w:vertAlign w:val="superscript"/>
                          </w:rPr>
                          <w:t>th</w:t>
                        </w:r>
                        <w:r w:rsidRPr="001018B9">
                          <w:rPr>
                            <w:rFonts w:ascii="Cambria" w:hAnsi="Cambria"/>
                          </w:rPr>
                          <w:t xml:space="preserve"> October to 17</w:t>
                        </w:r>
                        <w:r w:rsidRPr="001018B9">
                          <w:rPr>
                            <w:rFonts w:ascii="Cambria" w:hAnsi="Cambria"/>
                            <w:vertAlign w:val="superscript"/>
                          </w:rPr>
                          <w:t>th</w:t>
                        </w:r>
                        <w:r w:rsidRPr="001018B9">
                          <w:rPr>
                            <w:rFonts w:ascii="Cambria" w:hAnsi="Cambria"/>
                          </w:rPr>
                          <w:t xml:space="preserve"> November. All the detailed submissions are available at: </w:t>
                        </w:r>
                      </w:p>
                      <w:p w:rsidR="00CB2D35" w:rsidRPr="001018B9" w:rsidRDefault="00CB2D35" w:rsidP="00CB2D35">
                        <w:pPr>
                          <w:spacing w:before="100" w:beforeAutospacing="1" w:after="100" w:afterAutospacing="1"/>
                          <w:ind w:left="57" w:right="57"/>
                          <w:contextualSpacing/>
                          <w:rPr>
                            <w:rFonts w:ascii="Cambria" w:hAnsi="Cambria"/>
                          </w:rPr>
                        </w:pPr>
                        <w:hyperlink r:id="rId17" w:history="1">
                          <w:r w:rsidRPr="001018B9">
                            <w:rPr>
                              <w:rStyle w:val="Hyperlink"/>
                              <w:rFonts w:ascii="Cambria" w:hAnsi="Cambria"/>
                            </w:rPr>
                            <w:t>http://www.itu.int/wsis/review/mpp/pages/consolidated-texts.html</w:t>
                          </w:r>
                        </w:hyperlink>
                      </w:p>
                      <w:p w:rsidR="00CB2D35" w:rsidRPr="001018B9" w:rsidRDefault="00CB2D35" w:rsidP="00CB2D35">
                        <w:pPr>
                          <w:spacing w:before="100" w:beforeAutospacing="1" w:after="100" w:afterAutospacing="1"/>
                          <w:ind w:left="57" w:right="57"/>
                          <w:contextualSpacing/>
                          <w:rPr>
                            <w:rFonts w:ascii="Cambria" w:hAnsi="Cambria"/>
                            <w:u w:val="single"/>
                          </w:rPr>
                        </w:pPr>
                      </w:p>
                      <w:p w:rsidR="00CB2D35" w:rsidRPr="001018B9" w:rsidRDefault="00CB2D35" w:rsidP="00CB2D35">
                        <w:pPr>
                          <w:spacing w:before="100" w:beforeAutospacing="1" w:after="100" w:afterAutospacing="1"/>
                          <w:ind w:left="57" w:right="57"/>
                          <w:contextualSpacing/>
                          <w:rPr>
                            <w:rFonts w:ascii="Cambria" w:hAnsi="Cambria"/>
                          </w:rPr>
                        </w:pPr>
                        <w:r w:rsidRPr="001018B9">
                          <w:rPr>
                            <w:rFonts w:ascii="Cambria" w:hAnsi="Cambria"/>
                          </w:rPr>
                          <w:t>This serves as an input to the 2</w:t>
                        </w:r>
                        <w:r w:rsidRPr="001018B9">
                          <w:rPr>
                            <w:rFonts w:ascii="Cambria" w:hAnsi="Cambria"/>
                            <w:vertAlign w:val="superscript"/>
                          </w:rPr>
                          <w:t>nd</w:t>
                        </w:r>
                        <w:r w:rsidRPr="001018B9">
                          <w:rPr>
                            <w:rFonts w:ascii="Cambria" w:hAnsi="Cambria"/>
                          </w:rPr>
                          <w:t xml:space="preserve"> Physical meeting and could be considered as the proposal for the 1</w:t>
                        </w:r>
                        <w:r w:rsidRPr="001018B9">
                          <w:rPr>
                            <w:rFonts w:ascii="Cambria" w:hAnsi="Cambria"/>
                            <w:vertAlign w:val="superscript"/>
                          </w:rPr>
                          <w:t>st</w:t>
                        </w:r>
                        <w:r w:rsidRPr="001018B9">
                          <w:rPr>
                            <w:rFonts w:ascii="Cambria" w:hAnsi="Cambria"/>
                          </w:rPr>
                          <w:t xml:space="preserve"> draft to be considered by the meeting.</w:t>
                        </w:r>
                      </w:p>
                      <w:p w:rsidR="00CB2D35" w:rsidRPr="001018B9" w:rsidRDefault="00CB2D35" w:rsidP="00CB2D35">
                        <w:pPr>
                          <w:pStyle w:val="Footer"/>
                          <w:rPr>
                            <w:rFonts w:ascii="Cambria" w:hAnsi="Cambria"/>
                          </w:rPr>
                        </w:pPr>
                        <w:r w:rsidRPr="001018B9">
                          <w:rPr>
                            <w:rFonts w:ascii="Cambria" w:hAnsi="Cambria"/>
                          </w:rPr>
                          <w:t xml:space="preserve">This document has been developed keeping in mind the </w:t>
                        </w:r>
                        <w:hyperlink r:id="rId18" w:history="1">
                          <w:r w:rsidRPr="001018B9">
                            <w:rPr>
                              <w:rStyle w:val="Hyperlink"/>
                              <w:rFonts w:ascii="Cambria" w:hAnsi="Cambria"/>
                            </w:rPr>
                            <w:t>Principles</w:t>
                          </w:r>
                        </w:hyperlink>
                        <w:r w:rsidRPr="001018B9">
                          <w:rPr>
                            <w:rFonts w:ascii="Cambria" w:hAnsi="Cambria"/>
                          </w:rPr>
                          <w:t xml:space="preserve">. </w:t>
                        </w:r>
                      </w:p>
                      <w:p w:rsidR="00CB2D35" w:rsidRPr="001018B9" w:rsidRDefault="00CB2D35" w:rsidP="00CB2D35">
                        <w:pPr>
                          <w:spacing w:before="100" w:beforeAutospacing="1" w:after="100" w:afterAutospacing="1"/>
                          <w:ind w:left="57" w:right="57"/>
                          <w:contextualSpacing/>
                          <w:rPr>
                            <w:rFonts w:ascii="Cambria" w:hAnsi="Cambria"/>
                          </w:rPr>
                        </w:pPr>
                        <w:r w:rsidRPr="001018B9">
                          <w:rPr>
                            <w:rFonts w:ascii="Cambria" w:hAnsi="Cambria"/>
                          </w:rPr>
                          <w:t>Please note that the Geneva Declaration and the Geneva Plan of Action still remain valid until further decisions by the General Assembly.</w:t>
                        </w:r>
                      </w:p>
                      <w:p w:rsidR="00CB2D35" w:rsidRDefault="00CB2D35" w:rsidP="00CB2D35">
                        <w:pPr>
                          <w:spacing w:before="100" w:beforeAutospacing="1" w:after="100" w:afterAutospacing="1"/>
                          <w:ind w:left="57" w:right="57"/>
                          <w:contextualSpacing/>
                        </w:pPr>
                      </w:p>
                    </w:txbxContent>
                  </v:textbox>
                </v:shape>
              </w:pict>
            </mc:Fallback>
          </mc:AlternateContent>
        </w:r>
      </w:ins>
    </w:p>
    <w:p w:rsidR="00CB2D35" w:rsidRDefault="00CB2D35" w:rsidP="00A83149">
      <w:pPr>
        <w:spacing w:after="0" w:line="240" w:lineRule="auto"/>
        <w:rPr>
          <w:rFonts w:ascii="Times New Roman" w:hAnsi="Times New Roman" w:cs="Times New Roman"/>
          <w:b/>
          <w:bCs/>
          <w:sz w:val="24"/>
          <w:szCs w:val="24"/>
          <w:lang w:val="en-GB" w:eastAsia="en-US"/>
        </w:rPr>
      </w:pPr>
    </w:p>
    <w:p w:rsidR="00CB2D35" w:rsidRDefault="00CB2D35" w:rsidP="00A83149">
      <w:pPr>
        <w:spacing w:after="0" w:line="240" w:lineRule="auto"/>
        <w:rPr>
          <w:rFonts w:ascii="Times New Roman" w:hAnsi="Times New Roman" w:cs="Times New Roman"/>
          <w:b/>
          <w:bCs/>
          <w:sz w:val="24"/>
          <w:szCs w:val="24"/>
          <w:lang w:val="en-GB" w:eastAsia="en-US"/>
        </w:rPr>
      </w:pPr>
    </w:p>
    <w:p w:rsidR="00CB2D35" w:rsidRDefault="00CB2D35" w:rsidP="00A83149">
      <w:pPr>
        <w:spacing w:after="0" w:line="240" w:lineRule="auto"/>
        <w:rPr>
          <w:rFonts w:ascii="Times New Roman" w:hAnsi="Times New Roman" w:cs="Times New Roman"/>
          <w:b/>
          <w:bCs/>
          <w:sz w:val="24"/>
          <w:szCs w:val="24"/>
          <w:lang w:val="en-GB" w:eastAsia="en-US"/>
        </w:rPr>
      </w:pPr>
    </w:p>
    <w:p w:rsidR="00CB2D35" w:rsidRDefault="00CB2D35" w:rsidP="00A83149">
      <w:pPr>
        <w:spacing w:after="0" w:line="240" w:lineRule="auto"/>
        <w:rPr>
          <w:rFonts w:ascii="Times New Roman" w:hAnsi="Times New Roman" w:cs="Times New Roman"/>
          <w:b/>
          <w:bCs/>
          <w:sz w:val="24"/>
          <w:szCs w:val="24"/>
          <w:lang w:val="en-GB" w:eastAsia="en-US"/>
        </w:rPr>
      </w:pPr>
    </w:p>
    <w:p w:rsidR="00CB2D35" w:rsidRDefault="00CB2D35" w:rsidP="00A83149">
      <w:pPr>
        <w:spacing w:after="0" w:line="240" w:lineRule="auto"/>
        <w:rPr>
          <w:rFonts w:ascii="Times New Roman" w:hAnsi="Times New Roman" w:cs="Times New Roman"/>
          <w:b/>
          <w:bCs/>
          <w:sz w:val="24"/>
          <w:szCs w:val="24"/>
          <w:lang w:val="en-GB" w:eastAsia="en-US"/>
        </w:rPr>
      </w:pPr>
    </w:p>
    <w:p w:rsidR="00CB2D35" w:rsidRDefault="00CB2D35" w:rsidP="00A83149">
      <w:pPr>
        <w:spacing w:after="0" w:line="240" w:lineRule="auto"/>
        <w:rPr>
          <w:rFonts w:ascii="Times New Roman" w:hAnsi="Times New Roman" w:cs="Times New Roman"/>
          <w:b/>
          <w:bCs/>
          <w:sz w:val="24"/>
          <w:szCs w:val="24"/>
          <w:lang w:val="en-GB" w:eastAsia="en-US"/>
        </w:rPr>
      </w:pPr>
    </w:p>
    <w:p w:rsidR="00CB2D35" w:rsidRDefault="00CB2D35" w:rsidP="00A83149">
      <w:pPr>
        <w:spacing w:after="0" w:line="240" w:lineRule="auto"/>
        <w:rPr>
          <w:rFonts w:ascii="Times New Roman" w:hAnsi="Times New Roman" w:cs="Times New Roman"/>
          <w:b/>
          <w:bCs/>
          <w:sz w:val="24"/>
          <w:szCs w:val="24"/>
          <w:lang w:val="en-GB" w:eastAsia="en-US"/>
        </w:rPr>
      </w:pPr>
    </w:p>
    <w:p w:rsidR="00A83149" w:rsidRPr="001D3277" w:rsidRDefault="0086043B" w:rsidP="00A83149">
      <w:pPr>
        <w:spacing w:after="0" w:line="240" w:lineRule="auto"/>
        <w:rPr>
          <w:rFonts w:ascii="Times New Roman" w:hAnsi="Times New Roman" w:cs="Times New Roman"/>
          <w:b/>
          <w:bCs/>
          <w:sz w:val="24"/>
          <w:szCs w:val="24"/>
          <w:lang w:val="en-GB" w:eastAsia="en-US"/>
        </w:rPr>
      </w:pPr>
      <w:ins w:id="2" w:author="Author">
        <w:r w:rsidRPr="001D3277">
          <w:rPr>
            <w:rFonts w:ascii="Times New Roman" w:hAnsi="Times New Roman" w:cs="Times New Roman"/>
            <w:b/>
            <w:bCs/>
            <w:sz w:val="24"/>
            <w:szCs w:val="24"/>
            <w:lang w:val="en-GB" w:eastAsia="en-US"/>
          </w:rPr>
          <w:t xml:space="preserve">  </w:t>
        </w:r>
      </w:ins>
    </w:p>
    <w:p w:rsidR="00A83149" w:rsidRPr="001D3277" w:rsidRDefault="00A83149" w:rsidP="00A83149">
      <w:pPr>
        <w:pStyle w:val="Header"/>
        <w:rPr>
          <w:lang w:val="en-GB"/>
        </w:rPr>
      </w:pPr>
    </w:p>
    <w:p w:rsidR="00A83149" w:rsidRPr="001D3277" w:rsidRDefault="00A83149" w:rsidP="00A83149">
      <w:pPr>
        <w:rPr>
          <w:b/>
          <w:bCs/>
          <w:lang w:val="en-GB"/>
        </w:rPr>
      </w:pPr>
    </w:p>
    <w:p w:rsidR="00A83149" w:rsidRPr="001D3277" w:rsidRDefault="00A83149" w:rsidP="00A83149">
      <w:pPr>
        <w:rPr>
          <w:b/>
          <w:bCs/>
          <w:lang w:val="en-GB"/>
        </w:rPr>
      </w:pPr>
    </w:p>
    <w:p w:rsidR="00A83149" w:rsidRPr="001D3277" w:rsidRDefault="00A83149" w:rsidP="00A83149">
      <w:pPr>
        <w:rPr>
          <w:b/>
          <w:bCs/>
          <w:lang w:val="en-GB"/>
        </w:rPr>
      </w:pPr>
    </w:p>
    <w:p w:rsidR="00A83149" w:rsidRPr="001D3277" w:rsidRDefault="00A83149" w:rsidP="00A83149">
      <w:pPr>
        <w:spacing w:after="0" w:line="240" w:lineRule="auto"/>
        <w:jc w:val="center"/>
        <w:rPr>
          <w:rFonts w:asciiTheme="majorHAnsi" w:eastAsia="Times New Roman" w:hAnsiTheme="majorHAnsi"/>
          <w:color w:val="17365D"/>
          <w:sz w:val="32"/>
          <w:szCs w:val="32"/>
          <w:lang w:val="en-GB"/>
        </w:rPr>
      </w:pPr>
    </w:p>
    <w:p w:rsidR="003B4F1C" w:rsidRPr="001D3277" w:rsidRDefault="003B4F1C" w:rsidP="00A83149">
      <w:pPr>
        <w:spacing w:after="0" w:line="240" w:lineRule="auto"/>
        <w:jc w:val="center"/>
        <w:rPr>
          <w:rFonts w:asciiTheme="majorHAnsi" w:eastAsia="Times New Roman" w:hAnsiTheme="majorHAnsi"/>
          <w:color w:val="17365D"/>
          <w:sz w:val="32"/>
          <w:szCs w:val="32"/>
          <w:lang w:val="en-GB"/>
        </w:rPr>
      </w:pPr>
    </w:p>
    <w:p w:rsidR="003B4F1C" w:rsidRPr="001D3277" w:rsidRDefault="003B4F1C" w:rsidP="00A83149">
      <w:pPr>
        <w:spacing w:after="0" w:line="240" w:lineRule="auto"/>
        <w:jc w:val="center"/>
        <w:rPr>
          <w:rFonts w:asciiTheme="majorHAnsi" w:eastAsia="Times New Roman" w:hAnsiTheme="majorHAnsi"/>
          <w:color w:val="17365D"/>
          <w:sz w:val="32"/>
          <w:szCs w:val="32"/>
          <w:lang w:val="en-GB"/>
        </w:rPr>
      </w:pPr>
    </w:p>
    <w:p w:rsidR="003B4F1C" w:rsidRPr="001D3277" w:rsidRDefault="003B4F1C" w:rsidP="00A83149">
      <w:pPr>
        <w:spacing w:after="0" w:line="240" w:lineRule="auto"/>
        <w:jc w:val="center"/>
        <w:rPr>
          <w:rFonts w:asciiTheme="majorHAnsi" w:eastAsia="Times New Roman" w:hAnsiTheme="majorHAnsi"/>
          <w:color w:val="17365D"/>
          <w:sz w:val="32"/>
          <w:szCs w:val="32"/>
          <w:lang w:val="en-GB"/>
        </w:rPr>
      </w:pPr>
    </w:p>
    <w:p w:rsidR="003B4F1C" w:rsidRPr="001D3277" w:rsidRDefault="003B4F1C" w:rsidP="003B4F1C">
      <w:pPr>
        <w:spacing w:after="0" w:line="240" w:lineRule="auto"/>
        <w:rPr>
          <w:rFonts w:asciiTheme="majorHAnsi" w:eastAsia="Times New Roman" w:hAnsiTheme="majorHAnsi"/>
          <w:color w:val="17365D"/>
          <w:sz w:val="32"/>
          <w:szCs w:val="32"/>
          <w:lang w:val="en-GB"/>
        </w:rPr>
      </w:pPr>
    </w:p>
    <w:p w:rsidR="003B4F1C" w:rsidRDefault="003B4F1C" w:rsidP="003B4F1C">
      <w:pPr>
        <w:spacing w:after="0" w:line="240" w:lineRule="auto"/>
        <w:rPr>
          <w:rFonts w:asciiTheme="majorHAnsi" w:eastAsia="Times New Roman" w:hAnsiTheme="majorHAnsi"/>
          <w:color w:val="17365D"/>
          <w:sz w:val="32"/>
          <w:szCs w:val="32"/>
          <w:lang w:val="en-GB"/>
        </w:rPr>
      </w:pPr>
    </w:p>
    <w:p w:rsidR="00CB2D35" w:rsidRDefault="00CB2D35" w:rsidP="003B4F1C">
      <w:pPr>
        <w:spacing w:after="0" w:line="240" w:lineRule="auto"/>
        <w:rPr>
          <w:rFonts w:asciiTheme="majorHAnsi" w:eastAsia="Times New Roman" w:hAnsiTheme="majorHAnsi"/>
          <w:color w:val="17365D"/>
          <w:sz w:val="32"/>
          <w:szCs w:val="32"/>
          <w:lang w:val="en-GB"/>
        </w:rPr>
      </w:pPr>
    </w:p>
    <w:p w:rsidR="00CB2D35" w:rsidRDefault="00CB2D35" w:rsidP="003B4F1C">
      <w:pPr>
        <w:spacing w:after="0" w:line="240" w:lineRule="auto"/>
        <w:rPr>
          <w:rFonts w:asciiTheme="majorHAnsi" w:eastAsia="Times New Roman" w:hAnsiTheme="majorHAnsi"/>
          <w:color w:val="17365D"/>
          <w:sz w:val="32"/>
          <w:szCs w:val="32"/>
          <w:lang w:val="en-GB"/>
        </w:rPr>
      </w:pPr>
    </w:p>
    <w:p w:rsidR="00CB2D35" w:rsidRPr="001D3277" w:rsidRDefault="00CB2D35" w:rsidP="003B4F1C">
      <w:pPr>
        <w:spacing w:after="0" w:line="240" w:lineRule="auto"/>
        <w:rPr>
          <w:rFonts w:asciiTheme="majorHAnsi" w:eastAsia="Times New Roman" w:hAnsiTheme="majorHAnsi"/>
          <w:color w:val="17365D"/>
          <w:sz w:val="32"/>
          <w:szCs w:val="32"/>
          <w:lang w:val="en-GB"/>
        </w:rPr>
      </w:pPr>
      <w:bookmarkStart w:id="3" w:name="_GoBack"/>
      <w:bookmarkEnd w:id="3"/>
    </w:p>
    <w:p w:rsidR="00A83149" w:rsidRPr="001D3277" w:rsidRDefault="00A83149" w:rsidP="00A83149">
      <w:pPr>
        <w:spacing w:after="0" w:line="240" w:lineRule="auto"/>
        <w:jc w:val="center"/>
        <w:rPr>
          <w:rFonts w:asciiTheme="majorHAnsi" w:eastAsia="Times New Roman" w:hAnsiTheme="majorHAnsi"/>
          <w:color w:val="17365D"/>
          <w:sz w:val="32"/>
          <w:szCs w:val="32"/>
          <w:lang w:val="en-GB"/>
        </w:rPr>
      </w:pPr>
      <w:r w:rsidRPr="001D3277">
        <w:rPr>
          <w:rFonts w:asciiTheme="majorHAnsi" w:eastAsia="Times New Roman" w:hAnsiTheme="majorHAnsi"/>
          <w:color w:val="17365D"/>
          <w:sz w:val="32"/>
          <w:szCs w:val="32"/>
          <w:lang w:val="en-GB"/>
        </w:rPr>
        <w:t xml:space="preserve">Draft WSIS+10 </w:t>
      </w:r>
      <w:proofErr w:type="gramStart"/>
      <w:r w:rsidRPr="001D3277">
        <w:rPr>
          <w:rFonts w:asciiTheme="majorHAnsi" w:eastAsia="Times New Roman" w:hAnsiTheme="majorHAnsi"/>
          <w:color w:val="17365D"/>
          <w:sz w:val="32"/>
          <w:szCs w:val="32"/>
          <w:lang w:val="en-GB"/>
        </w:rPr>
        <w:t>Vision</w:t>
      </w:r>
      <w:proofErr w:type="gramEnd"/>
      <w:r w:rsidRPr="001D3277">
        <w:rPr>
          <w:rFonts w:asciiTheme="majorHAnsi" w:eastAsia="Times New Roman" w:hAnsiTheme="majorHAnsi"/>
          <w:color w:val="17365D"/>
          <w:sz w:val="32"/>
          <w:szCs w:val="32"/>
          <w:lang w:val="en-GB"/>
        </w:rPr>
        <w:t xml:space="preserve"> for WSIS Beyond 2015</w:t>
      </w:r>
    </w:p>
    <w:p w:rsidR="00A83149" w:rsidRPr="001D3277" w:rsidRDefault="00A83149" w:rsidP="00A83149">
      <w:pPr>
        <w:spacing w:after="0" w:line="240" w:lineRule="auto"/>
        <w:jc w:val="center"/>
        <w:rPr>
          <w:rFonts w:asciiTheme="majorHAnsi" w:eastAsia="Times New Roman" w:hAnsiTheme="majorHAnsi"/>
          <w:color w:val="17365D"/>
          <w:sz w:val="32"/>
          <w:szCs w:val="32"/>
          <w:lang w:val="en-GB"/>
        </w:rPr>
      </w:pPr>
    </w:p>
    <w:p w:rsidR="003C750E" w:rsidRPr="001D3277" w:rsidRDefault="003C750E" w:rsidP="00552497">
      <w:pPr>
        <w:spacing w:after="0" w:line="240" w:lineRule="auto"/>
        <w:jc w:val="center"/>
        <w:rPr>
          <w:rFonts w:asciiTheme="majorHAnsi" w:eastAsia="Times New Roman" w:hAnsiTheme="majorHAnsi"/>
          <w:color w:val="17365D"/>
          <w:sz w:val="32"/>
          <w:szCs w:val="32"/>
          <w:lang w:val="en-GB"/>
        </w:rPr>
      </w:pPr>
      <w:r w:rsidRPr="001D3277">
        <w:rPr>
          <w:rFonts w:asciiTheme="majorHAnsi" w:eastAsia="Times New Roman" w:hAnsiTheme="majorHAnsi"/>
          <w:color w:val="17365D"/>
          <w:sz w:val="32"/>
          <w:szCs w:val="32"/>
          <w:lang w:val="en-GB"/>
        </w:rPr>
        <w:t>С</w:t>
      </w:r>
      <w:r w:rsidR="00552497" w:rsidRPr="001D3277">
        <w:rPr>
          <w:rFonts w:asciiTheme="majorHAnsi" w:eastAsia="Times New Roman" w:hAnsiTheme="majorHAnsi"/>
          <w:color w:val="17365D"/>
          <w:sz w:val="32"/>
          <w:szCs w:val="32"/>
          <w:lang w:val="en-GB"/>
        </w:rPr>
        <w:t>10</w:t>
      </w:r>
      <w:r w:rsidRPr="001D3277">
        <w:rPr>
          <w:rFonts w:asciiTheme="majorHAnsi" w:eastAsia="Times New Roman" w:hAnsiTheme="majorHAnsi"/>
          <w:color w:val="17365D"/>
          <w:sz w:val="32"/>
          <w:szCs w:val="32"/>
          <w:lang w:val="en-GB"/>
        </w:rPr>
        <w:t xml:space="preserve">. </w:t>
      </w:r>
      <w:r w:rsidR="00552497" w:rsidRPr="001D3277">
        <w:rPr>
          <w:rFonts w:asciiTheme="majorHAnsi" w:eastAsia="Times New Roman" w:hAnsiTheme="majorHAnsi"/>
          <w:color w:val="17365D"/>
          <w:sz w:val="32"/>
          <w:szCs w:val="32"/>
          <w:lang w:val="en-GB"/>
        </w:rPr>
        <w:t>Ethical Dimensions of the Information Society</w:t>
      </w:r>
    </w:p>
    <w:p w:rsidR="005A2EF5" w:rsidRPr="001D3277" w:rsidRDefault="005A2EF5" w:rsidP="00A83149">
      <w:pPr>
        <w:rPr>
          <w:b/>
          <w:bCs/>
          <w:lang w:val="en-GB"/>
        </w:rPr>
      </w:pPr>
    </w:p>
    <w:p w:rsidR="00A83149" w:rsidRPr="001D3277" w:rsidRDefault="00A83149" w:rsidP="00A83149">
      <w:pPr>
        <w:rPr>
          <w:rFonts w:asciiTheme="majorHAnsi" w:hAnsiTheme="majorHAnsi"/>
          <w:b/>
          <w:bCs/>
          <w:sz w:val="24"/>
          <w:szCs w:val="24"/>
          <w:lang w:val="en-GB"/>
        </w:rPr>
      </w:pPr>
      <w:r w:rsidRPr="001D3277">
        <w:rPr>
          <w:rFonts w:asciiTheme="majorHAnsi" w:hAnsiTheme="majorHAnsi"/>
          <w:b/>
          <w:bCs/>
          <w:sz w:val="24"/>
          <w:szCs w:val="24"/>
          <w:lang w:val="en-GB"/>
        </w:rPr>
        <w:t>1.</w:t>
      </w:r>
      <w:r w:rsidRPr="001D3277">
        <w:rPr>
          <w:rFonts w:asciiTheme="majorHAnsi" w:hAnsiTheme="majorHAnsi"/>
          <w:b/>
          <w:bCs/>
          <w:sz w:val="24"/>
          <w:szCs w:val="24"/>
          <w:lang w:val="en-GB"/>
        </w:rPr>
        <w:tab/>
        <w:t>Vision</w:t>
      </w:r>
    </w:p>
    <w:p w:rsidR="003C750E" w:rsidRPr="001D3277" w:rsidRDefault="00962F72" w:rsidP="00CE06F0">
      <w:pPr>
        <w:jc w:val="both"/>
        <w:rPr>
          <w:rFonts w:asciiTheme="majorHAnsi" w:hAnsiTheme="majorHAnsi"/>
          <w:color w:val="000000" w:themeColor="text1"/>
          <w:sz w:val="24"/>
          <w:szCs w:val="24"/>
          <w:lang w:val="en-GB"/>
        </w:rPr>
      </w:pPr>
      <w:r w:rsidRPr="001D3277">
        <w:rPr>
          <w:rFonts w:asciiTheme="majorHAnsi" w:hAnsiTheme="majorHAnsi"/>
          <w:sz w:val="24"/>
          <w:szCs w:val="24"/>
          <w:lang w:val="en-GB"/>
        </w:rPr>
        <w:t xml:space="preserve">For the post-2015 era, we envision inclusive Knowledge Societies, in which </w:t>
      </w:r>
      <w:del w:id="4" w:author="Author">
        <w:r w:rsidRPr="001D3277" w:rsidDel="00907DED">
          <w:rPr>
            <w:rFonts w:asciiTheme="majorHAnsi" w:hAnsiTheme="majorHAnsi"/>
            <w:sz w:val="24"/>
            <w:szCs w:val="24"/>
            <w:lang w:val="en-GB"/>
          </w:rPr>
          <w:delText xml:space="preserve">policy-makers </w:delText>
        </w:r>
      </w:del>
      <w:ins w:id="5" w:author="Author">
        <w:r w:rsidR="00907DED" w:rsidRPr="001D3277">
          <w:rPr>
            <w:rFonts w:asciiTheme="majorHAnsi" w:hAnsiTheme="majorHAnsi"/>
            <w:sz w:val="24"/>
            <w:szCs w:val="24"/>
            <w:lang w:val="en-GB"/>
          </w:rPr>
          <w:t xml:space="preserve">all stakeholders </w:t>
        </w:r>
      </w:ins>
      <w:r w:rsidRPr="001D3277">
        <w:rPr>
          <w:rFonts w:asciiTheme="majorHAnsi" w:hAnsiTheme="majorHAnsi"/>
          <w:sz w:val="24"/>
          <w:szCs w:val="24"/>
          <w:lang w:val="en-GB"/>
        </w:rPr>
        <w:t>are well informed of ethical challenges and have adequate tools to support them in their decision making process</w:t>
      </w:r>
      <w:ins w:id="6" w:author="Author">
        <w:r w:rsidR="002E7D85" w:rsidRPr="001D3277">
          <w:rPr>
            <w:rFonts w:asciiTheme="majorHAnsi" w:hAnsiTheme="majorHAnsi"/>
            <w:sz w:val="24"/>
            <w:szCs w:val="24"/>
            <w:lang w:val="en-GB"/>
          </w:rPr>
          <w:t>;</w:t>
        </w:r>
      </w:ins>
      <w:del w:id="7" w:author="Author">
        <w:r w:rsidRPr="001D3277" w:rsidDel="002E7D85">
          <w:rPr>
            <w:rFonts w:asciiTheme="majorHAnsi" w:hAnsiTheme="majorHAnsi"/>
            <w:sz w:val="24"/>
            <w:szCs w:val="24"/>
            <w:lang w:val="en-GB"/>
          </w:rPr>
          <w:delText>,</w:delText>
        </w:r>
      </w:del>
      <w:r w:rsidRPr="001D3277">
        <w:rPr>
          <w:rFonts w:asciiTheme="majorHAnsi" w:hAnsiTheme="majorHAnsi"/>
          <w:sz w:val="24"/>
          <w:szCs w:val="24"/>
          <w:lang w:val="en-GB"/>
        </w:rPr>
        <w:t xml:space="preserve"> they regularly seek opportunities to engage and share their experiences </w:t>
      </w:r>
      <w:del w:id="8" w:author="Author">
        <w:r w:rsidRPr="001D3277" w:rsidDel="00907DED">
          <w:rPr>
            <w:rFonts w:asciiTheme="majorHAnsi" w:hAnsiTheme="majorHAnsi"/>
            <w:sz w:val="24"/>
            <w:szCs w:val="24"/>
            <w:lang w:val="en-GB"/>
          </w:rPr>
          <w:delText>with other stakeholders</w:delText>
        </w:r>
      </w:del>
      <w:ins w:id="9" w:author="Author">
        <w:r w:rsidR="00907DED" w:rsidRPr="001D3277">
          <w:rPr>
            <w:rFonts w:asciiTheme="majorHAnsi" w:hAnsiTheme="majorHAnsi"/>
            <w:sz w:val="24"/>
            <w:szCs w:val="24"/>
            <w:lang w:val="en-GB"/>
          </w:rPr>
          <w:t>among themselves</w:t>
        </w:r>
      </w:ins>
      <w:r w:rsidR="005E5BCF" w:rsidRPr="001D3277">
        <w:rPr>
          <w:rFonts w:asciiTheme="majorHAnsi" w:hAnsiTheme="majorHAnsi"/>
          <w:sz w:val="24"/>
          <w:szCs w:val="24"/>
          <w:lang w:val="en-GB"/>
        </w:rPr>
        <w:t>.</w:t>
      </w:r>
    </w:p>
    <w:p w:rsidR="00A83149" w:rsidRPr="001D3277" w:rsidRDefault="00A83149" w:rsidP="00A83149">
      <w:pPr>
        <w:rPr>
          <w:rFonts w:asciiTheme="majorHAnsi" w:hAnsiTheme="majorHAnsi"/>
          <w:b/>
          <w:bCs/>
          <w:sz w:val="24"/>
          <w:szCs w:val="24"/>
          <w:lang w:val="en-GB"/>
        </w:rPr>
      </w:pPr>
      <w:r w:rsidRPr="001D3277">
        <w:rPr>
          <w:rFonts w:asciiTheme="majorHAnsi" w:hAnsiTheme="majorHAnsi"/>
          <w:b/>
          <w:bCs/>
          <w:sz w:val="24"/>
          <w:szCs w:val="24"/>
          <w:lang w:val="en-GB"/>
        </w:rPr>
        <w:t>2.</w:t>
      </w:r>
      <w:r w:rsidRPr="001D3277">
        <w:rPr>
          <w:rFonts w:asciiTheme="majorHAnsi" w:hAnsiTheme="majorHAnsi"/>
          <w:b/>
          <w:bCs/>
          <w:sz w:val="24"/>
          <w:szCs w:val="24"/>
          <w:lang w:val="en-GB"/>
        </w:rPr>
        <w:tab/>
        <w:t>Pillars</w:t>
      </w:r>
    </w:p>
    <w:p w:rsidR="00962F72" w:rsidRPr="001D3277" w:rsidRDefault="00962F72" w:rsidP="00C91ECE">
      <w:pPr>
        <w:pStyle w:val="NormalWeb"/>
        <w:numPr>
          <w:ilvl w:val="0"/>
          <w:numId w:val="2"/>
        </w:numPr>
        <w:spacing w:before="0" w:beforeAutospacing="0" w:after="0" w:afterAutospacing="0"/>
        <w:ind w:left="360"/>
        <w:jc w:val="both"/>
        <w:rPr>
          <w:rFonts w:ascii="Calibri" w:hAnsi="Calibri"/>
          <w:lang w:val="en-GB"/>
        </w:rPr>
        <w:pPrChange w:id="10" w:author="Author">
          <w:pPr>
            <w:pStyle w:val="NormalWeb"/>
            <w:numPr>
              <w:numId w:val="4"/>
            </w:numPr>
            <w:tabs>
              <w:tab w:val="num" w:pos="360"/>
              <w:tab w:val="num" w:pos="720"/>
            </w:tabs>
            <w:spacing w:before="0" w:beforeAutospacing="0" w:after="0" w:afterAutospacing="0"/>
            <w:ind w:left="360" w:hanging="720"/>
            <w:jc w:val="both"/>
          </w:pPr>
        </w:pPrChange>
      </w:pPr>
      <w:r w:rsidRPr="001D3277">
        <w:rPr>
          <w:rFonts w:ascii="Calibri" w:hAnsi="Calibri"/>
          <w:lang w:val="en-GB"/>
        </w:rPr>
        <w:t xml:space="preserve">Give consideration to the ethical principles that bear on technological and social issues in the information society and underlie specific regulatory frameworks, whether or not such principles are enshrined in existing normative instruments or codes of conduct. </w:t>
      </w:r>
    </w:p>
    <w:p w:rsidR="00962F72" w:rsidRPr="001D3277" w:rsidRDefault="00962F72" w:rsidP="00C91ECE">
      <w:pPr>
        <w:pStyle w:val="NormalWeb"/>
        <w:numPr>
          <w:ilvl w:val="0"/>
          <w:numId w:val="2"/>
        </w:numPr>
        <w:spacing w:before="0" w:beforeAutospacing="0" w:after="0" w:afterAutospacing="0"/>
        <w:ind w:left="360"/>
        <w:jc w:val="both"/>
        <w:rPr>
          <w:rFonts w:ascii="Calibri" w:hAnsi="Calibri"/>
          <w:lang w:val="en-GB"/>
        </w:rPr>
        <w:pPrChange w:id="11" w:author="Author">
          <w:pPr>
            <w:pStyle w:val="NormalWeb"/>
            <w:numPr>
              <w:numId w:val="4"/>
            </w:numPr>
            <w:tabs>
              <w:tab w:val="num" w:pos="360"/>
              <w:tab w:val="num" w:pos="720"/>
            </w:tabs>
            <w:spacing w:before="0" w:beforeAutospacing="0" w:after="0" w:afterAutospacing="0"/>
            <w:ind w:left="360" w:hanging="720"/>
            <w:jc w:val="both"/>
          </w:pPr>
        </w:pPrChange>
      </w:pPr>
      <w:r w:rsidRPr="001D3277">
        <w:rPr>
          <w:rFonts w:ascii="Calibri" w:hAnsi="Calibri"/>
          <w:lang w:val="en-GB"/>
        </w:rPr>
        <w:lastRenderedPageBreak/>
        <w:t>Strengthen regional and national capacity in to analyse, discuss and respond to the ethical challenges of the information society.</w:t>
      </w:r>
    </w:p>
    <w:p w:rsidR="00962F72" w:rsidRPr="001D3277" w:rsidRDefault="00962F72" w:rsidP="00C91ECE">
      <w:pPr>
        <w:pStyle w:val="NormalWeb"/>
        <w:numPr>
          <w:ilvl w:val="0"/>
          <w:numId w:val="2"/>
        </w:numPr>
        <w:spacing w:before="0" w:beforeAutospacing="0" w:after="0" w:afterAutospacing="0"/>
        <w:ind w:left="360"/>
        <w:jc w:val="both"/>
        <w:rPr>
          <w:rFonts w:ascii="Calibri" w:hAnsi="Calibri"/>
          <w:lang w:val="en-GB"/>
        </w:rPr>
        <w:pPrChange w:id="12" w:author="Author">
          <w:pPr>
            <w:pStyle w:val="NormalWeb"/>
            <w:numPr>
              <w:numId w:val="4"/>
            </w:numPr>
            <w:tabs>
              <w:tab w:val="num" w:pos="360"/>
              <w:tab w:val="num" w:pos="720"/>
            </w:tabs>
            <w:spacing w:before="0" w:beforeAutospacing="0" w:after="0" w:afterAutospacing="0"/>
            <w:ind w:left="360" w:hanging="720"/>
            <w:jc w:val="both"/>
          </w:pPr>
        </w:pPrChange>
      </w:pPr>
      <w:r w:rsidRPr="001D3277">
        <w:rPr>
          <w:rFonts w:ascii="Calibri" w:hAnsi="Calibri"/>
          <w:lang w:val="en-GB"/>
        </w:rPr>
        <w:t>Promote international</w:t>
      </w:r>
      <w:r w:rsidR="001D3277">
        <w:rPr>
          <w:rFonts w:ascii="Calibri" w:hAnsi="Calibri"/>
          <w:lang w:val="en-GB"/>
        </w:rPr>
        <w:t xml:space="preserve">, </w:t>
      </w:r>
      <w:ins w:id="13" w:author="Author">
        <w:r w:rsidR="001D3277">
          <w:rPr>
            <w:rFonts w:ascii="Calibri" w:hAnsi="Calibri"/>
            <w:lang w:val="en-GB"/>
          </w:rPr>
          <w:t>multistakeholder</w:t>
        </w:r>
        <w:r w:rsidR="001D3277" w:rsidRPr="001D3277">
          <w:rPr>
            <w:rFonts w:ascii="Calibri" w:hAnsi="Calibri"/>
            <w:lang w:val="en-GB"/>
          </w:rPr>
          <w:t xml:space="preserve"> </w:t>
        </w:r>
      </w:ins>
      <w:r w:rsidRPr="001D3277">
        <w:rPr>
          <w:rFonts w:ascii="Calibri" w:hAnsi="Calibri"/>
          <w:lang w:val="en-GB"/>
        </w:rPr>
        <w:t>and interdisciplinary reflection and debate on the ethical challenges of emerging technologies and the information society. Such reflection and debate should have a multi-tiered dimension that connects to policy and advisory bodies, with particular attention to participation of developing countries and sensitivity to their needs.</w:t>
      </w:r>
    </w:p>
    <w:p w:rsidR="00962F72" w:rsidRPr="001D3277" w:rsidDel="001D3277" w:rsidRDefault="00962F72" w:rsidP="00C91ECE">
      <w:pPr>
        <w:pStyle w:val="NormalWeb"/>
        <w:numPr>
          <w:ilvl w:val="0"/>
          <w:numId w:val="2"/>
        </w:numPr>
        <w:spacing w:before="0" w:beforeAutospacing="0" w:after="0" w:afterAutospacing="0"/>
        <w:ind w:left="360"/>
        <w:jc w:val="both"/>
        <w:rPr>
          <w:del w:id="14" w:author="Author"/>
          <w:rFonts w:ascii="Calibri" w:hAnsi="Calibri"/>
          <w:color w:val="000000"/>
          <w:lang w:val="en-GB"/>
        </w:rPr>
        <w:pPrChange w:id="15" w:author="Author">
          <w:pPr>
            <w:pStyle w:val="NormalWeb"/>
            <w:numPr>
              <w:numId w:val="4"/>
            </w:numPr>
            <w:tabs>
              <w:tab w:val="num" w:pos="360"/>
              <w:tab w:val="num" w:pos="720"/>
            </w:tabs>
            <w:spacing w:before="0" w:beforeAutospacing="0" w:after="0" w:afterAutospacing="0"/>
            <w:ind w:left="360" w:hanging="720"/>
            <w:jc w:val="both"/>
          </w:pPr>
        </w:pPrChange>
      </w:pPr>
      <w:r w:rsidRPr="001D3277">
        <w:rPr>
          <w:rFonts w:ascii="Calibri" w:hAnsi="Calibri"/>
          <w:lang w:val="en-GB"/>
        </w:rPr>
        <w:t xml:space="preserve">Raise awareness of the ethical implications of the information society, particularly among young people, along with life-long education initiatives to equip all citizens with the skills and competence to participate actively and knowledgeably in the information society. </w:t>
      </w:r>
    </w:p>
    <w:p w:rsidR="001D3277" w:rsidRPr="001D3277" w:rsidRDefault="00962F72" w:rsidP="00C91ECE">
      <w:pPr>
        <w:pStyle w:val="NormalWeb"/>
        <w:numPr>
          <w:ilvl w:val="0"/>
          <w:numId w:val="2"/>
        </w:numPr>
        <w:spacing w:before="0" w:beforeAutospacing="0" w:after="0" w:afterAutospacing="0"/>
        <w:ind w:left="360"/>
        <w:jc w:val="both"/>
        <w:rPr>
          <w:ins w:id="16" w:author="Author"/>
          <w:rFonts w:ascii="Calibri" w:hAnsi="Calibri"/>
          <w:color w:val="000000"/>
          <w:lang w:val="en-GB"/>
        </w:rPr>
        <w:pPrChange w:id="17" w:author="Author">
          <w:pPr>
            <w:pStyle w:val="NormalWeb"/>
            <w:numPr>
              <w:numId w:val="4"/>
            </w:numPr>
            <w:tabs>
              <w:tab w:val="num" w:pos="360"/>
              <w:tab w:val="num" w:pos="720"/>
            </w:tabs>
            <w:spacing w:before="0" w:beforeAutospacing="0" w:after="0" w:afterAutospacing="0"/>
            <w:ind w:left="360" w:hanging="720"/>
            <w:jc w:val="both"/>
          </w:pPr>
        </w:pPrChange>
      </w:pPr>
      <w:r w:rsidRPr="001D3277">
        <w:rPr>
          <w:rFonts w:ascii="Calibri" w:hAnsi="Calibri"/>
          <w:color w:val="000000"/>
          <w:lang w:val="en-GB"/>
        </w:rPr>
        <w:t xml:space="preserve">Affirm </w:t>
      </w:r>
      <w:del w:id="18" w:author="Author">
        <w:r w:rsidRPr="001D3277" w:rsidDel="001D3277">
          <w:rPr>
            <w:rFonts w:ascii="Calibri" w:hAnsi="Calibri"/>
            <w:color w:val="000000"/>
            <w:lang w:val="en-GB"/>
          </w:rPr>
          <w:delText>freedom of expression as a fundamental right and as the basis for reflect</w:delText>
        </w:r>
        <w:r w:rsidRPr="00907DED" w:rsidDel="001D3277">
          <w:rPr>
            <w:rFonts w:ascii="Calibri" w:hAnsi="Calibri"/>
            <w:color w:val="000000"/>
            <w:lang w:val="en-GB"/>
          </w:rPr>
          <w:delText xml:space="preserve">ion on its responsible use in the context of broader consideration of </w:delText>
        </w:r>
        <w:r w:rsidRPr="001D3277" w:rsidDel="001D3277">
          <w:rPr>
            <w:rFonts w:ascii="Calibri" w:hAnsi="Calibri"/>
            <w:color w:val="000000"/>
            <w:lang w:val="en-GB"/>
          </w:rPr>
          <w:delText>freedom of access to information particularly public and governmental and of the right to communication in a framework of cultural sensitivity, tolerance, and dialogue.</w:delText>
        </w:r>
      </w:del>
      <w:ins w:id="19" w:author="Author">
        <w:r w:rsidR="001D3277" w:rsidRPr="001D3277" w:rsidDel="003C5F42">
          <w:rPr>
            <w:rFonts w:ascii="Calibri" w:hAnsi="Calibri"/>
            <w:color w:val="000000"/>
            <w:lang w:val="en-GB"/>
          </w:rPr>
          <w:t xml:space="preserve"> </w:t>
        </w:r>
        <w:r w:rsidR="001D3277" w:rsidRPr="001D3277">
          <w:rPr>
            <w:rFonts w:ascii="Calibri" w:hAnsi="Calibri"/>
            <w:color w:val="000000"/>
            <w:lang w:val="en-GB"/>
          </w:rPr>
          <w:t xml:space="preserve">that </w:t>
        </w:r>
        <w:r w:rsidR="001D3277" w:rsidRPr="001D3277">
          <w:rPr>
            <w:rFonts w:asciiTheme="majorHAnsi" w:hAnsiTheme="majorHAnsi" w:cstheme="majorBidi"/>
            <w:b/>
            <w:bCs/>
            <w:color w:val="000000" w:themeColor="text1"/>
            <w:lang w:val="en-US"/>
          </w:rPr>
          <w:t>global guidelines or principles for online code of ethics</w:t>
        </w:r>
        <w:r w:rsidR="001D3277" w:rsidRPr="001D3277">
          <w:rPr>
            <w:rFonts w:asciiTheme="majorHAnsi" w:hAnsiTheme="majorHAnsi" w:cstheme="majorBidi"/>
            <w:color w:val="000000" w:themeColor="text1"/>
            <w:lang w:val="en-US"/>
          </w:rPr>
          <w:t xml:space="preserve"> must be rooted in international human rights frameworks, such as the Universal Declaration of Human Rights, which protects the right to freedom of expression and association, among other rights.</w:t>
        </w:r>
      </w:ins>
    </w:p>
    <w:p w:rsidR="00962F72" w:rsidRDefault="00962F72" w:rsidP="00C91ECE">
      <w:pPr>
        <w:pStyle w:val="NormalWeb"/>
        <w:numPr>
          <w:ilvl w:val="0"/>
          <w:numId w:val="2"/>
        </w:numPr>
        <w:spacing w:before="0" w:beforeAutospacing="0" w:after="0" w:afterAutospacing="0"/>
        <w:ind w:left="360"/>
        <w:jc w:val="both"/>
        <w:rPr>
          <w:rFonts w:ascii="Calibri" w:hAnsi="Calibri"/>
          <w:color w:val="000000"/>
          <w:lang w:val="en-GB"/>
        </w:rPr>
        <w:pPrChange w:id="20" w:author="Author">
          <w:pPr>
            <w:pStyle w:val="NormalWeb"/>
            <w:numPr>
              <w:numId w:val="4"/>
            </w:numPr>
            <w:tabs>
              <w:tab w:val="num" w:pos="360"/>
              <w:tab w:val="num" w:pos="720"/>
            </w:tabs>
            <w:spacing w:before="0" w:beforeAutospacing="0" w:after="0" w:afterAutospacing="0"/>
            <w:ind w:left="360" w:hanging="720"/>
            <w:jc w:val="both"/>
          </w:pPr>
        </w:pPrChange>
      </w:pPr>
    </w:p>
    <w:p w:rsidR="00241E15" w:rsidRPr="001D3277" w:rsidRDefault="00241E15" w:rsidP="00241E15">
      <w:pPr>
        <w:spacing w:after="0" w:line="240" w:lineRule="auto"/>
        <w:jc w:val="both"/>
        <w:rPr>
          <w:rFonts w:asciiTheme="majorHAnsi" w:hAnsiTheme="majorHAnsi"/>
          <w:sz w:val="24"/>
          <w:szCs w:val="24"/>
          <w:lang w:val="en-GB"/>
        </w:rPr>
      </w:pPr>
    </w:p>
    <w:p w:rsidR="00A83149" w:rsidRPr="001D3277" w:rsidRDefault="00A83149" w:rsidP="00A83149">
      <w:pPr>
        <w:rPr>
          <w:rFonts w:asciiTheme="majorHAnsi" w:hAnsiTheme="majorHAnsi"/>
          <w:b/>
          <w:bCs/>
          <w:sz w:val="24"/>
          <w:szCs w:val="24"/>
          <w:lang w:val="en-GB"/>
        </w:rPr>
      </w:pPr>
      <w:r w:rsidRPr="001D3277">
        <w:rPr>
          <w:rFonts w:asciiTheme="majorHAnsi" w:hAnsiTheme="majorHAnsi"/>
          <w:b/>
          <w:bCs/>
          <w:sz w:val="24"/>
          <w:szCs w:val="24"/>
          <w:lang w:val="en-GB"/>
        </w:rPr>
        <w:t>3.</w:t>
      </w:r>
      <w:r w:rsidRPr="001D3277">
        <w:rPr>
          <w:rFonts w:asciiTheme="majorHAnsi" w:hAnsiTheme="majorHAnsi"/>
          <w:b/>
          <w:bCs/>
          <w:sz w:val="24"/>
          <w:szCs w:val="24"/>
          <w:lang w:val="en-GB"/>
        </w:rPr>
        <w:tab/>
        <w:t>Targets</w:t>
      </w:r>
    </w:p>
    <w:p w:rsidR="00241E15" w:rsidRPr="001D3277" w:rsidRDefault="00962F72" w:rsidP="00C91ECE">
      <w:pPr>
        <w:pStyle w:val="ListParagraph"/>
        <w:numPr>
          <w:ilvl w:val="0"/>
          <w:numId w:val="1"/>
        </w:numPr>
        <w:rPr>
          <w:rFonts w:asciiTheme="majorHAnsi" w:hAnsiTheme="majorHAnsi"/>
          <w:sz w:val="24"/>
          <w:szCs w:val="24"/>
          <w:lang w:val="en-GB"/>
        </w:rPr>
        <w:pPrChange w:id="21" w:author="Author">
          <w:pPr>
            <w:pStyle w:val="ListParagraph"/>
            <w:numPr>
              <w:numId w:val="5"/>
            </w:numPr>
            <w:tabs>
              <w:tab w:val="num" w:pos="360"/>
              <w:tab w:val="num" w:pos="720"/>
            </w:tabs>
            <w:ind w:hanging="720"/>
          </w:pPr>
        </w:pPrChange>
      </w:pPr>
      <w:r w:rsidRPr="001D3277">
        <w:rPr>
          <w:rFonts w:asciiTheme="majorHAnsi" w:hAnsiTheme="majorHAnsi"/>
          <w:sz w:val="24"/>
          <w:szCs w:val="24"/>
          <w:lang w:val="en-GB"/>
        </w:rPr>
        <w:t xml:space="preserve">Strengthen capacity of policy-makers </w:t>
      </w:r>
      <w:del w:id="22" w:author="Author">
        <w:r w:rsidR="00907DED" w:rsidRPr="001D3277" w:rsidDel="00907DED">
          <w:rPr>
            <w:rFonts w:asciiTheme="majorHAnsi" w:hAnsiTheme="majorHAnsi"/>
            <w:sz w:val="24"/>
            <w:szCs w:val="24"/>
            <w:lang w:val="en-GB"/>
          </w:rPr>
          <w:delText xml:space="preserve">in at least 1 region </w:delText>
        </w:r>
      </w:del>
      <w:r w:rsidRPr="001D3277">
        <w:rPr>
          <w:rFonts w:asciiTheme="majorHAnsi" w:hAnsiTheme="majorHAnsi"/>
          <w:sz w:val="24"/>
          <w:szCs w:val="24"/>
          <w:lang w:val="en-GB"/>
        </w:rPr>
        <w:t xml:space="preserve">to </w:t>
      </w:r>
      <w:r w:rsidR="00907DED" w:rsidRPr="001D3277">
        <w:rPr>
          <w:rFonts w:asciiTheme="majorHAnsi" w:hAnsiTheme="majorHAnsi"/>
          <w:sz w:val="24"/>
          <w:szCs w:val="24"/>
          <w:lang w:val="en-GB"/>
        </w:rPr>
        <w:t>analyse</w:t>
      </w:r>
      <w:r w:rsidRPr="001D3277">
        <w:rPr>
          <w:rFonts w:asciiTheme="majorHAnsi" w:hAnsiTheme="majorHAnsi"/>
          <w:sz w:val="24"/>
          <w:szCs w:val="24"/>
          <w:lang w:val="en-GB"/>
        </w:rPr>
        <w:t>, discuss, respond and also communicate with stakeholder about the ethical challenges of the Internet</w:t>
      </w:r>
      <w:r w:rsidR="00241E15" w:rsidRPr="001D3277">
        <w:rPr>
          <w:rFonts w:asciiTheme="majorHAnsi" w:hAnsiTheme="majorHAnsi"/>
          <w:sz w:val="24"/>
          <w:szCs w:val="24"/>
          <w:lang w:val="en-GB"/>
        </w:rPr>
        <w:t xml:space="preserve"> </w:t>
      </w:r>
    </w:p>
    <w:p w:rsidR="003C750E" w:rsidRPr="001D3277" w:rsidRDefault="00962F72" w:rsidP="00C91ECE">
      <w:pPr>
        <w:pStyle w:val="ListParagraph"/>
        <w:numPr>
          <w:ilvl w:val="1"/>
          <w:numId w:val="1"/>
        </w:numPr>
        <w:spacing w:after="0" w:line="240" w:lineRule="auto"/>
        <w:contextualSpacing w:val="0"/>
        <w:rPr>
          <w:ins w:id="23" w:author="Author"/>
          <w:rFonts w:asciiTheme="majorHAnsi" w:hAnsiTheme="majorHAnsi"/>
          <w:sz w:val="24"/>
          <w:szCs w:val="24"/>
          <w:lang w:val="en-GB"/>
        </w:rPr>
        <w:pPrChange w:id="24" w:author="Author">
          <w:pPr>
            <w:pStyle w:val="ListParagraph"/>
            <w:numPr>
              <w:ilvl w:val="1"/>
              <w:numId w:val="5"/>
            </w:numPr>
            <w:tabs>
              <w:tab w:val="num" w:pos="360"/>
              <w:tab w:val="num" w:pos="1440"/>
            </w:tabs>
            <w:spacing w:after="0" w:line="240" w:lineRule="auto"/>
            <w:ind w:left="1440" w:hanging="720"/>
            <w:contextualSpacing w:val="0"/>
          </w:pPr>
        </w:pPrChange>
      </w:pPr>
      <w:r w:rsidRPr="001D3277">
        <w:rPr>
          <w:rFonts w:asciiTheme="majorHAnsi" w:hAnsiTheme="majorHAnsi"/>
          <w:sz w:val="24"/>
          <w:szCs w:val="24"/>
          <w:lang w:val="en-GB"/>
        </w:rPr>
        <w:t>Benchmark - Conduct capacity building based on gap analysis</w:t>
      </w:r>
      <w:r w:rsidR="00241E15" w:rsidRPr="001D3277">
        <w:rPr>
          <w:rFonts w:asciiTheme="majorHAnsi" w:hAnsiTheme="majorHAnsi"/>
          <w:sz w:val="24"/>
          <w:szCs w:val="24"/>
          <w:lang w:val="en-GB"/>
        </w:rPr>
        <w:t xml:space="preserve">. </w:t>
      </w:r>
    </w:p>
    <w:p w:rsidR="00907DED" w:rsidRPr="001D3277" w:rsidRDefault="00907DED" w:rsidP="00C91ECE">
      <w:pPr>
        <w:pStyle w:val="ListParagraph"/>
        <w:numPr>
          <w:ilvl w:val="0"/>
          <w:numId w:val="1"/>
        </w:numPr>
        <w:rPr>
          <w:ins w:id="25" w:author="Author"/>
          <w:rFonts w:asciiTheme="majorHAnsi" w:hAnsiTheme="majorHAnsi"/>
          <w:sz w:val="24"/>
          <w:szCs w:val="24"/>
          <w:lang w:val="en-GB"/>
        </w:rPr>
        <w:pPrChange w:id="26" w:author="Author">
          <w:pPr>
            <w:pStyle w:val="ListParagraph"/>
            <w:numPr>
              <w:numId w:val="5"/>
            </w:numPr>
            <w:tabs>
              <w:tab w:val="num" w:pos="360"/>
              <w:tab w:val="num" w:pos="720"/>
            </w:tabs>
            <w:ind w:hanging="720"/>
          </w:pPr>
        </w:pPrChange>
      </w:pPr>
      <w:ins w:id="27" w:author="Author">
        <w:r w:rsidRPr="001D3277">
          <w:rPr>
            <w:rFonts w:asciiTheme="majorHAnsi" w:hAnsiTheme="majorHAnsi"/>
            <w:b/>
            <w:color w:val="000000" w:themeColor="text1"/>
            <w:sz w:val="24"/>
            <w:szCs w:val="24"/>
            <w:lang w:val="en-GB"/>
          </w:rPr>
          <w:t>Examine the ethical principles</w:t>
        </w:r>
        <w:r w:rsidRPr="001D3277">
          <w:rPr>
            <w:rFonts w:asciiTheme="majorHAnsi" w:hAnsiTheme="majorHAnsi"/>
            <w:color w:val="000000" w:themeColor="text1"/>
            <w:sz w:val="24"/>
            <w:szCs w:val="24"/>
            <w:lang w:val="en-GB"/>
          </w:rPr>
          <w:t xml:space="preserve"> </w:t>
        </w:r>
        <w:r w:rsidRPr="001D3277">
          <w:rPr>
            <w:rFonts w:asciiTheme="majorHAnsi" w:hAnsiTheme="majorHAnsi"/>
            <w:b/>
            <w:color w:val="000000" w:themeColor="text1"/>
            <w:sz w:val="24"/>
            <w:szCs w:val="24"/>
            <w:lang w:val="en-GB"/>
          </w:rPr>
          <w:t>that</w:t>
        </w:r>
        <w:r w:rsidRPr="001D3277">
          <w:rPr>
            <w:rFonts w:asciiTheme="majorHAnsi" w:hAnsiTheme="majorHAnsi"/>
            <w:color w:val="000000" w:themeColor="text1"/>
            <w:sz w:val="24"/>
            <w:szCs w:val="24"/>
            <w:lang w:val="en-GB"/>
          </w:rPr>
          <w:t xml:space="preserve"> impact technological and social issues in the information society and </w:t>
        </w:r>
        <w:r w:rsidRPr="001D3277">
          <w:rPr>
            <w:rFonts w:asciiTheme="majorHAnsi" w:hAnsiTheme="majorHAnsi"/>
            <w:b/>
            <w:color w:val="000000" w:themeColor="text1"/>
            <w:sz w:val="24"/>
            <w:szCs w:val="24"/>
            <w:lang w:val="en-GB"/>
          </w:rPr>
          <w:t>underlie specific regulatory frameworks</w:t>
        </w:r>
        <w:r w:rsidRPr="001D3277">
          <w:rPr>
            <w:rFonts w:asciiTheme="majorHAnsi" w:hAnsiTheme="majorHAnsi"/>
            <w:color w:val="000000" w:themeColor="text1"/>
            <w:sz w:val="24"/>
            <w:szCs w:val="24"/>
            <w:lang w:val="en-GB"/>
          </w:rPr>
          <w:t>, whether or not such principles are enshrined in existing normative instruments or codes of conduct.</w:t>
        </w:r>
      </w:ins>
    </w:p>
    <w:p w:rsidR="0086043B" w:rsidRPr="001D3277" w:rsidRDefault="0086043B" w:rsidP="00C91ECE">
      <w:pPr>
        <w:pStyle w:val="ListParagraph"/>
        <w:numPr>
          <w:ilvl w:val="0"/>
          <w:numId w:val="1"/>
        </w:numPr>
        <w:spacing w:after="0" w:line="240" w:lineRule="auto"/>
        <w:contextualSpacing w:val="0"/>
        <w:rPr>
          <w:rFonts w:asciiTheme="majorHAnsi" w:hAnsiTheme="majorHAnsi"/>
          <w:sz w:val="24"/>
          <w:szCs w:val="24"/>
          <w:lang w:val="en-GB"/>
        </w:rPr>
        <w:pPrChange w:id="28" w:author="Author">
          <w:pPr>
            <w:pStyle w:val="ListParagraph"/>
            <w:numPr>
              <w:numId w:val="5"/>
            </w:numPr>
            <w:tabs>
              <w:tab w:val="num" w:pos="360"/>
              <w:tab w:val="num" w:pos="720"/>
            </w:tabs>
            <w:spacing w:after="0" w:line="240" w:lineRule="auto"/>
            <w:ind w:hanging="720"/>
            <w:contextualSpacing w:val="0"/>
          </w:pPr>
        </w:pPrChange>
      </w:pPr>
    </w:p>
    <w:p w:rsidR="00ED1B15" w:rsidRPr="001D3277" w:rsidRDefault="00ED1B15" w:rsidP="00A83149">
      <w:pPr>
        <w:jc w:val="center"/>
        <w:rPr>
          <w:rFonts w:asciiTheme="majorHAnsi" w:hAnsiTheme="majorHAnsi"/>
          <w:b/>
          <w:bCs/>
          <w:sz w:val="24"/>
          <w:szCs w:val="24"/>
          <w:lang w:val="en-GB"/>
        </w:rPr>
      </w:pPr>
    </w:p>
    <w:p w:rsidR="00ED1B15" w:rsidRPr="001D3277" w:rsidRDefault="00ED1B15">
      <w:pPr>
        <w:rPr>
          <w:rFonts w:asciiTheme="majorHAnsi" w:hAnsiTheme="majorHAnsi"/>
          <w:b/>
          <w:bCs/>
          <w:sz w:val="24"/>
          <w:szCs w:val="24"/>
          <w:lang w:val="en-GB"/>
        </w:rPr>
      </w:pPr>
      <w:r w:rsidRPr="001D3277">
        <w:rPr>
          <w:rFonts w:asciiTheme="majorHAnsi" w:hAnsiTheme="majorHAnsi"/>
          <w:b/>
          <w:bCs/>
          <w:sz w:val="24"/>
          <w:szCs w:val="24"/>
          <w:lang w:val="en-GB"/>
        </w:rPr>
        <w:br w:type="page"/>
      </w:r>
    </w:p>
    <w:p w:rsidR="00A83149" w:rsidRPr="001D3277" w:rsidRDefault="00A83149" w:rsidP="00A83149">
      <w:pPr>
        <w:jc w:val="center"/>
        <w:rPr>
          <w:rFonts w:asciiTheme="majorHAnsi" w:hAnsiTheme="majorHAnsi"/>
          <w:b/>
          <w:bCs/>
          <w:sz w:val="24"/>
          <w:szCs w:val="24"/>
          <w:lang w:val="en-GB"/>
        </w:rPr>
      </w:pPr>
      <w:r w:rsidRPr="001D3277">
        <w:rPr>
          <w:rFonts w:asciiTheme="majorHAnsi" w:hAnsiTheme="majorHAnsi"/>
          <w:b/>
          <w:bCs/>
          <w:sz w:val="24"/>
          <w:szCs w:val="24"/>
          <w:lang w:val="en-GB"/>
        </w:rPr>
        <w:lastRenderedPageBreak/>
        <w:t>Annex: Zero Draft Stakeholder Contributions</w:t>
      </w:r>
    </w:p>
    <w:p w:rsidR="00962F72" w:rsidRPr="001D3277" w:rsidRDefault="00962F72" w:rsidP="00C91ECE">
      <w:pPr>
        <w:pStyle w:val="ListParagraph"/>
        <w:numPr>
          <w:ilvl w:val="0"/>
          <w:numId w:val="3"/>
        </w:numPr>
        <w:ind w:left="567" w:hanging="567"/>
        <w:rPr>
          <w:rFonts w:asciiTheme="majorHAnsi" w:hAnsiTheme="majorHAnsi"/>
          <w:sz w:val="24"/>
          <w:szCs w:val="24"/>
          <w:lang w:val="en-GB"/>
        </w:rPr>
        <w:pPrChange w:id="29" w:author="Author">
          <w:pPr>
            <w:pStyle w:val="ListParagraph"/>
            <w:numPr>
              <w:numId w:val="6"/>
            </w:numPr>
            <w:tabs>
              <w:tab w:val="num" w:pos="360"/>
              <w:tab w:val="num" w:pos="720"/>
            </w:tabs>
            <w:ind w:left="567" w:hanging="567"/>
          </w:pPr>
        </w:pPrChange>
      </w:pPr>
      <w:r w:rsidRPr="001D3277">
        <w:rPr>
          <w:rFonts w:asciiTheme="majorHAnsi" w:hAnsiTheme="majorHAnsi"/>
          <w:b/>
          <w:sz w:val="24"/>
          <w:szCs w:val="24"/>
          <w:lang w:val="en-GB"/>
        </w:rPr>
        <w:t>Protect privacy, personal data and human rights</w:t>
      </w:r>
      <w:r w:rsidRPr="001D3277">
        <w:rPr>
          <w:rFonts w:asciiTheme="majorHAnsi" w:hAnsiTheme="majorHAnsi"/>
          <w:sz w:val="24"/>
          <w:szCs w:val="24"/>
          <w:lang w:val="en-GB"/>
        </w:rPr>
        <w:t xml:space="preserve"> in the digital environment.</w:t>
      </w:r>
    </w:p>
    <w:p w:rsidR="00962F72" w:rsidRPr="001D3277" w:rsidRDefault="00962F72" w:rsidP="00C91ECE">
      <w:pPr>
        <w:pStyle w:val="ListParagraph"/>
        <w:numPr>
          <w:ilvl w:val="0"/>
          <w:numId w:val="3"/>
        </w:numPr>
        <w:ind w:left="567" w:hanging="567"/>
        <w:rPr>
          <w:rFonts w:asciiTheme="majorHAnsi" w:hAnsiTheme="majorHAnsi"/>
          <w:sz w:val="24"/>
          <w:szCs w:val="24"/>
          <w:lang w:val="en-GB"/>
        </w:rPr>
        <w:pPrChange w:id="30" w:author="Author">
          <w:pPr>
            <w:pStyle w:val="ListParagraph"/>
            <w:numPr>
              <w:numId w:val="6"/>
            </w:numPr>
            <w:tabs>
              <w:tab w:val="num" w:pos="360"/>
              <w:tab w:val="num" w:pos="720"/>
            </w:tabs>
            <w:ind w:left="567" w:hanging="567"/>
          </w:pPr>
        </w:pPrChange>
      </w:pPr>
      <w:r w:rsidRPr="001D3277">
        <w:rPr>
          <w:rFonts w:asciiTheme="majorHAnsi" w:hAnsiTheme="majorHAnsi"/>
          <w:b/>
          <w:sz w:val="24"/>
          <w:szCs w:val="24"/>
          <w:lang w:val="en-GB"/>
        </w:rPr>
        <w:t>Promote user education and user awareness</w:t>
      </w:r>
      <w:r w:rsidRPr="001D3277">
        <w:rPr>
          <w:rFonts w:asciiTheme="majorHAnsi" w:hAnsiTheme="majorHAnsi"/>
          <w:sz w:val="24"/>
          <w:szCs w:val="24"/>
          <w:lang w:val="en-GB"/>
        </w:rPr>
        <w:t xml:space="preserve"> to advance protection of human rights on-line and </w:t>
      </w:r>
      <w:r w:rsidRPr="001D3277">
        <w:rPr>
          <w:rFonts w:asciiTheme="majorHAnsi" w:hAnsiTheme="majorHAnsi"/>
          <w:b/>
          <w:sz w:val="24"/>
          <w:szCs w:val="24"/>
          <w:lang w:val="en-GB"/>
        </w:rPr>
        <w:t>engage private sector</w:t>
      </w:r>
      <w:r w:rsidRPr="001D3277">
        <w:rPr>
          <w:rFonts w:asciiTheme="majorHAnsi" w:hAnsiTheme="majorHAnsi"/>
          <w:sz w:val="24"/>
          <w:szCs w:val="24"/>
          <w:lang w:val="en-GB"/>
        </w:rPr>
        <w:t xml:space="preserve"> in this </w:t>
      </w:r>
      <w:r w:rsidRPr="001D3277">
        <w:rPr>
          <w:rFonts w:asciiTheme="majorHAnsi" w:hAnsiTheme="majorHAnsi"/>
          <w:b/>
          <w:sz w:val="24"/>
          <w:szCs w:val="24"/>
          <w:lang w:val="en-GB"/>
        </w:rPr>
        <w:t>effort through corporate social responsibility programmes</w:t>
      </w:r>
      <w:r w:rsidRPr="001D3277">
        <w:rPr>
          <w:rFonts w:asciiTheme="majorHAnsi" w:hAnsiTheme="majorHAnsi"/>
          <w:sz w:val="24"/>
          <w:szCs w:val="24"/>
          <w:lang w:val="en-GB"/>
        </w:rPr>
        <w:t>.</w:t>
      </w:r>
    </w:p>
    <w:p w:rsidR="00962F72" w:rsidRPr="001D3277" w:rsidRDefault="00962F72" w:rsidP="00C91ECE">
      <w:pPr>
        <w:pStyle w:val="ListParagraph"/>
        <w:numPr>
          <w:ilvl w:val="0"/>
          <w:numId w:val="3"/>
        </w:numPr>
        <w:ind w:left="567" w:hanging="567"/>
        <w:rPr>
          <w:rFonts w:asciiTheme="majorHAnsi" w:hAnsiTheme="majorHAnsi"/>
          <w:sz w:val="24"/>
          <w:szCs w:val="24"/>
          <w:lang w:val="en-GB"/>
        </w:rPr>
        <w:pPrChange w:id="31" w:author="Author">
          <w:pPr>
            <w:pStyle w:val="ListParagraph"/>
            <w:numPr>
              <w:numId w:val="6"/>
            </w:numPr>
            <w:tabs>
              <w:tab w:val="num" w:pos="360"/>
              <w:tab w:val="num" w:pos="720"/>
            </w:tabs>
            <w:ind w:left="567" w:hanging="567"/>
          </w:pPr>
        </w:pPrChange>
      </w:pPr>
      <w:r w:rsidRPr="001D3277">
        <w:rPr>
          <w:rFonts w:asciiTheme="majorHAnsi" w:hAnsiTheme="majorHAnsi"/>
          <w:sz w:val="24"/>
          <w:szCs w:val="24"/>
          <w:lang w:val="en-GB"/>
        </w:rPr>
        <w:t xml:space="preserve">The debate on the ethical challenges of emerging technologies and the information society is </w:t>
      </w:r>
      <w:r w:rsidRPr="001D3277">
        <w:rPr>
          <w:rFonts w:asciiTheme="majorHAnsi" w:hAnsiTheme="majorHAnsi"/>
          <w:b/>
          <w:sz w:val="24"/>
          <w:szCs w:val="24"/>
          <w:lang w:val="en-GB"/>
        </w:rPr>
        <w:t xml:space="preserve">increasingly international, inter-disciplinary and displays a multi-tiered character that implicates policy and advisory bodies. </w:t>
      </w:r>
    </w:p>
    <w:p w:rsidR="00962F72" w:rsidRPr="001D3277" w:rsidRDefault="00962F72" w:rsidP="00C91ECE">
      <w:pPr>
        <w:pStyle w:val="ListParagraph"/>
        <w:numPr>
          <w:ilvl w:val="0"/>
          <w:numId w:val="3"/>
        </w:numPr>
        <w:ind w:left="567" w:hanging="567"/>
        <w:rPr>
          <w:rFonts w:asciiTheme="majorHAnsi" w:hAnsiTheme="majorHAnsi"/>
          <w:sz w:val="24"/>
          <w:szCs w:val="24"/>
          <w:lang w:val="en-GB"/>
        </w:rPr>
        <w:pPrChange w:id="32" w:author="Author">
          <w:pPr>
            <w:pStyle w:val="ListParagraph"/>
            <w:numPr>
              <w:numId w:val="6"/>
            </w:numPr>
            <w:tabs>
              <w:tab w:val="num" w:pos="360"/>
              <w:tab w:val="num" w:pos="720"/>
            </w:tabs>
            <w:ind w:left="567" w:hanging="567"/>
          </w:pPr>
        </w:pPrChange>
      </w:pPr>
      <w:r w:rsidRPr="001D3277">
        <w:rPr>
          <w:rFonts w:asciiTheme="majorHAnsi" w:hAnsiTheme="majorHAnsi"/>
          <w:sz w:val="24"/>
          <w:szCs w:val="24"/>
          <w:lang w:val="en-GB"/>
        </w:rPr>
        <w:t xml:space="preserve">Support for </w:t>
      </w:r>
      <w:r w:rsidRPr="001D3277">
        <w:rPr>
          <w:rFonts w:asciiTheme="majorHAnsi" w:hAnsiTheme="majorHAnsi"/>
          <w:b/>
          <w:sz w:val="24"/>
          <w:szCs w:val="24"/>
          <w:lang w:val="en-GB"/>
        </w:rPr>
        <w:t>enhancing the participation of developing countries</w:t>
      </w:r>
      <w:r w:rsidRPr="001D3277">
        <w:rPr>
          <w:rFonts w:asciiTheme="majorHAnsi" w:hAnsiTheme="majorHAnsi"/>
          <w:sz w:val="24"/>
          <w:szCs w:val="24"/>
          <w:lang w:val="en-GB"/>
        </w:rPr>
        <w:t xml:space="preserve"> in the debate on the ethical dimensions of the information society, </w:t>
      </w:r>
      <w:r w:rsidRPr="001D3277">
        <w:rPr>
          <w:rFonts w:asciiTheme="majorHAnsi" w:hAnsiTheme="majorHAnsi"/>
          <w:b/>
          <w:sz w:val="24"/>
          <w:szCs w:val="24"/>
          <w:lang w:val="en-GB"/>
        </w:rPr>
        <w:t>responding to their specific needs</w:t>
      </w:r>
      <w:r w:rsidRPr="001D3277">
        <w:rPr>
          <w:rFonts w:asciiTheme="majorHAnsi" w:hAnsiTheme="majorHAnsi"/>
          <w:sz w:val="24"/>
          <w:szCs w:val="24"/>
          <w:lang w:val="en-GB"/>
        </w:rPr>
        <w:t xml:space="preserve"> and providing </w:t>
      </w:r>
      <w:r w:rsidRPr="001D3277">
        <w:rPr>
          <w:rFonts w:asciiTheme="majorHAnsi" w:hAnsiTheme="majorHAnsi"/>
          <w:b/>
          <w:sz w:val="24"/>
          <w:szCs w:val="24"/>
          <w:lang w:val="en-GB"/>
        </w:rPr>
        <w:t>support for research</w:t>
      </w:r>
      <w:r w:rsidRPr="001D3277">
        <w:rPr>
          <w:rFonts w:asciiTheme="majorHAnsi" w:hAnsiTheme="majorHAnsi"/>
          <w:sz w:val="24"/>
          <w:szCs w:val="24"/>
          <w:lang w:val="en-GB"/>
        </w:rPr>
        <w:t xml:space="preserve"> as well as </w:t>
      </w:r>
      <w:r w:rsidRPr="001D3277">
        <w:rPr>
          <w:rFonts w:asciiTheme="majorHAnsi" w:hAnsiTheme="majorHAnsi"/>
          <w:b/>
          <w:sz w:val="24"/>
          <w:szCs w:val="24"/>
          <w:lang w:val="en-GB"/>
        </w:rPr>
        <w:t>capacity building</w:t>
      </w:r>
      <w:r w:rsidRPr="001D3277">
        <w:rPr>
          <w:rFonts w:asciiTheme="majorHAnsi" w:hAnsiTheme="majorHAnsi"/>
          <w:sz w:val="24"/>
          <w:szCs w:val="24"/>
          <w:lang w:val="en-GB"/>
        </w:rPr>
        <w:t xml:space="preserve"> is needed. </w:t>
      </w:r>
    </w:p>
    <w:p w:rsidR="00962F72" w:rsidRPr="001D3277" w:rsidRDefault="00962F72" w:rsidP="00C91ECE">
      <w:pPr>
        <w:pStyle w:val="ListParagraph"/>
        <w:numPr>
          <w:ilvl w:val="0"/>
          <w:numId w:val="3"/>
        </w:numPr>
        <w:ind w:left="567" w:hanging="567"/>
        <w:rPr>
          <w:rFonts w:asciiTheme="majorHAnsi" w:hAnsiTheme="majorHAnsi"/>
          <w:sz w:val="24"/>
          <w:szCs w:val="24"/>
          <w:lang w:val="en-GB"/>
        </w:rPr>
        <w:pPrChange w:id="33" w:author="Author">
          <w:pPr>
            <w:pStyle w:val="ListParagraph"/>
            <w:numPr>
              <w:numId w:val="6"/>
            </w:numPr>
            <w:tabs>
              <w:tab w:val="num" w:pos="360"/>
              <w:tab w:val="num" w:pos="720"/>
            </w:tabs>
            <w:ind w:left="567" w:hanging="567"/>
          </w:pPr>
        </w:pPrChange>
      </w:pPr>
      <w:r w:rsidRPr="001D3277">
        <w:rPr>
          <w:rFonts w:asciiTheme="majorHAnsi" w:hAnsiTheme="majorHAnsi"/>
          <w:b/>
          <w:sz w:val="24"/>
          <w:szCs w:val="24"/>
          <w:lang w:val="en-GB"/>
        </w:rPr>
        <w:t>Emerging areas of inquiry include:</w:t>
      </w:r>
      <w:r w:rsidRPr="001D3277">
        <w:rPr>
          <w:rFonts w:asciiTheme="majorHAnsi" w:hAnsiTheme="majorHAnsi"/>
          <w:sz w:val="24"/>
          <w:szCs w:val="24"/>
          <w:lang w:val="en-GB"/>
        </w:rPr>
        <w:t xml:space="preserve"> examining the interface between information technologies, social transformation and governance are the relation between human rights and ethical principles for the information society; the challenges of inter-</w:t>
      </w:r>
      <w:ins w:id="34" w:author="Author">
        <w:r w:rsidR="001D3277" w:rsidRPr="001D3277" w:rsidDel="00570B03">
          <w:rPr>
            <w:rFonts w:asciiTheme="majorHAnsi" w:hAnsiTheme="majorHAnsi"/>
            <w:sz w:val="24"/>
            <w:szCs w:val="24"/>
            <w:lang w:val="en-GB"/>
          </w:rPr>
          <w:t xml:space="preserve"> </w:t>
        </w:r>
        <w:proofErr w:type="spellStart"/>
        <w:r w:rsidR="001D3277">
          <w:rPr>
            <w:rFonts w:asciiTheme="majorHAnsi" w:hAnsiTheme="majorHAnsi"/>
            <w:sz w:val="24"/>
            <w:szCs w:val="24"/>
            <w:lang w:val="en-GB"/>
          </w:rPr>
          <w:t>culturality</w:t>
        </w:r>
        <w:proofErr w:type="spellEnd"/>
        <w:r w:rsidR="001D3277" w:rsidRPr="001D3277">
          <w:rPr>
            <w:rFonts w:asciiTheme="majorHAnsi" w:hAnsiTheme="majorHAnsi"/>
            <w:sz w:val="24"/>
            <w:szCs w:val="24"/>
            <w:lang w:val="en-GB"/>
          </w:rPr>
          <w:t xml:space="preserve"> and traditions</w:t>
        </w:r>
      </w:ins>
      <w:r w:rsidRPr="001D3277">
        <w:rPr>
          <w:rFonts w:asciiTheme="majorHAnsi" w:hAnsiTheme="majorHAnsi"/>
          <w:sz w:val="24"/>
          <w:szCs w:val="24"/>
          <w:lang w:val="en-GB"/>
        </w:rPr>
        <w:t xml:space="preserve"> in information ethics; the possible tensions between </w:t>
      </w:r>
      <w:del w:id="35" w:author="Author">
        <w:r w:rsidRPr="001D3277" w:rsidDel="001D3277">
          <w:rPr>
            <w:rFonts w:asciiTheme="majorHAnsi" w:hAnsiTheme="majorHAnsi"/>
            <w:sz w:val="24"/>
            <w:szCs w:val="24"/>
            <w:lang w:val="en-GB"/>
          </w:rPr>
          <w:delText xml:space="preserve">freedom of expression and moral harm; </w:delText>
        </w:r>
      </w:del>
      <w:r w:rsidRPr="001D3277">
        <w:rPr>
          <w:rFonts w:asciiTheme="majorHAnsi" w:hAnsiTheme="majorHAnsi"/>
          <w:sz w:val="24"/>
          <w:szCs w:val="24"/>
          <w:lang w:val="en-GB"/>
        </w:rPr>
        <w:t>issues of privacy and security; issues of free access to public and governmental information; and the fundamental question of personal and collective identities in a digital world.</w:t>
      </w:r>
    </w:p>
    <w:p w:rsidR="00962F72" w:rsidRPr="001D3277" w:rsidRDefault="00962F72" w:rsidP="00C91ECE">
      <w:pPr>
        <w:pStyle w:val="ListParagraph"/>
        <w:numPr>
          <w:ilvl w:val="0"/>
          <w:numId w:val="3"/>
        </w:numPr>
        <w:ind w:left="567" w:hanging="567"/>
        <w:rPr>
          <w:rFonts w:asciiTheme="majorHAnsi" w:hAnsiTheme="majorHAnsi"/>
          <w:sz w:val="24"/>
          <w:szCs w:val="24"/>
          <w:lang w:val="en-GB"/>
        </w:rPr>
        <w:pPrChange w:id="36" w:author="Author">
          <w:pPr>
            <w:pStyle w:val="ListParagraph"/>
            <w:numPr>
              <w:numId w:val="6"/>
            </w:numPr>
            <w:tabs>
              <w:tab w:val="num" w:pos="360"/>
              <w:tab w:val="num" w:pos="720"/>
            </w:tabs>
            <w:ind w:left="567" w:hanging="567"/>
          </w:pPr>
        </w:pPrChange>
      </w:pPr>
      <w:r w:rsidRPr="001D3277">
        <w:rPr>
          <w:rFonts w:asciiTheme="majorHAnsi" w:hAnsiTheme="majorHAnsi"/>
          <w:sz w:val="24"/>
          <w:szCs w:val="24"/>
          <w:lang w:val="en-GB"/>
        </w:rPr>
        <w:t xml:space="preserve">Additional concerted efforts to </w:t>
      </w:r>
      <w:r w:rsidRPr="001D3277">
        <w:rPr>
          <w:rFonts w:asciiTheme="majorHAnsi" w:hAnsiTheme="majorHAnsi"/>
          <w:b/>
          <w:sz w:val="24"/>
          <w:szCs w:val="24"/>
          <w:lang w:val="en-GB"/>
        </w:rPr>
        <w:t>enhance the safety of children online</w:t>
      </w:r>
      <w:r w:rsidRPr="001D3277">
        <w:rPr>
          <w:rFonts w:asciiTheme="majorHAnsi" w:hAnsiTheme="majorHAnsi"/>
          <w:sz w:val="24"/>
          <w:szCs w:val="24"/>
          <w:lang w:val="en-GB"/>
        </w:rPr>
        <w:t xml:space="preserve"> are required.</w:t>
      </w:r>
    </w:p>
    <w:p w:rsidR="00962F72" w:rsidRPr="001D3277" w:rsidRDefault="00962F72" w:rsidP="00C91ECE">
      <w:pPr>
        <w:pStyle w:val="ListParagraph"/>
        <w:numPr>
          <w:ilvl w:val="0"/>
          <w:numId w:val="3"/>
        </w:numPr>
        <w:ind w:left="567" w:hanging="567"/>
        <w:rPr>
          <w:rFonts w:asciiTheme="majorHAnsi" w:hAnsiTheme="majorHAnsi"/>
          <w:sz w:val="24"/>
          <w:szCs w:val="24"/>
          <w:lang w:val="en-GB"/>
        </w:rPr>
        <w:pPrChange w:id="37" w:author="Author">
          <w:pPr>
            <w:pStyle w:val="ListParagraph"/>
            <w:numPr>
              <w:numId w:val="6"/>
            </w:numPr>
            <w:tabs>
              <w:tab w:val="num" w:pos="360"/>
              <w:tab w:val="num" w:pos="720"/>
            </w:tabs>
            <w:ind w:left="567" w:hanging="567"/>
          </w:pPr>
        </w:pPrChange>
      </w:pPr>
      <w:r w:rsidRPr="001D3277">
        <w:rPr>
          <w:rFonts w:asciiTheme="majorHAnsi" w:hAnsiTheme="majorHAnsi"/>
          <w:sz w:val="24"/>
          <w:szCs w:val="24"/>
          <w:lang w:val="en-GB"/>
        </w:rPr>
        <w:t xml:space="preserve">The important role of </w:t>
      </w:r>
      <w:r w:rsidRPr="001D3277">
        <w:rPr>
          <w:rFonts w:asciiTheme="majorHAnsi" w:hAnsiTheme="majorHAnsi"/>
          <w:b/>
          <w:sz w:val="24"/>
          <w:szCs w:val="24"/>
          <w:lang w:val="en-GB"/>
        </w:rPr>
        <w:t>ethics</w:t>
      </w:r>
      <w:r w:rsidRPr="001D3277">
        <w:rPr>
          <w:rFonts w:asciiTheme="majorHAnsi" w:hAnsiTheme="majorHAnsi"/>
          <w:sz w:val="24"/>
          <w:szCs w:val="24"/>
          <w:lang w:val="en-GB"/>
        </w:rPr>
        <w:t xml:space="preserve"> and related initiatives </w:t>
      </w:r>
      <w:r w:rsidRPr="001D3277">
        <w:rPr>
          <w:rFonts w:asciiTheme="majorHAnsi" w:hAnsiTheme="majorHAnsi"/>
          <w:b/>
          <w:sz w:val="24"/>
          <w:szCs w:val="24"/>
          <w:lang w:val="en-GB"/>
        </w:rPr>
        <w:t>as a component of Internet-based business activities</w:t>
      </w:r>
      <w:r w:rsidRPr="001D3277">
        <w:rPr>
          <w:rFonts w:asciiTheme="majorHAnsi" w:hAnsiTheme="majorHAnsi"/>
          <w:sz w:val="24"/>
          <w:szCs w:val="24"/>
          <w:lang w:val="en-GB"/>
        </w:rPr>
        <w:t xml:space="preserve"> must be emphasized and pursued </w:t>
      </w:r>
    </w:p>
    <w:p w:rsidR="00962F72" w:rsidRPr="001D3277" w:rsidRDefault="00962F72" w:rsidP="00C91ECE">
      <w:pPr>
        <w:pStyle w:val="ListParagraph"/>
        <w:numPr>
          <w:ilvl w:val="0"/>
          <w:numId w:val="3"/>
        </w:numPr>
        <w:ind w:left="567" w:hanging="567"/>
        <w:rPr>
          <w:rFonts w:asciiTheme="majorHAnsi" w:hAnsiTheme="majorHAnsi"/>
          <w:sz w:val="24"/>
          <w:szCs w:val="24"/>
          <w:lang w:val="en-GB"/>
        </w:rPr>
        <w:pPrChange w:id="38" w:author="Author">
          <w:pPr>
            <w:pStyle w:val="ListParagraph"/>
            <w:numPr>
              <w:numId w:val="6"/>
            </w:numPr>
            <w:tabs>
              <w:tab w:val="num" w:pos="360"/>
              <w:tab w:val="num" w:pos="720"/>
            </w:tabs>
            <w:ind w:left="567" w:hanging="567"/>
          </w:pPr>
        </w:pPrChange>
      </w:pPr>
      <w:r w:rsidRPr="001D3277">
        <w:rPr>
          <w:rFonts w:asciiTheme="majorHAnsi" w:hAnsiTheme="majorHAnsi"/>
          <w:sz w:val="24"/>
          <w:szCs w:val="24"/>
          <w:lang w:val="en-GB"/>
        </w:rPr>
        <w:t xml:space="preserve">Ensure equitable participation by all stakeholders and </w:t>
      </w:r>
      <w:r w:rsidRPr="001D3277">
        <w:rPr>
          <w:rFonts w:asciiTheme="majorHAnsi" w:hAnsiTheme="majorHAnsi"/>
          <w:b/>
          <w:sz w:val="24"/>
          <w:szCs w:val="24"/>
          <w:lang w:val="en-GB"/>
        </w:rPr>
        <w:t xml:space="preserve">build national and regional capacity to identify </w:t>
      </w:r>
      <w:proofErr w:type="spellStart"/>
      <w:r w:rsidRPr="001D3277">
        <w:rPr>
          <w:rFonts w:asciiTheme="majorHAnsi" w:hAnsiTheme="majorHAnsi"/>
          <w:b/>
          <w:sz w:val="24"/>
          <w:szCs w:val="24"/>
          <w:lang w:val="en-GB"/>
        </w:rPr>
        <w:t>analyze</w:t>
      </w:r>
      <w:proofErr w:type="spellEnd"/>
      <w:r w:rsidRPr="001D3277">
        <w:rPr>
          <w:rFonts w:asciiTheme="majorHAnsi" w:hAnsiTheme="majorHAnsi"/>
          <w:b/>
          <w:sz w:val="24"/>
          <w:szCs w:val="24"/>
          <w:lang w:val="en-GB"/>
        </w:rPr>
        <w:t xml:space="preserve"> and address the ethical challenges</w:t>
      </w:r>
      <w:r w:rsidRPr="001D3277">
        <w:rPr>
          <w:rFonts w:asciiTheme="majorHAnsi" w:hAnsiTheme="majorHAnsi"/>
          <w:sz w:val="24"/>
          <w:szCs w:val="24"/>
          <w:lang w:val="en-GB"/>
        </w:rPr>
        <w:t xml:space="preserve"> of the information society.</w:t>
      </w:r>
    </w:p>
    <w:p w:rsidR="00962F72" w:rsidRPr="001D3277" w:rsidRDefault="00962F72" w:rsidP="00C91ECE">
      <w:pPr>
        <w:pStyle w:val="ListParagraph"/>
        <w:numPr>
          <w:ilvl w:val="0"/>
          <w:numId w:val="3"/>
        </w:numPr>
        <w:ind w:left="567" w:hanging="567"/>
        <w:rPr>
          <w:rFonts w:asciiTheme="majorHAnsi" w:hAnsiTheme="majorHAnsi"/>
          <w:sz w:val="24"/>
          <w:szCs w:val="24"/>
          <w:lang w:val="en-GB"/>
        </w:rPr>
        <w:pPrChange w:id="39" w:author="Author">
          <w:pPr>
            <w:pStyle w:val="ListParagraph"/>
            <w:numPr>
              <w:numId w:val="6"/>
            </w:numPr>
            <w:tabs>
              <w:tab w:val="num" w:pos="360"/>
              <w:tab w:val="num" w:pos="720"/>
            </w:tabs>
            <w:ind w:left="567" w:hanging="567"/>
          </w:pPr>
        </w:pPrChange>
      </w:pPr>
      <w:r w:rsidRPr="001D3277">
        <w:rPr>
          <w:rFonts w:asciiTheme="majorHAnsi" w:hAnsiTheme="majorHAnsi"/>
          <w:b/>
          <w:sz w:val="24"/>
          <w:szCs w:val="24"/>
          <w:lang w:val="en-GB"/>
        </w:rPr>
        <w:t>Information literacy is essential for empowering users</w:t>
      </w:r>
      <w:r w:rsidRPr="001D3277">
        <w:rPr>
          <w:rFonts w:asciiTheme="majorHAnsi" w:hAnsiTheme="majorHAnsi"/>
          <w:sz w:val="24"/>
          <w:szCs w:val="24"/>
          <w:lang w:val="en-GB"/>
        </w:rPr>
        <w:t xml:space="preserve"> to make informed choices as well as for enabling them to exercise and protect their human rights. Information literacy should be promoted at all levels.</w:t>
      </w:r>
    </w:p>
    <w:p w:rsidR="00962F72" w:rsidRPr="001D3277" w:rsidRDefault="00962F72" w:rsidP="00C91ECE">
      <w:pPr>
        <w:pStyle w:val="ListParagraph"/>
        <w:numPr>
          <w:ilvl w:val="0"/>
          <w:numId w:val="3"/>
        </w:numPr>
        <w:ind w:left="567" w:hanging="567"/>
        <w:rPr>
          <w:rFonts w:asciiTheme="majorHAnsi" w:hAnsiTheme="majorHAnsi"/>
          <w:sz w:val="24"/>
          <w:szCs w:val="24"/>
          <w:lang w:val="en-GB"/>
        </w:rPr>
        <w:pPrChange w:id="40" w:author="Author">
          <w:pPr>
            <w:pStyle w:val="ListParagraph"/>
            <w:numPr>
              <w:numId w:val="6"/>
            </w:numPr>
            <w:tabs>
              <w:tab w:val="num" w:pos="360"/>
              <w:tab w:val="num" w:pos="720"/>
            </w:tabs>
            <w:ind w:left="567" w:hanging="567"/>
          </w:pPr>
        </w:pPrChange>
      </w:pPr>
      <w:r w:rsidRPr="001D3277">
        <w:rPr>
          <w:rFonts w:asciiTheme="majorHAnsi" w:hAnsiTheme="majorHAnsi"/>
          <w:sz w:val="24"/>
          <w:szCs w:val="24"/>
          <w:lang w:val="en-GB"/>
        </w:rPr>
        <w:t xml:space="preserve">Launch </w:t>
      </w:r>
      <w:r w:rsidRPr="001D3277">
        <w:rPr>
          <w:rFonts w:asciiTheme="majorHAnsi" w:hAnsiTheme="majorHAnsi"/>
          <w:b/>
          <w:sz w:val="24"/>
          <w:szCs w:val="24"/>
          <w:lang w:val="en-GB"/>
        </w:rPr>
        <w:t>information literacy programme</w:t>
      </w:r>
      <w:r w:rsidRPr="001D3277">
        <w:rPr>
          <w:rFonts w:asciiTheme="majorHAnsi" w:hAnsiTheme="majorHAnsi"/>
          <w:sz w:val="24"/>
          <w:szCs w:val="24"/>
          <w:lang w:val="en-GB"/>
        </w:rPr>
        <w:t xml:space="preserve"> at all levels to empower users to make informed choices, exercise and protect their human rights</w:t>
      </w:r>
    </w:p>
    <w:p w:rsidR="00962F72" w:rsidRPr="001D3277" w:rsidRDefault="00962F72" w:rsidP="00C91ECE">
      <w:pPr>
        <w:pStyle w:val="ListParagraph"/>
        <w:numPr>
          <w:ilvl w:val="0"/>
          <w:numId w:val="3"/>
        </w:numPr>
        <w:ind w:left="567" w:hanging="567"/>
        <w:rPr>
          <w:rFonts w:asciiTheme="majorHAnsi" w:hAnsiTheme="majorHAnsi"/>
          <w:sz w:val="24"/>
          <w:szCs w:val="24"/>
          <w:lang w:val="en-GB"/>
        </w:rPr>
        <w:pPrChange w:id="41" w:author="Author">
          <w:pPr>
            <w:pStyle w:val="ListParagraph"/>
            <w:numPr>
              <w:numId w:val="6"/>
            </w:numPr>
            <w:tabs>
              <w:tab w:val="num" w:pos="360"/>
              <w:tab w:val="num" w:pos="720"/>
            </w:tabs>
            <w:ind w:left="567" w:hanging="567"/>
          </w:pPr>
        </w:pPrChange>
      </w:pPr>
      <w:del w:id="42" w:author="Author">
        <w:r w:rsidRPr="001D3277" w:rsidDel="00907DED">
          <w:rPr>
            <w:rFonts w:asciiTheme="majorHAnsi" w:hAnsiTheme="majorHAnsi"/>
            <w:b/>
            <w:sz w:val="24"/>
            <w:szCs w:val="24"/>
            <w:lang w:val="en-GB"/>
          </w:rPr>
          <w:delText>Build consensus</w:delText>
        </w:r>
        <w:r w:rsidRPr="001D3277" w:rsidDel="00907DED">
          <w:rPr>
            <w:rFonts w:asciiTheme="majorHAnsi" w:hAnsiTheme="majorHAnsi"/>
            <w:sz w:val="24"/>
            <w:szCs w:val="24"/>
            <w:lang w:val="en-GB"/>
          </w:rPr>
          <w:delText xml:space="preserve"> around </w:delText>
        </w:r>
        <w:r w:rsidRPr="001D3277" w:rsidDel="00907DED">
          <w:rPr>
            <w:rFonts w:asciiTheme="majorHAnsi" w:hAnsiTheme="majorHAnsi"/>
            <w:b/>
            <w:sz w:val="24"/>
            <w:szCs w:val="24"/>
            <w:lang w:val="en-GB"/>
          </w:rPr>
          <w:delText>and p</w:delText>
        </w:r>
      </w:del>
      <w:ins w:id="43" w:author="Author">
        <w:r w:rsidR="00907DED">
          <w:rPr>
            <w:rFonts w:asciiTheme="majorHAnsi" w:hAnsiTheme="majorHAnsi"/>
            <w:b/>
            <w:sz w:val="24"/>
            <w:szCs w:val="24"/>
            <w:lang w:val="en-GB"/>
          </w:rPr>
          <w:t>P</w:t>
        </w:r>
      </w:ins>
      <w:r w:rsidRPr="001D3277">
        <w:rPr>
          <w:rFonts w:asciiTheme="majorHAnsi" w:hAnsiTheme="majorHAnsi"/>
          <w:b/>
          <w:sz w:val="24"/>
          <w:szCs w:val="24"/>
          <w:lang w:val="en-GB"/>
        </w:rPr>
        <w:t>romote principles based on universal values and human right</w:t>
      </w:r>
      <w:r w:rsidRPr="001D3277">
        <w:rPr>
          <w:rFonts w:asciiTheme="majorHAnsi" w:hAnsiTheme="majorHAnsi"/>
          <w:sz w:val="24"/>
          <w:szCs w:val="24"/>
          <w:lang w:val="en-GB"/>
        </w:rPr>
        <w:t xml:space="preserve">s that </w:t>
      </w:r>
      <w:r w:rsidRPr="001D3277">
        <w:rPr>
          <w:rFonts w:asciiTheme="majorHAnsi" w:hAnsiTheme="majorHAnsi"/>
          <w:b/>
          <w:sz w:val="24"/>
          <w:szCs w:val="24"/>
          <w:lang w:val="en-GB"/>
        </w:rPr>
        <w:t>advocate tolerance, respect, freedom of expression and inclusion</w:t>
      </w:r>
      <w:r w:rsidRPr="001D3277">
        <w:rPr>
          <w:rFonts w:asciiTheme="majorHAnsi" w:hAnsiTheme="majorHAnsi"/>
          <w:sz w:val="24"/>
          <w:szCs w:val="24"/>
          <w:lang w:val="en-GB"/>
        </w:rPr>
        <w:t xml:space="preserve"> as the basis for guiding actions and </w:t>
      </w:r>
      <w:proofErr w:type="spellStart"/>
      <w:r w:rsidRPr="001D3277">
        <w:rPr>
          <w:rFonts w:asciiTheme="majorHAnsi" w:hAnsiTheme="majorHAnsi"/>
          <w:sz w:val="24"/>
          <w:szCs w:val="24"/>
          <w:lang w:val="en-GB"/>
        </w:rPr>
        <w:t>behavior</w:t>
      </w:r>
      <w:proofErr w:type="spellEnd"/>
      <w:r w:rsidRPr="001D3277">
        <w:rPr>
          <w:rFonts w:asciiTheme="majorHAnsi" w:hAnsiTheme="majorHAnsi"/>
          <w:sz w:val="24"/>
          <w:szCs w:val="24"/>
          <w:lang w:val="en-GB"/>
        </w:rPr>
        <w:t xml:space="preserve"> across all platforms of the information society</w:t>
      </w:r>
    </w:p>
    <w:p w:rsidR="00962F72" w:rsidRPr="001D3277" w:rsidRDefault="00962F72" w:rsidP="00C91ECE">
      <w:pPr>
        <w:pStyle w:val="ListParagraph"/>
        <w:numPr>
          <w:ilvl w:val="0"/>
          <w:numId w:val="3"/>
        </w:numPr>
        <w:ind w:left="567" w:hanging="567"/>
        <w:rPr>
          <w:rFonts w:asciiTheme="majorHAnsi" w:hAnsiTheme="majorHAnsi"/>
          <w:b/>
          <w:sz w:val="24"/>
          <w:szCs w:val="24"/>
          <w:lang w:val="en-GB"/>
        </w:rPr>
        <w:pPrChange w:id="44" w:author="Author">
          <w:pPr>
            <w:pStyle w:val="ListParagraph"/>
            <w:numPr>
              <w:numId w:val="6"/>
            </w:numPr>
            <w:tabs>
              <w:tab w:val="num" w:pos="360"/>
              <w:tab w:val="num" w:pos="720"/>
            </w:tabs>
            <w:ind w:left="567" w:hanging="567"/>
          </w:pPr>
        </w:pPrChange>
      </w:pPr>
      <w:r w:rsidRPr="001D3277">
        <w:rPr>
          <w:rFonts w:asciiTheme="majorHAnsi" w:hAnsiTheme="majorHAnsi"/>
          <w:b/>
          <w:sz w:val="24"/>
          <w:szCs w:val="24"/>
          <w:lang w:val="en-GB"/>
        </w:rPr>
        <w:t>Information literacy must</w:t>
      </w:r>
      <w:r w:rsidRPr="001D3277">
        <w:rPr>
          <w:rFonts w:asciiTheme="majorHAnsi" w:hAnsiTheme="majorHAnsi"/>
          <w:sz w:val="24"/>
          <w:szCs w:val="24"/>
          <w:lang w:val="en-GB"/>
        </w:rPr>
        <w:t xml:space="preserve"> go beyond technical competence and skills and seek to </w:t>
      </w:r>
      <w:r w:rsidRPr="001D3277">
        <w:rPr>
          <w:rFonts w:asciiTheme="majorHAnsi" w:hAnsiTheme="majorHAnsi"/>
          <w:b/>
          <w:sz w:val="24"/>
          <w:szCs w:val="24"/>
          <w:lang w:val="en-GB"/>
        </w:rPr>
        <w:t xml:space="preserve">inculcate moral and ethical </w:t>
      </w:r>
      <w:proofErr w:type="spellStart"/>
      <w:r w:rsidRPr="001D3277">
        <w:rPr>
          <w:rFonts w:asciiTheme="majorHAnsi" w:hAnsiTheme="majorHAnsi"/>
          <w:b/>
          <w:sz w:val="24"/>
          <w:szCs w:val="24"/>
          <w:lang w:val="en-GB"/>
        </w:rPr>
        <w:t>behavior</w:t>
      </w:r>
      <w:proofErr w:type="spellEnd"/>
      <w:r w:rsidRPr="001D3277">
        <w:rPr>
          <w:rFonts w:asciiTheme="majorHAnsi" w:hAnsiTheme="majorHAnsi"/>
          <w:b/>
          <w:sz w:val="24"/>
          <w:szCs w:val="24"/>
          <w:lang w:val="en-GB"/>
        </w:rPr>
        <w:t xml:space="preserve"> and attitudes amongst users</w:t>
      </w:r>
      <w:r w:rsidRPr="001D3277">
        <w:rPr>
          <w:rFonts w:asciiTheme="majorHAnsi" w:hAnsiTheme="majorHAnsi"/>
          <w:sz w:val="24"/>
          <w:szCs w:val="24"/>
          <w:lang w:val="en-GB"/>
        </w:rPr>
        <w:t xml:space="preserve">. </w:t>
      </w:r>
    </w:p>
    <w:p w:rsidR="00962F72" w:rsidRPr="001D3277" w:rsidRDefault="00962F72" w:rsidP="00C91ECE">
      <w:pPr>
        <w:pStyle w:val="ListParagraph"/>
        <w:numPr>
          <w:ilvl w:val="0"/>
          <w:numId w:val="3"/>
        </w:numPr>
        <w:ind w:left="567" w:hanging="567"/>
        <w:rPr>
          <w:rFonts w:asciiTheme="majorHAnsi" w:hAnsiTheme="majorHAnsi"/>
          <w:b/>
          <w:sz w:val="24"/>
          <w:szCs w:val="24"/>
          <w:lang w:val="en-GB"/>
        </w:rPr>
        <w:pPrChange w:id="45" w:author="Author">
          <w:pPr>
            <w:pStyle w:val="ListParagraph"/>
            <w:numPr>
              <w:numId w:val="6"/>
            </w:numPr>
            <w:tabs>
              <w:tab w:val="num" w:pos="360"/>
              <w:tab w:val="num" w:pos="720"/>
            </w:tabs>
            <w:ind w:left="567" w:hanging="567"/>
          </w:pPr>
        </w:pPrChange>
      </w:pPr>
      <w:r w:rsidRPr="001D3277">
        <w:rPr>
          <w:rFonts w:asciiTheme="majorHAnsi" w:hAnsiTheme="majorHAnsi"/>
          <w:sz w:val="24"/>
          <w:szCs w:val="24"/>
          <w:lang w:val="en-GB"/>
        </w:rPr>
        <w:t xml:space="preserve">There is expanded recognition that the </w:t>
      </w:r>
      <w:r w:rsidRPr="001D3277">
        <w:rPr>
          <w:rFonts w:asciiTheme="majorHAnsi" w:hAnsiTheme="majorHAnsi"/>
          <w:b/>
          <w:sz w:val="24"/>
          <w:szCs w:val="24"/>
          <w:lang w:val="en-GB"/>
        </w:rPr>
        <w:t>Internet and ICTs can be key enablers for Human Rights</w:t>
      </w:r>
      <w:r w:rsidRPr="001D3277">
        <w:rPr>
          <w:rFonts w:asciiTheme="majorHAnsi" w:hAnsiTheme="majorHAnsi"/>
          <w:sz w:val="24"/>
          <w:szCs w:val="24"/>
          <w:lang w:val="en-GB"/>
        </w:rPr>
        <w:t>.</w:t>
      </w:r>
    </w:p>
    <w:p w:rsidR="00962F72" w:rsidRPr="001D3277" w:rsidRDefault="00962F72" w:rsidP="00962F72">
      <w:pPr>
        <w:pStyle w:val="ListParagraph"/>
        <w:ind w:left="567" w:hanging="567"/>
        <w:rPr>
          <w:rFonts w:asciiTheme="majorHAnsi" w:hAnsiTheme="majorHAnsi"/>
          <w:b/>
          <w:sz w:val="24"/>
          <w:szCs w:val="24"/>
          <w:lang w:val="en-GB"/>
        </w:rPr>
      </w:pPr>
    </w:p>
    <w:p w:rsidR="00962F72" w:rsidRPr="001D3277" w:rsidDel="00962B89" w:rsidRDefault="00962F72" w:rsidP="00C91ECE">
      <w:pPr>
        <w:pStyle w:val="ListParagraph"/>
        <w:numPr>
          <w:ilvl w:val="0"/>
          <w:numId w:val="3"/>
        </w:numPr>
        <w:ind w:left="567" w:hanging="567"/>
        <w:rPr>
          <w:del w:id="46" w:author="Author"/>
          <w:rFonts w:asciiTheme="majorHAnsi" w:hAnsiTheme="majorHAnsi"/>
          <w:b/>
          <w:sz w:val="24"/>
          <w:szCs w:val="24"/>
          <w:lang w:val="en-GB"/>
        </w:rPr>
        <w:pPrChange w:id="47" w:author="Author">
          <w:pPr>
            <w:pStyle w:val="ListParagraph"/>
            <w:numPr>
              <w:numId w:val="6"/>
            </w:numPr>
            <w:tabs>
              <w:tab w:val="num" w:pos="360"/>
              <w:tab w:val="num" w:pos="720"/>
            </w:tabs>
            <w:ind w:left="567" w:hanging="567"/>
          </w:pPr>
        </w:pPrChange>
      </w:pPr>
      <w:del w:id="48" w:author="Author">
        <w:r w:rsidRPr="001D3277" w:rsidDel="00962B89">
          <w:rPr>
            <w:rFonts w:asciiTheme="majorHAnsi" w:hAnsiTheme="majorHAnsi"/>
            <w:b/>
            <w:sz w:val="24"/>
            <w:szCs w:val="24"/>
            <w:lang w:val="en-GB"/>
          </w:rPr>
          <w:lastRenderedPageBreak/>
          <w:delText>The Internet should remain open.</w:delText>
        </w:r>
        <w:r w:rsidRPr="001D3277" w:rsidDel="00962B89">
          <w:rPr>
            <w:rFonts w:asciiTheme="majorHAnsi" w:hAnsiTheme="majorHAnsi"/>
            <w:sz w:val="24"/>
            <w:szCs w:val="24"/>
            <w:lang w:val="en-GB"/>
          </w:rPr>
          <w:delText xml:space="preserve"> An open Internet </w:delText>
        </w:r>
        <w:r w:rsidRPr="001D3277" w:rsidDel="00962B89">
          <w:rPr>
            <w:rFonts w:asciiTheme="majorHAnsi" w:hAnsiTheme="majorHAnsi"/>
            <w:b/>
            <w:sz w:val="24"/>
            <w:szCs w:val="24"/>
            <w:lang w:val="en-GB"/>
          </w:rPr>
          <w:delText>empowers</w:delText>
        </w:r>
        <w:r w:rsidRPr="001D3277" w:rsidDel="00962B89">
          <w:rPr>
            <w:rFonts w:asciiTheme="majorHAnsi" w:hAnsiTheme="majorHAnsi"/>
            <w:sz w:val="24"/>
            <w:szCs w:val="24"/>
            <w:lang w:val="en-GB"/>
          </w:rPr>
          <w:delText xml:space="preserve"> </w:delText>
        </w:r>
        <w:r w:rsidRPr="001D3277" w:rsidDel="00962B89">
          <w:rPr>
            <w:rFonts w:asciiTheme="majorHAnsi" w:hAnsiTheme="majorHAnsi"/>
            <w:b/>
            <w:sz w:val="24"/>
            <w:szCs w:val="24"/>
            <w:lang w:val="en-GB"/>
          </w:rPr>
          <w:delText>users</w:delText>
        </w:r>
        <w:r w:rsidRPr="001D3277" w:rsidDel="00962B89">
          <w:rPr>
            <w:rFonts w:asciiTheme="majorHAnsi" w:hAnsiTheme="majorHAnsi"/>
            <w:sz w:val="24"/>
            <w:szCs w:val="24"/>
            <w:lang w:val="en-GB"/>
          </w:rPr>
          <w:delText xml:space="preserve"> to seek, received and impart information regardless of frontiers and </w:delText>
        </w:r>
        <w:r w:rsidRPr="001D3277" w:rsidDel="00962B89">
          <w:rPr>
            <w:rFonts w:asciiTheme="majorHAnsi" w:hAnsiTheme="majorHAnsi"/>
            <w:b/>
            <w:sz w:val="24"/>
            <w:szCs w:val="24"/>
            <w:lang w:val="en-GB"/>
          </w:rPr>
          <w:delText>users should benefit from the same human rights safeguards both online and offline</w:delText>
        </w:r>
        <w:r w:rsidRPr="001D3277" w:rsidDel="00962B89">
          <w:rPr>
            <w:rFonts w:asciiTheme="majorHAnsi" w:hAnsiTheme="majorHAnsi"/>
            <w:sz w:val="24"/>
            <w:szCs w:val="24"/>
            <w:lang w:val="en-GB"/>
          </w:rPr>
          <w:delText xml:space="preserve">. </w:delText>
        </w:r>
      </w:del>
    </w:p>
    <w:p w:rsidR="00962F72" w:rsidRPr="001D3277" w:rsidDel="00962B89" w:rsidRDefault="00962F72" w:rsidP="00C91ECE">
      <w:pPr>
        <w:pStyle w:val="ListParagraph"/>
        <w:numPr>
          <w:ilvl w:val="0"/>
          <w:numId w:val="3"/>
        </w:numPr>
        <w:ind w:left="567" w:hanging="567"/>
        <w:rPr>
          <w:del w:id="49" w:author="Author"/>
          <w:rFonts w:asciiTheme="majorHAnsi" w:hAnsiTheme="majorHAnsi"/>
          <w:vanish/>
          <w:sz w:val="24"/>
          <w:szCs w:val="24"/>
          <w:lang w:val="en-GB"/>
        </w:rPr>
        <w:pPrChange w:id="50" w:author="Author">
          <w:pPr>
            <w:pStyle w:val="ListParagraph"/>
            <w:numPr>
              <w:numId w:val="6"/>
            </w:numPr>
            <w:tabs>
              <w:tab w:val="num" w:pos="360"/>
              <w:tab w:val="num" w:pos="720"/>
            </w:tabs>
            <w:ind w:left="567" w:hanging="567"/>
          </w:pPr>
        </w:pPrChange>
      </w:pPr>
      <w:del w:id="51" w:author="Author">
        <w:r w:rsidRPr="001D3277" w:rsidDel="00962B89">
          <w:rPr>
            <w:rFonts w:asciiTheme="majorHAnsi" w:hAnsiTheme="majorHAnsi"/>
            <w:vanish/>
            <w:sz w:val="24"/>
            <w:szCs w:val="24"/>
            <w:lang w:val="en-GB"/>
          </w:rPr>
          <w:delText xml:space="preserve">Technical measures that restrict Internet access should be only be enacted after </w:delText>
        </w:r>
        <w:r w:rsidRPr="001D3277" w:rsidDel="00962B89">
          <w:rPr>
            <w:rFonts w:asciiTheme="majorHAnsi" w:hAnsiTheme="majorHAnsi"/>
            <w:b/>
            <w:vanish/>
            <w:sz w:val="24"/>
            <w:szCs w:val="24"/>
            <w:lang w:val="en-GB"/>
          </w:rPr>
          <w:delText>due consideration</w:delText>
        </w:r>
        <w:r w:rsidRPr="001D3277" w:rsidDel="00962B89">
          <w:rPr>
            <w:rFonts w:asciiTheme="majorHAnsi" w:hAnsiTheme="majorHAnsi"/>
            <w:vanish/>
            <w:sz w:val="24"/>
            <w:szCs w:val="24"/>
            <w:lang w:val="en-GB"/>
          </w:rPr>
          <w:delText xml:space="preserve"> has been given </w:delText>
        </w:r>
        <w:r w:rsidRPr="001D3277" w:rsidDel="00962B89">
          <w:rPr>
            <w:rFonts w:asciiTheme="majorHAnsi" w:hAnsiTheme="majorHAnsi"/>
            <w:b/>
            <w:vanish/>
            <w:sz w:val="24"/>
            <w:szCs w:val="24"/>
            <w:lang w:val="en-GB"/>
          </w:rPr>
          <w:delText>to</w:delText>
        </w:r>
        <w:r w:rsidRPr="001D3277" w:rsidDel="00962B89">
          <w:rPr>
            <w:rFonts w:asciiTheme="majorHAnsi" w:hAnsiTheme="majorHAnsi"/>
            <w:vanish/>
            <w:sz w:val="24"/>
            <w:szCs w:val="24"/>
            <w:lang w:val="en-GB"/>
          </w:rPr>
          <w:delText xml:space="preserve"> </w:delText>
        </w:r>
        <w:r w:rsidRPr="001D3277" w:rsidDel="00962B89">
          <w:rPr>
            <w:rFonts w:asciiTheme="majorHAnsi" w:hAnsiTheme="majorHAnsi"/>
            <w:b/>
            <w:vanish/>
            <w:sz w:val="24"/>
            <w:szCs w:val="24"/>
            <w:lang w:val="en-GB"/>
          </w:rPr>
          <w:delText>their</w:delText>
        </w:r>
        <w:r w:rsidRPr="001D3277" w:rsidDel="00962B89">
          <w:rPr>
            <w:rFonts w:asciiTheme="majorHAnsi" w:hAnsiTheme="majorHAnsi"/>
            <w:vanish/>
            <w:sz w:val="24"/>
            <w:szCs w:val="24"/>
            <w:lang w:val="en-GB"/>
          </w:rPr>
          <w:delText xml:space="preserve"> </w:delText>
        </w:r>
        <w:r w:rsidRPr="001D3277" w:rsidDel="00962B89">
          <w:rPr>
            <w:rFonts w:asciiTheme="majorHAnsi" w:hAnsiTheme="majorHAnsi"/>
            <w:b/>
            <w:vanish/>
            <w:sz w:val="24"/>
            <w:szCs w:val="24"/>
            <w:lang w:val="en-GB"/>
          </w:rPr>
          <w:delText>impact on the rights of individuals’</w:delText>
        </w:r>
        <w:r w:rsidRPr="001D3277" w:rsidDel="00962B89">
          <w:rPr>
            <w:rFonts w:asciiTheme="majorHAnsi" w:hAnsiTheme="majorHAnsi"/>
            <w:vanish/>
            <w:sz w:val="24"/>
            <w:szCs w:val="24"/>
            <w:lang w:val="en-GB"/>
          </w:rPr>
          <w:delText xml:space="preserve">. </w:delText>
        </w:r>
      </w:del>
    </w:p>
    <w:p w:rsidR="00962F72" w:rsidRPr="001D3277" w:rsidDel="00962B89" w:rsidRDefault="00962F72" w:rsidP="00C91ECE">
      <w:pPr>
        <w:pStyle w:val="ListParagraph"/>
        <w:numPr>
          <w:ilvl w:val="0"/>
          <w:numId w:val="3"/>
        </w:numPr>
        <w:ind w:left="567" w:hanging="567"/>
        <w:rPr>
          <w:del w:id="52" w:author="Author"/>
          <w:rFonts w:asciiTheme="majorHAnsi" w:hAnsiTheme="majorHAnsi"/>
          <w:b/>
          <w:sz w:val="24"/>
          <w:szCs w:val="24"/>
          <w:lang w:val="en-GB"/>
        </w:rPr>
        <w:pPrChange w:id="53" w:author="Author">
          <w:pPr>
            <w:pStyle w:val="ListParagraph"/>
            <w:numPr>
              <w:numId w:val="6"/>
            </w:numPr>
            <w:tabs>
              <w:tab w:val="num" w:pos="360"/>
              <w:tab w:val="num" w:pos="720"/>
            </w:tabs>
            <w:ind w:left="567" w:hanging="567"/>
          </w:pPr>
        </w:pPrChange>
      </w:pPr>
      <w:del w:id="54" w:author="Author">
        <w:r w:rsidRPr="001D3277" w:rsidDel="00962B89">
          <w:rPr>
            <w:rFonts w:asciiTheme="majorHAnsi" w:hAnsiTheme="majorHAnsi"/>
            <w:vanish/>
            <w:sz w:val="24"/>
            <w:szCs w:val="24"/>
            <w:lang w:val="en-GB"/>
          </w:rPr>
          <w:delText xml:space="preserve">Respect privacy and handle </w:delText>
        </w:r>
        <w:r w:rsidRPr="001D3277" w:rsidDel="00962B89">
          <w:rPr>
            <w:rFonts w:asciiTheme="majorHAnsi" w:hAnsiTheme="majorHAnsi"/>
            <w:b/>
            <w:vanish/>
            <w:sz w:val="24"/>
            <w:szCs w:val="24"/>
            <w:lang w:val="en-GB"/>
          </w:rPr>
          <w:delText>personal data ethically</w:delText>
        </w:r>
        <w:r w:rsidRPr="001D3277" w:rsidDel="00962B89">
          <w:rPr>
            <w:rFonts w:asciiTheme="majorHAnsi" w:hAnsiTheme="majorHAnsi"/>
            <w:vanish/>
            <w:sz w:val="24"/>
            <w:szCs w:val="24"/>
            <w:lang w:val="en-GB"/>
          </w:rPr>
          <w:delText xml:space="preserve">. Ethical handling of data implies the </w:delText>
        </w:r>
        <w:r w:rsidRPr="001D3277" w:rsidDel="00962B89">
          <w:rPr>
            <w:rFonts w:asciiTheme="majorHAnsi" w:hAnsiTheme="majorHAnsi"/>
            <w:b/>
            <w:vanish/>
            <w:sz w:val="24"/>
            <w:szCs w:val="24"/>
            <w:lang w:val="en-GB"/>
          </w:rPr>
          <w:delText>provision of adequate safeguards</w:delText>
        </w:r>
        <w:r w:rsidRPr="001D3277" w:rsidDel="00962B89">
          <w:rPr>
            <w:rFonts w:asciiTheme="majorHAnsi" w:hAnsiTheme="majorHAnsi"/>
            <w:vanish/>
            <w:sz w:val="24"/>
            <w:szCs w:val="24"/>
            <w:lang w:val="en-GB"/>
          </w:rPr>
          <w:delText xml:space="preserve"> </w:delText>
        </w:r>
        <w:r w:rsidRPr="001D3277" w:rsidDel="00962B89">
          <w:rPr>
            <w:rFonts w:asciiTheme="majorHAnsi" w:hAnsiTheme="majorHAnsi"/>
            <w:b/>
            <w:vanish/>
            <w:sz w:val="24"/>
            <w:szCs w:val="24"/>
            <w:lang w:val="en-GB"/>
          </w:rPr>
          <w:delText>to ensure objectively justified data uses</w:delText>
        </w:r>
        <w:r w:rsidRPr="001D3277" w:rsidDel="00962B89">
          <w:rPr>
            <w:rFonts w:asciiTheme="majorHAnsi" w:hAnsiTheme="majorHAnsi"/>
            <w:vanish/>
            <w:sz w:val="24"/>
            <w:szCs w:val="24"/>
            <w:lang w:val="en-GB"/>
          </w:rPr>
          <w:delText>; independent, transparent, judicial and community oversight, accountability and the assurance of access to rights of objection and remedy.</w:delText>
        </w:r>
        <w:r w:rsidRPr="001D3277" w:rsidDel="00962B89">
          <w:rPr>
            <w:rFonts w:asciiTheme="majorHAnsi" w:hAnsiTheme="majorHAnsi"/>
            <w:b/>
            <w:sz w:val="24"/>
            <w:szCs w:val="24"/>
            <w:lang w:val="en-GB"/>
          </w:rPr>
          <w:delText>Arbitrary blocking of content</w:delText>
        </w:r>
        <w:r w:rsidRPr="001D3277" w:rsidDel="00962B89">
          <w:rPr>
            <w:rFonts w:asciiTheme="majorHAnsi" w:hAnsiTheme="majorHAnsi"/>
            <w:sz w:val="24"/>
            <w:szCs w:val="24"/>
            <w:lang w:val="en-GB"/>
          </w:rPr>
          <w:delText xml:space="preserve"> </w:delText>
        </w:r>
        <w:r w:rsidRPr="001D3277" w:rsidDel="00962B89">
          <w:rPr>
            <w:rFonts w:asciiTheme="majorHAnsi" w:hAnsiTheme="majorHAnsi"/>
            <w:b/>
            <w:sz w:val="24"/>
            <w:szCs w:val="24"/>
            <w:lang w:val="en-GB"/>
          </w:rPr>
          <w:delText>may impede</w:delText>
        </w:r>
        <w:r w:rsidRPr="001D3277" w:rsidDel="00962B89">
          <w:rPr>
            <w:rFonts w:asciiTheme="majorHAnsi" w:hAnsiTheme="majorHAnsi"/>
            <w:sz w:val="24"/>
            <w:szCs w:val="24"/>
            <w:lang w:val="en-GB"/>
          </w:rPr>
          <w:delText xml:space="preserve"> the legitimate data and information flows necessary for </w:delText>
        </w:r>
        <w:r w:rsidRPr="001D3277" w:rsidDel="00962B89">
          <w:rPr>
            <w:rFonts w:asciiTheme="majorHAnsi" w:hAnsiTheme="majorHAnsi"/>
            <w:b/>
            <w:sz w:val="24"/>
            <w:szCs w:val="24"/>
            <w:lang w:val="en-GB"/>
          </w:rPr>
          <w:delText>economic development</w:delText>
        </w:r>
        <w:r w:rsidRPr="001D3277" w:rsidDel="00962B89">
          <w:rPr>
            <w:rFonts w:asciiTheme="majorHAnsi" w:hAnsiTheme="majorHAnsi"/>
            <w:sz w:val="24"/>
            <w:szCs w:val="24"/>
            <w:lang w:val="en-GB"/>
          </w:rPr>
          <w:delText xml:space="preserve"> and limit the </w:delText>
        </w:r>
        <w:r w:rsidRPr="001D3277" w:rsidDel="00962B89">
          <w:rPr>
            <w:rFonts w:asciiTheme="majorHAnsi" w:hAnsiTheme="majorHAnsi"/>
            <w:b/>
            <w:sz w:val="24"/>
            <w:szCs w:val="24"/>
            <w:lang w:val="en-GB"/>
          </w:rPr>
          <w:delText>enjoyment of basic human rights</w:delText>
        </w:r>
        <w:r w:rsidRPr="001D3277" w:rsidDel="00962B89">
          <w:rPr>
            <w:rFonts w:asciiTheme="majorHAnsi" w:hAnsiTheme="majorHAnsi"/>
            <w:sz w:val="24"/>
            <w:szCs w:val="24"/>
            <w:lang w:val="en-GB"/>
          </w:rPr>
          <w:delText xml:space="preserve">. Stakeholders should oppose such measures. </w:delText>
        </w:r>
      </w:del>
    </w:p>
    <w:p w:rsidR="00962F72" w:rsidRPr="00907DED" w:rsidRDefault="00962F72" w:rsidP="00C91ECE">
      <w:pPr>
        <w:pStyle w:val="ListParagraph"/>
        <w:numPr>
          <w:ilvl w:val="0"/>
          <w:numId w:val="3"/>
        </w:numPr>
        <w:ind w:left="567" w:hanging="567"/>
        <w:rPr>
          <w:rFonts w:asciiTheme="majorHAnsi" w:hAnsiTheme="majorHAnsi"/>
          <w:b/>
          <w:vanish/>
          <w:sz w:val="24"/>
          <w:szCs w:val="24"/>
          <w:lang w:val="en-GB"/>
        </w:rPr>
        <w:pPrChange w:id="55" w:author="Author">
          <w:pPr>
            <w:pStyle w:val="ListParagraph"/>
            <w:numPr>
              <w:numId w:val="6"/>
            </w:numPr>
            <w:tabs>
              <w:tab w:val="num" w:pos="360"/>
              <w:tab w:val="num" w:pos="720"/>
            </w:tabs>
            <w:ind w:left="567" w:hanging="567"/>
          </w:pPr>
        </w:pPrChange>
      </w:pPr>
      <w:r w:rsidRPr="00C91ECE">
        <w:rPr>
          <w:rFonts w:asciiTheme="majorHAnsi" w:hAnsiTheme="majorHAnsi"/>
          <w:vanish/>
          <w:sz w:val="24"/>
          <w:szCs w:val="24"/>
          <w:lang w:val="en-GB"/>
          <w:rPrChange w:id="56" w:author="Author">
            <w:rPr>
              <w:rFonts w:asciiTheme="majorHAnsi" w:hAnsiTheme="majorHAnsi"/>
              <w:sz w:val="24"/>
              <w:szCs w:val="24"/>
            </w:rPr>
          </w:rPrChange>
        </w:rPr>
        <w:t xml:space="preserve">Efforts aimed at </w:t>
      </w:r>
      <w:r w:rsidRPr="00C91ECE">
        <w:rPr>
          <w:rFonts w:asciiTheme="majorHAnsi" w:hAnsiTheme="majorHAnsi"/>
          <w:b/>
          <w:vanish/>
          <w:sz w:val="24"/>
          <w:szCs w:val="24"/>
          <w:lang w:val="en-GB"/>
          <w:rPrChange w:id="57" w:author="Author">
            <w:rPr>
              <w:rFonts w:asciiTheme="majorHAnsi" w:hAnsiTheme="majorHAnsi"/>
              <w:b/>
              <w:sz w:val="24"/>
              <w:szCs w:val="24"/>
            </w:rPr>
          </w:rPrChange>
        </w:rPr>
        <w:t>strengthening the role of ICT and social media</w:t>
      </w:r>
      <w:r w:rsidRPr="00C91ECE">
        <w:rPr>
          <w:rFonts w:asciiTheme="majorHAnsi" w:hAnsiTheme="majorHAnsi"/>
          <w:vanish/>
          <w:sz w:val="24"/>
          <w:szCs w:val="24"/>
          <w:lang w:val="en-GB"/>
          <w:rPrChange w:id="58" w:author="Author">
            <w:rPr>
              <w:rFonts w:asciiTheme="majorHAnsi" w:hAnsiTheme="majorHAnsi"/>
              <w:sz w:val="24"/>
              <w:szCs w:val="24"/>
            </w:rPr>
          </w:rPrChange>
        </w:rPr>
        <w:t xml:space="preserve"> as an enabler of </w:t>
      </w:r>
      <w:r w:rsidRPr="00C91ECE">
        <w:rPr>
          <w:rFonts w:asciiTheme="majorHAnsi" w:hAnsiTheme="majorHAnsi"/>
          <w:b/>
          <w:vanish/>
          <w:sz w:val="24"/>
          <w:szCs w:val="24"/>
          <w:lang w:val="en-GB"/>
          <w:rPrChange w:id="59" w:author="Author">
            <w:rPr>
              <w:rFonts w:asciiTheme="majorHAnsi" w:hAnsiTheme="majorHAnsi"/>
              <w:b/>
              <w:sz w:val="24"/>
              <w:szCs w:val="24"/>
            </w:rPr>
          </w:rPrChange>
        </w:rPr>
        <w:t>citizen-participation in policy and deci</w:t>
      </w:r>
      <w:r w:rsidRPr="00C91ECE">
        <w:rPr>
          <w:rFonts w:asciiTheme="majorHAnsi" w:hAnsiTheme="majorHAnsi"/>
          <w:vanish/>
          <w:sz w:val="24"/>
          <w:szCs w:val="24"/>
          <w:lang w:val="en-GB"/>
          <w:rPrChange w:id="60" w:author="Author">
            <w:rPr>
              <w:rFonts w:asciiTheme="majorHAnsi" w:hAnsiTheme="majorHAnsi"/>
              <w:sz w:val="24"/>
              <w:szCs w:val="24"/>
            </w:rPr>
          </w:rPrChange>
        </w:rPr>
        <w:t>s</w:t>
      </w:r>
      <w:r w:rsidRPr="00C91ECE">
        <w:rPr>
          <w:rFonts w:asciiTheme="majorHAnsi" w:hAnsiTheme="majorHAnsi"/>
          <w:b/>
          <w:vanish/>
          <w:sz w:val="24"/>
          <w:szCs w:val="24"/>
          <w:lang w:val="en-GB"/>
          <w:rPrChange w:id="61" w:author="Author">
            <w:rPr>
              <w:rFonts w:asciiTheme="majorHAnsi" w:hAnsiTheme="majorHAnsi"/>
              <w:sz w:val="24"/>
              <w:szCs w:val="24"/>
            </w:rPr>
          </w:rPrChange>
        </w:rPr>
        <w:t>ion-making at the local; regional and glo</w:t>
      </w:r>
      <w:r w:rsidRPr="00907DED">
        <w:rPr>
          <w:rFonts w:asciiTheme="majorHAnsi" w:hAnsiTheme="majorHAnsi"/>
          <w:vanish/>
          <w:sz w:val="24"/>
          <w:szCs w:val="24"/>
          <w:lang w:val="en-GB"/>
        </w:rPr>
        <w:t>bal level, should be strengthened.</w:t>
      </w:r>
    </w:p>
    <w:p w:rsidR="00962F72" w:rsidRPr="00907DED" w:rsidRDefault="00962F72" w:rsidP="00C91ECE">
      <w:pPr>
        <w:pStyle w:val="ListParagraph"/>
        <w:numPr>
          <w:ilvl w:val="0"/>
          <w:numId w:val="3"/>
        </w:numPr>
        <w:ind w:left="567" w:hanging="567"/>
        <w:rPr>
          <w:rFonts w:asciiTheme="majorHAnsi" w:hAnsiTheme="majorHAnsi"/>
          <w:b/>
          <w:vanish/>
          <w:sz w:val="24"/>
          <w:szCs w:val="24"/>
          <w:lang w:val="en-GB"/>
        </w:rPr>
        <w:pPrChange w:id="62" w:author="Author">
          <w:pPr>
            <w:pStyle w:val="ListParagraph"/>
            <w:numPr>
              <w:numId w:val="6"/>
            </w:numPr>
            <w:tabs>
              <w:tab w:val="num" w:pos="360"/>
              <w:tab w:val="num" w:pos="720"/>
            </w:tabs>
            <w:ind w:left="567" w:hanging="567"/>
          </w:pPr>
        </w:pPrChange>
      </w:pPr>
      <w:r w:rsidRPr="00907DED">
        <w:rPr>
          <w:rFonts w:asciiTheme="majorHAnsi" w:hAnsiTheme="majorHAnsi"/>
          <w:b/>
          <w:vanish/>
          <w:sz w:val="24"/>
          <w:szCs w:val="24"/>
          <w:lang w:val="en-GB"/>
        </w:rPr>
        <w:t>Develop ethical guidelines</w:t>
      </w:r>
      <w:r w:rsidRPr="00907DED">
        <w:rPr>
          <w:rFonts w:asciiTheme="majorHAnsi" w:hAnsiTheme="majorHAnsi"/>
          <w:vanish/>
          <w:sz w:val="24"/>
          <w:szCs w:val="24"/>
          <w:lang w:val="en-GB"/>
        </w:rPr>
        <w:t xml:space="preserve"> through inclusive processes based on human rights and universal values. </w:t>
      </w:r>
    </w:p>
    <w:p w:rsidR="00962F72" w:rsidRPr="001D3277" w:rsidRDefault="00962F72" w:rsidP="00C91ECE">
      <w:pPr>
        <w:pStyle w:val="ListParagraph"/>
        <w:numPr>
          <w:ilvl w:val="0"/>
          <w:numId w:val="3"/>
        </w:numPr>
        <w:ind w:left="567" w:hanging="567"/>
        <w:rPr>
          <w:rFonts w:asciiTheme="majorHAnsi" w:hAnsiTheme="majorHAnsi"/>
          <w:sz w:val="24"/>
          <w:szCs w:val="24"/>
          <w:lang w:val="en-GB"/>
        </w:rPr>
        <w:pPrChange w:id="63" w:author="Author">
          <w:pPr>
            <w:pStyle w:val="ListParagraph"/>
            <w:numPr>
              <w:numId w:val="6"/>
            </w:numPr>
            <w:tabs>
              <w:tab w:val="num" w:pos="360"/>
              <w:tab w:val="num" w:pos="720"/>
            </w:tabs>
            <w:ind w:left="567" w:hanging="567"/>
          </w:pPr>
        </w:pPrChange>
      </w:pPr>
      <w:r w:rsidRPr="00907DED">
        <w:rPr>
          <w:rFonts w:asciiTheme="majorHAnsi" w:hAnsiTheme="majorHAnsi"/>
          <w:vanish/>
          <w:sz w:val="24"/>
          <w:szCs w:val="24"/>
          <w:lang w:val="en-GB"/>
        </w:rPr>
        <w:t>Proa</w:t>
      </w:r>
      <w:ins w:id="64" w:author="Author">
        <w:r w:rsidR="00570B03" w:rsidRPr="001D3277">
          <w:rPr>
            <w:rFonts w:asciiTheme="majorHAnsi" w:hAnsiTheme="majorHAnsi"/>
            <w:sz w:val="24"/>
            <w:szCs w:val="24"/>
            <w:lang w:val="en-GB"/>
          </w:rPr>
          <w:t>A</w:t>
        </w:r>
      </w:ins>
      <w:r w:rsidRPr="001D3277">
        <w:rPr>
          <w:rFonts w:asciiTheme="majorHAnsi" w:hAnsiTheme="majorHAnsi"/>
          <w:sz w:val="24"/>
          <w:szCs w:val="24"/>
          <w:lang w:val="en-GB"/>
        </w:rPr>
        <w:t>ctive measures to</w:t>
      </w:r>
      <w:r w:rsidRPr="00C91ECE">
        <w:rPr>
          <w:rFonts w:asciiTheme="majorHAnsi" w:hAnsiTheme="majorHAnsi"/>
          <w:b/>
          <w:sz w:val="24"/>
          <w:szCs w:val="24"/>
          <w:lang w:val="en-GB"/>
          <w:rPrChange w:id="65" w:author="Author">
            <w:rPr>
              <w:rFonts w:asciiTheme="majorHAnsi" w:hAnsiTheme="majorHAnsi"/>
              <w:sz w:val="24"/>
              <w:szCs w:val="24"/>
            </w:rPr>
          </w:rPrChange>
        </w:rPr>
        <w:t xml:space="preserve"> </w:t>
      </w:r>
      <w:r w:rsidRPr="001D3277">
        <w:rPr>
          <w:rFonts w:asciiTheme="majorHAnsi" w:hAnsiTheme="majorHAnsi"/>
          <w:b/>
          <w:sz w:val="24"/>
          <w:szCs w:val="24"/>
          <w:lang w:val="en-GB"/>
        </w:rPr>
        <w:t>combat intolerance</w:t>
      </w:r>
      <w:r w:rsidRPr="00C91ECE">
        <w:rPr>
          <w:rFonts w:asciiTheme="majorHAnsi" w:hAnsiTheme="majorHAnsi"/>
          <w:b/>
          <w:sz w:val="24"/>
          <w:szCs w:val="24"/>
          <w:lang w:val="en-GB"/>
          <w:rPrChange w:id="66" w:author="Author">
            <w:rPr>
              <w:rFonts w:asciiTheme="majorHAnsi" w:hAnsiTheme="majorHAnsi"/>
              <w:sz w:val="24"/>
              <w:szCs w:val="24"/>
            </w:rPr>
          </w:rPrChange>
        </w:rPr>
        <w:t xml:space="preserve"> should be pursued </w:t>
      </w:r>
      <w:r w:rsidRPr="001D3277">
        <w:rPr>
          <w:rFonts w:asciiTheme="majorHAnsi" w:hAnsiTheme="majorHAnsi"/>
          <w:b/>
          <w:sz w:val="24"/>
          <w:szCs w:val="24"/>
          <w:lang w:val="en-GB"/>
        </w:rPr>
        <w:t>without banning speech or restricting freedom of expression</w:t>
      </w:r>
      <w:r w:rsidRPr="001D3277">
        <w:rPr>
          <w:rFonts w:asciiTheme="majorHAnsi" w:hAnsiTheme="majorHAnsi"/>
          <w:sz w:val="24"/>
          <w:szCs w:val="24"/>
          <w:lang w:val="en-GB"/>
        </w:rPr>
        <w:t>. Laws must be put in place to deter and punish those who go beyond speaking and en</w:t>
      </w:r>
      <w:r w:rsidRPr="00C91ECE">
        <w:rPr>
          <w:rFonts w:asciiTheme="majorHAnsi" w:hAnsiTheme="majorHAnsi"/>
          <w:b/>
          <w:sz w:val="24"/>
          <w:szCs w:val="24"/>
          <w:lang w:val="en-GB"/>
          <w:rPrChange w:id="67" w:author="Author">
            <w:rPr>
              <w:rFonts w:asciiTheme="majorHAnsi" w:hAnsiTheme="majorHAnsi"/>
              <w:sz w:val="24"/>
              <w:szCs w:val="24"/>
            </w:rPr>
          </w:rPrChange>
        </w:rPr>
        <w:t>g</w:t>
      </w:r>
      <w:r w:rsidRPr="001D3277">
        <w:rPr>
          <w:rFonts w:asciiTheme="majorHAnsi" w:hAnsiTheme="majorHAnsi"/>
          <w:sz w:val="24"/>
          <w:szCs w:val="24"/>
          <w:lang w:val="en-GB"/>
        </w:rPr>
        <w:t xml:space="preserve">age in acts of discrimination and violence. </w:t>
      </w:r>
    </w:p>
    <w:p w:rsidR="00962F72" w:rsidRPr="001D3277" w:rsidRDefault="00962F72" w:rsidP="00C91ECE">
      <w:pPr>
        <w:pStyle w:val="ListParagraph"/>
        <w:numPr>
          <w:ilvl w:val="0"/>
          <w:numId w:val="3"/>
        </w:numPr>
        <w:ind w:left="567" w:hanging="567"/>
        <w:rPr>
          <w:rFonts w:asciiTheme="majorHAnsi" w:hAnsiTheme="majorHAnsi"/>
          <w:sz w:val="24"/>
          <w:szCs w:val="24"/>
          <w:lang w:val="en-GB"/>
        </w:rPr>
        <w:pPrChange w:id="68" w:author="Author">
          <w:pPr>
            <w:pStyle w:val="ListParagraph"/>
            <w:numPr>
              <w:numId w:val="6"/>
            </w:numPr>
            <w:tabs>
              <w:tab w:val="num" w:pos="360"/>
              <w:tab w:val="num" w:pos="720"/>
            </w:tabs>
            <w:ind w:left="567" w:hanging="567"/>
          </w:pPr>
        </w:pPrChange>
      </w:pPr>
      <w:r w:rsidRPr="001D3277">
        <w:rPr>
          <w:rFonts w:asciiTheme="majorHAnsi" w:hAnsiTheme="majorHAnsi"/>
          <w:sz w:val="24"/>
          <w:szCs w:val="24"/>
          <w:lang w:val="en-GB"/>
        </w:rPr>
        <w:t xml:space="preserve">UNESCO and its Information for All Program (IFAP) efforts are </w:t>
      </w:r>
      <w:r w:rsidRPr="001D3277">
        <w:rPr>
          <w:rFonts w:asciiTheme="majorHAnsi" w:hAnsiTheme="majorHAnsi"/>
          <w:b/>
          <w:sz w:val="24"/>
          <w:szCs w:val="24"/>
          <w:lang w:val="en-GB"/>
        </w:rPr>
        <w:t>establishing criteria</w:t>
      </w:r>
      <w:r w:rsidRPr="001D3277">
        <w:rPr>
          <w:rFonts w:asciiTheme="majorHAnsi" w:hAnsiTheme="majorHAnsi"/>
          <w:sz w:val="24"/>
          <w:szCs w:val="24"/>
          <w:lang w:val="en-GB"/>
        </w:rPr>
        <w:t xml:space="preserve"> for assessing ways of enhancing discussion, building capacity for decision-making at national and regional levels, and </w:t>
      </w:r>
      <w:r w:rsidRPr="001D3277">
        <w:rPr>
          <w:rFonts w:asciiTheme="majorHAnsi" w:hAnsiTheme="majorHAnsi"/>
          <w:b/>
          <w:sz w:val="24"/>
          <w:szCs w:val="24"/>
          <w:lang w:val="en-GB"/>
        </w:rPr>
        <w:t xml:space="preserve">conducting research to measuring developments in the field of information ethics. </w:t>
      </w:r>
    </w:p>
    <w:p w:rsidR="00962F72" w:rsidRPr="001D3277" w:rsidRDefault="00962F72" w:rsidP="00C91ECE">
      <w:pPr>
        <w:pStyle w:val="ListParagraph"/>
        <w:numPr>
          <w:ilvl w:val="0"/>
          <w:numId w:val="3"/>
        </w:numPr>
        <w:ind w:left="567" w:hanging="567"/>
        <w:rPr>
          <w:rFonts w:asciiTheme="majorHAnsi" w:hAnsiTheme="majorHAnsi"/>
          <w:sz w:val="24"/>
          <w:szCs w:val="24"/>
          <w:lang w:val="en-GB"/>
        </w:rPr>
        <w:pPrChange w:id="69" w:author="Author">
          <w:pPr>
            <w:pStyle w:val="ListParagraph"/>
            <w:numPr>
              <w:numId w:val="6"/>
            </w:numPr>
            <w:tabs>
              <w:tab w:val="num" w:pos="360"/>
              <w:tab w:val="num" w:pos="720"/>
            </w:tabs>
            <w:ind w:left="567" w:hanging="567"/>
          </w:pPr>
        </w:pPrChange>
      </w:pPr>
      <w:r w:rsidRPr="001D3277">
        <w:rPr>
          <w:rFonts w:asciiTheme="majorHAnsi" w:hAnsiTheme="majorHAnsi"/>
          <w:b/>
          <w:sz w:val="24"/>
          <w:szCs w:val="24"/>
          <w:lang w:val="en-GB"/>
        </w:rPr>
        <w:t>Promote</w:t>
      </w:r>
      <w:r w:rsidRPr="001D3277">
        <w:rPr>
          <w:rFonts w:asciiTheme="majorHAnsi" w:hAnsiTheme="majorHAnsi"/>
          <w:sz w:val="24"/>
          <w:szCs w:val="24"/>
          <w:lang w:val="en-GB"/>
        </w:rPr>
        <w:t xml:space="preserve"> the </w:t>
      </w:r>
      <w:r w:rsidRPr="001D3277">
        <w:rPr>
          <w:rFonts w:asciiTheme="majorHAnsi" w:hAnsiTheme="majorHAnsi"/>
          <w:b/>
          <w:sz w:val="24"/>
          <w:szCs w:val="24"/>
          <w:lang w:val="en-GB"/>
        </w:rPr>
        <w:t>exercise of freedoms</w:t>
      </w:r>
      <w:r w:rsidRPr="001D3277">
        <w:rPr>
          <w:rFonts w:asciiTheme="majorHAnsi" w:hAnsiTheme="majorHAnsi"/>
          <w:sz w:val="24"/>
          <w:szCs w:val="24"/>
          <w:lang w:val="en-GB"/>
        </w:rPr>
        <w:t xml:space="preserve"> </w:t>
      </w:r>
      <w:r w:rsidRPr="001D3277">
        <w:rPr>
          <w:rFonts w:asciiTheme="majorHAnsi" w:hAnsiTheme="majorHAnsi"/>
          <w:b/>
          <w:sz w:val="24"/>
          <w:szCs w:val="24"/>
          <w:lang w:val="en-GB"/>
        </w:rPr>
        <w:t>of expression, association</w:t>
      </w:r>
      <w:r w:rsidRPr="001D3277">
        <w:rPr>
          <w:rFonts w:asciiTheme="majorHAnsi" w:hAnsiTheme="majorHAnsi"/>
          <w:sz w:val="24"/>
          <w:szCs w:val="24"/>
          <w:lang w:val="en-GB"/>
        </w:rPr>
        <w:t xml:space="preserve">, and </w:t>
      </w:r>
      <w:r w:rsidRPr="001D3277">
        <w:rPr>
          <w:rFonts w:asciiTheme="majorHAnsi" w:hAnsiTheme="majorHAnsi"/>
          <w:b/>
          <w:sz w:val="24"/>
          <w:szCs w:val="24"/>
          <w:lang w:val="en-GB"/>
        </w:rPr>
        <w:t>assembly on-line</w:t>
      </w:r>
      <w:r w:rsidRPr="001D3277">
        <w:rPr>
          <w:rFonts w:asciiTheme="majorHAnsi" w:hAnsiTheme="majorHAnsi"/>
          <w:sz w:val="24"/>
          <w:szCs w:val="24"/>
          <w:lang w:val="en-GB"/>
        </w:rPr>
        <w:t xml:space="preserve"> as well as active measures to enhance dialogue</w:t>
      </w:r>
      <w:r w:rsidRPr="001D3277">
        <w:rPr>
          <w:rFonts w:asciiTheme="majorHAnsi" w:hAnsiTheme="majorHAnsi"/>
          <w:b/>
          <w:sz w:val="24"/>
          <w:szCs w:val="24"/>
          <w:lang w:val="en-GB"/>
        </w:rPr>
        <w:t>, support conflict resolution, tolerance and inclusion</w:t>
      </w:r>
      <w:r w:rsidRPr="001D3277">
        <w:rPr>
          <w:rFonts w:asciiTheme="majorHAnsi" w:hAnsiTheme="majorHAnsi"/>
          <w:sz w:val="24"/>
          <w:szCs w:val="24"/>
          <w:lang w:val="en-GB"/>
        </w:rPr>
        <w:t>.-</w:t>
      </w:r>
    </w:p>
    <w:p w:rsidR="00962F72" w:rsidRPr="001D3277" w:rsidRDefault="00962F72" w:rsidP="00962F72">
      <w:pPr>
        <w:ind w:left="567" w:hanging="567"/>
        <w:rPr>
          <w:rFonts w:asciiTheme="majorHAnsi" w:hAnsiTheme="majorHAnsi"/>
          <w:b/>
          <w:bCs/>
          <w:color w:val="000000" w:themeColor="text1"/>
          <w:sz w:val="24"/>
          <w:szCs w:val="24"/>
          <w:lang w:val="en-GB"/>
        </w:rPr>
      </w:pPr>
      <w:r w:rsidRPr="001D3277">
        <w:rPr>
          <w:rFonts w:asciiTheme="majorHAnsi" w:hAnsiTheme="majorHAnsi"/>
          <w:b/>
          <w:bCs/>
          <w:color w:val="000000" w:themeColor="text1"/>
          <w:sz w:val="24"/>
          <w:szCs w:val="24"/>
          <w:lang w:val="en-GB"/>
        </w:rPr>
        <w:t>B) What are areas that have not been adequately captured by the framework of the existing 11 WSIS Action Lines and would need to be addressed beyond 2015? Please specify the Action Line you are providing an input for.</w:t>
      </w:r>
    </w:p>
    <w:p w:rsidR="00962F72" w:rsidRPr="001D3277" w:rsidDel="00736E6B" w:rsidRDefault="00962F72" w:rsidP="00962F72">
      <w:pPr>
        <w:ind w:left="567" w:hanging="567"/>
        <w:rPr>
          <w:del w:id="70" w:author="Author"/>
          <w:rFonts w:asciiTheme="majorHAnsi" w:hAnsiTheme="majorHAnsi"/>
          <w:b/>
          <w:bCs/>
          <w:color w:val="000000" w:themeColor="text1"/>
          <w:sz w:val="24"/>
          <w:szCs w:val="24"/>
          <w:lang w:val="en-GB"/>
        </w:rPr>
      </w:pPr>
    </w:p>
    <w:p w:rsidR="00962F72" w:rsidRPr="001D3277" w:rsidRDefault="00962F72" w:rsidP="00C91ECE">
      <w:pPr>
        <w:pStyle w:val="ListParagraph"/>
        <w:numPr>
          <w:ilvl w:val="0"/>
          <w:numId w:val="3"/>
        </w:numPr>
        <w:ind w:left="567" w:hanging="567"/>
        <w:rPr>
          <w:rFonts w:asciiTheme="majorHAnsi" w:hAnsiTheme="majorHAnsi"/>
          <w:sz w:val="24"/>
          <w:szCs w:val="24"/>
          <w:lang w:val="en-GB"/>
        </w:rPr>
        <w:pPrChange w:id="71" w:author="Author">
          <w:pPr>
            <w:pStyle w:val="ListParagraph"/>
            <w:numPr>
              <w:numId w:val="6"/>
            </w:numPr>
            <w:tabs>
              <w:tab w:val="num" w:pos="360"/>
              <w:tab w:val="num" w:pos="720"/>
            </w:tabs>
            <w:ind w:left="567" w:hanging="567"/>
          </w:pPr>
        </w:pPrChange>
      </w:pPr>
      <w:r w:rsidRPr="001D3277">
        <w:rPr>
          <w:rFonts w:asciiTheme="majorHAnsi" w:hAnsiTheme="majorHAnsi"/>
          <w:sz w:val="24"/>
          <w:szCs w:val="24"/>
          <w:lang w:val="en-GB"/>
        </w:rPr>
        <w:t xml:space="preserve"> Build and/or strengthen regional and national capacity to </w:t>
      </w:r>
      <w:ins w:id="72" w:author="Author">
        <w:del w:id="73" w:author="Author">
          <w:r w:rsidR="00736E6B" w:rsidRPr="001D3277" w:rsidDel="00907DED">
            <w:rPr>
              <w:rFonts w:asciiTheme="majorHAnsi" w:hAnsiTheme="majorHAnsi"/>
              <w:sz w:val="24"/>
              <w:szCs w:val="24"/>
              <w:lang w:val="en-GB"/>
            </w:rPr>
            <w:delText>analyze</w:delText>
          </w:r>
        </w:del>
        <w:r w:rsidR="00907DED" w:rsidRPr="001D3277">
          <w:rPr>
            <w:rFonts w:asciiTheme="majorHAnsi" w:hAnsiTheme="majorHAnsi"/>
            <w:sz w:val="24"/>
            <w:szCs w:val="24"/>
            <w:lang w:val="en-GB"/>
          </w:rPr>
          <w:t>analyse</w:t>
        </w:r>
      </w:ins>
      <w:r w:rsidRPr="001D3277">
        <w:rPr>
          <w:rFonts w:asciiTheme="majorHAnsi" w:hAnsiTheme="majorHAnsi"/>
          <w:sz w:val="24"/>
          <w:szCs w:val="24"/>
          <w:lang w:val="en-GB"/>
        </w:rPr>
        <w:t xml:space="preserve">, discuss and respond - including through the formulation of policy - to the ethical challenges of the information society. </w:t>
      </w:r>
      <w:ins w:id="74" w:author="Author">
        <w:r w:rsidR="00907DED" w:rsidRPr="001D3277">
          <w:rPr>
            <w:rFonts w:asciiTheme="majorHAnsi" w:hAnsiTheme="majorHAnsi"/>
            <w:sz w:val="24"/>
            <w:szCs w:val="24"/>
            <w:lang w:val="en-GB"/>
          </w:rPr>
          <w:t>Advantage could be taken of intergovernmental initiatives in this area such as those led by UNESCO.</w:t>
        </w:r>
      </w:ins>
    </w:p>
    <w:p w:rsidR="00962F72" w:rsidRPr="001D3277" w:rsidRDefault="00962F72" w:rsidP="00C91ECE">
      <w:pPr>
        <w:pStyle w:val="ListParagraph"/>
        <w:numPr>
          <w:ilvl w:val="0"/>
          <w:numId w:val="3"/>
        </w:numPr>
        <w:ind w:left="567" w:hanging="567"/>
        <w:rPr>
          <w:rFonts w:asciiTheme="majorHAnsi" w:hAnsiTheme="majorHAnsi"/>
          <w:sz w:val="24"/>
          <w:szCs w:val="24"/>
          <w:lang w:val="en-GB"/>
        </w:rPr>
        <w:pPrChange w:id="75" w:author="Author">
          <w:pPr>
            <w:pStyle w:val="ListParagraph"/>
            <w:numPr>
              <w:numId w:val="6"/>
            </w:numPr>
            <w:tabs>
              <w:tab w:val="num" w:pos="360"/>
              <w:tab w:val="num" w:pos="720"/>
            </w:tabs>
            <w:ind w:left="567" w:hanging="567"/>
          </w:pPr>
        </w:pPrChange>
      </w:pPr>
      <w:r w:rsidRPr="001D3277">
        <w:rPr>
          <w:rFonts w:asciiTheme="majorHAnsi" w:hAnsiTheme="majorHAnsi"/>
          <w:color w:val="000000" w:themeColor="text1"/>
          <w:sz w:val="24"/>
          <w:szCs w:val="24"/>
          <w:lang w:val="en-GB"/>
        </w:rPr>
        <w:t xml:space="preserve">Support </w:t>
      </w:r>
      <w:r w:rsidRPr="001D3277">
        <w:rPr>
          <w:rFonts w:asciiTheme="majorHAnsi" w:hAnsiTheme="majorHAnsi"/>
          <w:b/>
          <w:color w:val="000000" w:themeColor="text1"/>
          <w:sz w:val="24"/>
          <w:szCs w:val="24"/>
          <w:lang w:val="en-GB"/>
        </w:rPr>
        <w:t>equitable participation</w:t>
      </w:r>
      <w:r w:rsidRPr="001D3277">
        <w:rPr>
          <w:rFonts w:asciiTheme="majorHAnsi" w:hAnsiTheme="majorHAnsi"/>
          <w:color w:val="000000" w:themeColor="text1"/>
          <w:sz w:val="24"/>
          <w:szCs w:val="24"/>
          <w:lang w:val="en-GB"/>
        </w:rPr>
        <w:t xml:space="preserve"> of all stakeholders.</w:t>
      </w:r>
    </w:p>
    <w:p w:rsidR="00962F72" w:rsidRPr="001D3277" w:rsidRDefault="00962F72" w:rsidP="00C91ECE">
      <w:pPr>
        <w:pStyle w:val="ListParagraph"/>
        <w:numPr>
          <w:ilvl w:val="0"/>
          <w:numId w:val="3"/>
        </w:numPr>
        <w:ind w:left="567" w:hanging="567"/>
        <w:rPr>
          <w:rFonts w:asciiTheme="majorHAnsi" w:hAnsiTheme="majorHAnsi"/>
          <w:sz w:val="24"/>
          <w:szCs w:val="24"/>
          <w:lang w:val="en-GB"/>
        </w:rPr>
        <w:pPrChange w:id="76" w:author="Author">
          <w:pPr>
            <w:pStyle w:val="ListParagraph"/>
            <w:numPr>
              <w:numId w:val="6"/>
            </w:numPr>
            <w:tabs>
              <w:tab w:val="num" w:pos="360"/>
              <w:tab w:val="num" w:pos="720"/>
            </w:tabs>
            <w:ind w:left="567" w:hanging="567"/>
          </w:pPr>
        </w:pPrChange>
      </w:pPr>
      <w:r w:rsidRPr="001D3277">
        <w:rPr>
          <w:rFonts w:asciiTheme="majorHAnsi" w:hAnsiTheme="majorHAnsi"/>
          <w:b/>
          <w:color w:val="000000" w:themeColor="text1"/>
          <w:sz w:val="24"/>
          <w:szCs w:val="24"/>
          <w:lang w:val="en-GB"/>
        </w:rPr>
        <w:t>Reaffirm freedom of expression</w:t>
      </w:r>
      <w:r w:rsidRPr="001D3277">
        <w:rPr>
          <w:rFonts w:asciiTheme="majorHAnsi" w:hAnsiTheme="majorHAnsi"/>
          <w:color w:val="000000" w:themeColor="text1"/>
          <w:sz w:val="24"/>
          <w:szCs w:val="24"/>
          <w:lang w:val="en-GB"/>
        </w:rPr>
        <w:t xml:space="preserve"> as a fundamental right and as the basis for reflection on its responsible use in the context of broader consideration of freedom of access to information, particularly public and governmental and of the right to communication in a framework of cultural sensitivity, tolerance and dialogue;</w:t>
      </w:r>
    </w:p>
    <w:p w:rsidR="00962F72" w:rsidRPr="001D3277" w:rsidRDefault="00962F72" w:rsidP="00C91ECE">
      <w:pPr>
        <w:pStyle w:val="ListParagraph"/>
        <w:numPr>
          <w:ilvl w:val="0"/>
          <w:numId w:val="3"/>
        </w:numPr>
        <w:ind w:left="567" w:hanging="567"/>
        <w:rPr>
          <w:rFonts w:asciiTheme="majorHAnsi" w:hAnsiTheme="majorHAnsi"/>
          <w:sz w:val="24"/>
          <w:szCs w:val="24"/>
          <w:lang w:val="en-GB"/>
        </w:rPr>
        <w:pPrChange w:id="77" w:author="Author">
          <w:pPr>
            <w:pStyle w:val="ListParagraph"/>
            <w:numPr>
              <w:numId w:val="6"/>
            </w:numPr>
            <w:tabs>
              <w:tab w:val="num" w:pos="360"/>
              <w:tab w:val="num" w:pos="720"/>
            </w:tabs>
            <w:ind w:left="567" w:hanging="567"/>
          </w:pPr>
        </w:pPrChange>
      </w:pPr>
      <w:r w:rsidRPr="001D3277">
        <w:rPr>
          <w:rFonts w:asciiTheme="majorHAnsi" w:hAnsiTheme="majorHAnsi"/>
          <w:color w:val="000000" w:themeColor="text1"/>
          <w:sz w:val="24"/>
          <w:szCs w:val="24"/>
          <w:lang w:val="en-GB"/>
        </w:rPr>
        <w:t>Formal and non-formal education initiatives including life-long learning must address the ethical implications of the information society.</w:t>
      </w:r>
    </w:p>
    <w:p w:rsidR="00962F72" w:rsidRPr="001D3277" w:rsidRDefault="00962F72" w:rsidP="00C91ECE">
      <w:pPr>
        <w:pStyle w:val="ListParagraph"/>
        <w:numPr>
          <w:ilvl w:val="0"/>
          <w:numId w:val="3"/>
        </w:numPr>
        <w:ind w:left="567" w:hanging="567"/>
        <w:rPr>
          <w:rFonts w:asciiTheme="majorHAnsi" w:hAnsiTheme="majorHAnsi"/>
          <w:sz w:val="24"/>
          <w:szCs w:val="24"/>
          <w:lang w:val="en-GB"/>
        </w:rPr>
        <w:pPrChange w:id="78" w:author="Author">
          <w:pPr>
            <w:pStyle w:val="ListParagraph"/>
            <w:numPr>
              <w:numId w:val="6"/>
            </w:numPr>
            <w:tabs>
              <w:tab w:val="num" w:pos="360"/>
              <w:tab w:val="num" w:pos="720"/>
            </w:tabs>
            <w:ind w:left="567" w:hanging="567"/>
          </w:pPr>
        </w:pPrChange>
      </w:pPr>
      <w:r w:rsidRPr="001D3277">
        <w:rPr>
          <w:rFonts w:asciiTheme="majorHAnsi" w:hAnsiTheme="majorHAnsi"/>
          <w:b/>
          <w:color w:val="000000" w:themeColor="text1"/>
          <w:sz w:val="24"/>
          <w:szCs w:val="24"/>
          <w:lang w:val="en-GB"/>
        </w:rPr>
        <w:t>Equip all citizens</w:t>
      </w:r>
      <w:r w:rsidRPr="001D3277">
        <w:rPr>
          <w:rFonts w:asciiTheme="majorHAnsi" w:hAnsiTheme="majorHAnsi"/>
          <w:color w:val="000000" w:themeColor="text1"/>
          <w:sz w:val="24"/>
          <w:szCs w:val="24"/>
          <w:lang w:val="en-GB"/>
        </w:rPr>
        <w:t xml:space="preserve"> – especially youth - with the skills and competence </w:t>
      </w:r>
      <w:r w:rsidRPr="001D3277">
        <w:rPr>
          <w:rFonts w:asciiTheme="majorHAnsi" w:hAnsiTheme="majorHAnsi"/>
          <w:b/>
          <w:color w:val="000000" w:themeColor="text1"/>
          <w:sz w:val="24"/>
          <w:szCs w:val="24"/>
          <w:lang w:val="en-GB"/>
        </w:rPr>
        <w:t>to participate</w:t>
      </w:r>
      <w:r w:rsidRPr="001D3277">
        <w:rPr>
          <w:rFonts w:asciiTheme="majorHAnsi" w:hAnsiTheme="majorHAnsi"/>
          <w:color w:val="000000" w:themeColor="text1"/>
          <w:sz w:val="24"/>
          <w:szCs w:val="24"/>
          <w:lang w:val="en-GB"/>
        </w:rPr>
        <w:t xml:space="preserve"> actively and knowledgeably in the information society. </w:t>
      </w:r>
    </w:p>
    <w:p w:rsidR="00962F72" w:rsidRPr="001D3277" w:rsidRDefault="00962F72" w:rsidP="00C91ECE">
      <w:pPr>
        <w:pStyle w:val="ListParagraph"/>
        <w:numPr>
          <w:ilvl w:val="0"/>
          <w:numId w:val="3"/>
        </w:numPr>
        <w:ind w:left="567" w:hanging="567"/>
        <w:rPr>
          <w:rFonts w:asciiTheme="majorHAnsi" w:hAnsiTheme="majorHAnsi"/>
          <w:sz w:val="24"/>
          <w:szCs w:val="24"/>
          <w:lang w:val="en-GB"/>
        </w:rPr>
        <w:pPrChange w:id="79" w:author="Author">
          <w:pPr>
            <w:pStyle w:val="ListParagraph"/>
            <w:numPr>
              <w:numId w:val="6"/>
            </w:numPr>
            <w:tabs>
              <w:tab w:val="num" w:pos="360"/>
              <w:tab w:val="num" w:pos="720"/>
            </w:tabs>
            <w:ind w:left="567" w:hanging="567"/>
          </w:pPr>
        </w:pPrChange>
      </w:pPr>
      <w:r w:rsidRPr="001D3277">
        <w:rPr>
          <w:rFonts w:asciiTheme="majorHAnsi" w:hAnsiTheme="majorHAnsi"/>
          <w:color w:val="000000" w:themeColor="text1"/>
          <w:sz w:val="24"/>
          <w:szCs w:val="24"/>
          <w:lang w:val="en-GB"/>
        </w:rPr>
        <w:t xml:space="preserve">Pedagogical material and </w:t>
      </w:r>
      <w:r w:rsidRPr="001D3277">
        <w:rPr>
          <w:rFonts w:asciiTheme="majorHAnsi" w:hAnsiTheme="majorHAnsi"/>
          <w:b/>
          <w:color w:val="000000" w:themeColor="text1"/>
          <w:sz w:val="24"/>
          <w:szCs w:val="24"/>
          <w:lang w:val="en-GB"/>
        </w:rPr>
        <w:t>training programmes that address new modes of global citizenship and info-ethic and info-civic paradigms must be developed</w:t>
      </w:r>
      <w:ins w:id="80" w:author="Author">
        <w:r w:rsidR="00907DED" w:rsidRPr="00907DED">
          <w:rPr>
            <w:rFonts w:asciiTheme="majorHAnsi" w:hAnsiTheme="majorHAnsi"/>
            <w:b/>
            <w:color w:val="000000" w:themeColor="text1"/>
            <w:sz w:val="24"/>
            <w:szCs w:val="24"/>
            <w:lang w:val="en-GB"/>
          </w:rPr>
          <w:t xml:space="preserve"> </w:t>
        </w:r>
        <w:r w:rsidR="00907DED" w:rsidRPr="001D3277">
          <w:rPr>
            <w:rFonts w:asciiTheme="majorHAnsi" w:hAnsiTheme="majorHAnsi"/>
            <w:b/>
            <w:color w:val="000000" w:themeColor="text1"/>
            <w:sz w:val="24"/>
            <w:szCs w:val="24"/>
            <w:lang w:val="en-GB"/>
          </w:rPr>
          <w:t>taking into consideration the cultural and traditional aspect</w:t>
        </w:r>
      </w:ins>
      <w:r w:rsidRPr="001D3277">
        <w:rPr>
          <w:rFonts w:asciiTheme="majorHAnsi" w:hAnsiTheme="majorHAnsi"/>
          <w:color w:val="000000" w:themeColor="text1"/>
          <w:sz w:val="24"/>
          <w:szCs w:val="24"/>
          <w:lang w:val="en-GB"/>
        </w:rPr>
        <w:t xml:space="preserve">. This material </w:t>
      </w:r>
      <w:r w:rsidRPr="001D3277">
        <w:rPr>
          <w:rFonts w:asciiTheme="majorHAnsi" w:hAnsiTheme="majorHAnsi"/>
          <w:color w:val="000000" w:themeColor="text1"/>
          <w:sz w:val="24"/>
          <w:szCs w:val="24"/>
          <w:lang w:val="en-GB"/>
        </w:rPr>
        <w:lastRenderedPageBreak/>
        <w:t xml:space="preserve">should address the roles of digital media and virtual political spaces. This training should not be limited to e-learning. </w:t>
      </w:r>
    </w:p>
    <w:p w:rsidR="00962F72" w:rsidRPr="001D3277" w:rsidRDefault="00962F72" w:rsidP="00C91ECE">
      <w:pPr>
        <w:pStyle w:val="ListParagraph"/>
        <w:numPr>
          <w:ilvl w:val="0"/>
          <w:numId w:val="3"/>
        </w:numPr>
        <w:ind w:left="567" w:hanging="567"/>
        <w:rPr>
          <w:rFonts w:asciiTheme="majorHAnsi" w:hAnsiTheme="majorHAnsi"/>
          <w:sz w:val="24"/>
          <w:szCs w:val="24"/>
          <w:lang w:val="en-GB"/>
        </w:rPr>
        <w:pPrChange w:id="81" w:author="Author">
          <w:pPr>
            <w:pStyle w:val="ListParagraph"/>
            <w:numPr>
              <w:numId w:val="6"/>
            </w:numPr>
            <w:tabs>
              <w:tab w:val="num" w:pos="360"/>
              <w:tab w:val="num" w:pos="720"/>
            </w:tabs>
            <w:ind w:left="567" w:hanging="567"/>
          </w:pPr>
        </w:pPrChange>
      </w:pPr>
      <w:proofErr w:type="spellStart"/>
      <w:r w:rsidRPr="001D3277">
        <w:rPr>
          <w:rFonts w:asciiTheme="majorHAnsi" w:hAnsiTheme="majorHAnsi"/>
          <w:color w:val="000000" w:themeColor="text1"/>
          <w:sz w:val="24"/>
          <w:szCs w:val="24"/>
          <w:lang w:val="en-GB"/>
        </w:rPr>
        <w:t>Analyze</w:t>
      </w:r>
      <w:proofErr w:type="spellEnd"/>
      <w:r w:rsidRPr="001D3277">
        <w:rPr>
          <w:rFonts w:asciiTheme="majorHAnsi" w:hAnsiTheme="majorHAnsi"/>
          <w:color w:val="000000" w:themeColor="text1"/>
          <w:sz w:val="24"/>
          <w:szCs w:val="24"/>
          <w:lang w:val="en-GB"/>
        </w:rPr>
        <w:t xml:space="preserve"> gaps and lags that hamper policy in the face of the ethical challenges of the information society. </w:t>
      </w:r>
    </w:p>
    <w:p w:rsidR="00962F72" w:rsidRPr="001D3277" w:rsidRDefault="00962F72" w:rsidP="00C91ECE">
      <w:pPr>
        <w:pStyle w:val="ListParagraph"/>
        <w:numPr>
          <w:ilvl w:val="0"/>
          <w:numId w:val="3"/>
        </w:numPr>
        <w:ind w:left="567" w:hanging="567"/>
        <w:rPr>
          <w:rFonts w:asciiTheme="majorHAnsi" w:hAnsiTheme="majorHAnsi"/>
          <w:sz w:val="24"/>
          <w:szCs w:val="24"/>
          <w:lang w:val="en-GB"/>
        </w:rPr>
        <w:pPrChange w:id="82" w:author="Author">
          <w:pPr>
            <w:pStyle w:val="ListParagraph"/>
            <w:numPr>
              <w:numId w:val="6"/>
            </w:numPr>
            <w:tabs>
              <w:tab w:val="num" w:pos="360"/>
              <w:tab w:val="num" w:pos="720"/>
            </w:tabs>
            <w:ind w:left="567" w:hanging="567"/>
          </w:pPr>
        </w:pPrChange>
      </w:pPr>
      <w:r w:rsidRPr="001D3277">
        <w:rPr>
          <w:rFonts w:asciiTheme="majorHAnsi" w:hAnsiTheme="majorHAnsi"/>
          <w:color w:val="000000" w:themeColor="text1"/>
          <w:sz w:val="24"/>
          <w:szCs w:val="24"/>
          <w:lang w:val="en-GB"/>
        </w:rPr>
        <w:t xml:space="preserve">Support policy-makers and stakeholders to </w:t>
      </w:r>
      <w:r w:rsidRPr="001D3277">
        <w:rPr>
          <w:rFonts w:asciiTheme="majorHAnsi" w:hAnsiTheme="majorHAnsi"/>
          <w:b/>
          <w:color w:val="000000" w:themeColor="text1"/>
          <w:sz w:val="24"/>
          <w:szCs w:val="24"/>
          <w:lang w:val="en-GB"/>
        </w:rPr>
        <w:t>move in synchrony with technological advances</w:t>
      </w:r>
      <w:r w:rsidRPr="001D3277">
        <w:rPr>
          <w:rFonts w:asciiTheme="majorHAnsi" w:hAnsiTheme="majorHAnsi"/>
          <w:color w:val="000000" w:themeColor="text1"/>
          <w:sz w:val="24"/>
          <w:szCs w:val="24"/>
          <w:lang w:val="en-GB"/>
        </w:rPr>
        <w:t xml:space="preserve"> rather than reacting after the fact.</w:t>
      </w:r>
    </w:p>
    <w:p w:rsidR="00962F72" w:rsidRPr="001D3277" w:rsidRDefault="00962F72" w:rsidP="00C91ECE">
      <w:pPr>
        <w:pStyle w:val="ListParagraph"/>
        <w:numPr>
          <w:ilvl w:val="0"/>
          <w:numId w:val="3"/>
        </w:numPr>
        <w:ind w:left="567" w:hanging="567"/>
        <w:rPr>
          <w:rFonts w:asciiTheme="majorHAnsi" w:hAnsiTheme="majorHAnsi"/>
          <w:sz w:val="24"/>
          <w:szCs w:val="24"/>
          <w:lang w:val="en-GB"/>
        </w:rPr>
        <w:pPrChange w:id="83" w:author="Author">
          <w:pPr>
            <w:pStyle w:val="ListParagraph"/>
            <w:numPr>
              <w:numId w:val="6"/>
            </w:numPr>
            <w:tabs>
              <w:tab w:val="num" w:pos="360"/>
              <w:tab w:val="num" w:pos="720"/>
            </w:tabs>
            <w:ind w:left="567" w:hanging="567"/>
          </w:pPr>
        </w:pPrChange>
      </w:pPr>
      <w:r w:rsidRPr="001D3277">
        <w:rPr>
          <w:rFonts w:asciiTheme="majorHAnsi" w:hAnsiTheme="majorHAnsi"/>
          <w:b/>
          <w:color w:val="000000" w:themeColor="text1"/>
          <w:sz w:val="24"/>
          <w:szCs w:val="24"/>
          <w:lang w:val="en-GB"/>
        </w:rPr>
        <w:t>Devote specific resources</w:t>
      </w:r>
      <w:r w:rsidRPr="001D3277">
        <w:rPr>
          <w:rFonts w:asciiTheme="majorHAnsi" w:hAnsiTheme="majorHAnsi"/>
          <w:color w:val="000000" w:themeColor="text1"/>
          <w:sz w:val="24"/>
          <w:szCs w:val="24"/>
          <w:lang w:val="en-GB"/>
        </w:rPr>
        <w:t xml:space="preserve"> to </w:t>
      </w:r>
      <w:r w:rsidRPr="001D3277">
        <w:rPr>
          <w:rFonts w:asciiTheme="majorHAnsi" w:hAnsiTheme="majorHAnsi"/>
          <w:sz w:val="24"/>
          <w:szCs w:val="24"/>
          <w:lang w:val="en-GB"/>
        </w:rPr>
        <w:t>address user education and awareness</w:t>
      </w:r>
      <w:ins w:id="84" w:author="Author">
        <w:r w:rsidR="00907DED" w:rsidRPr="00907DED">
          <w:rPr>
            <w:rFonts w:asciiTheme="majorHAnsi" w:hAnsiTheme="majorHAnsi"/>
            <w:sz w:val="24"/>
            <w:szCs w:val="24"/>
            <w:lang w:val="en-GB"/>
          </w:rPr>
          <w:t xml:space="preserve"> </w:t>
        </w:r>
        <w:r w:rsidR="00907DED" w:rsidRPr="001D3277">
          <w:rPr>
            <w:rFonts w:asciiTheme="majorHAnsi" w:hAnsiTheme="majorHAnsi"/>
            <w:sz w:val="24"/>
            <w:szCs w:val="24"/>
            <w:lang w:val="en-GB"/>
          </w:rPr>
          <w:t>with regard to the online code of ethics and its measurements</w:t>
        </w:r>
      </w:ins>
      <w:r w:rsidRPr="001D3277">
        <w:rPr>
          <w:rFonts w:asciiTheme="majorHAnsi" w:hAnsiTheme="majorHAnsi"/>
          <w:sz w:val="24"/>
          <w:szCs w:val="24"/>
          <w:lang w:val="en-GB"/>
        </w:rPr>
        <w:t xml:space="preserve">. </w:t>
      </w:r>
    </w:p>
    <w:p w:rsidR="00962F72" w:rsidRPr="001D3277" w:rsidRDefault="00962F72" w:rsidP="00C91ECE">
      <w:pPr>
        <w:pStyle w:val="ListParagraph"/>
        <w:numPr>
          <w:ilvl w:val="0"/>
          <w:numId w:val="3"/>
        </w:numPr>
        <w:ind w:left="567" w:hanging="567"/>
        <w:rPr>
          <w:rFonts w:asciiTheme="majorHAnsi" w:hAnsiTheme="majorHAnsi"/>
          <w:sz w:val="24"/>
          <w:szCs w:val="24"/>
          <w:lang w:val="en-GB"/>
        </w:rPr>
        <w:pPrChange w:id="85" w:author="Author">
          <w:pPr>
            <w:pStyle w:val="ListParagraph"/>
            <w:numPr>
              <w:numId w:val="6"/>
            </w:numPr>
            <w:tabs>
              <w:tab w:val="num" w:pos="360"/>
              <w:tab w:val="num" w:pos="720"/>
            </w:tabs>
            <w:ind w:left="567" w:hanging="567"/>
          </w:pPr>
        </w:pPrChange>
      </w:pPr>
      <w:r w:rsidRPr="001D3277">
        <w:rPr>
          <w:rFonts w:asciiTheme="majorHAnsi" w:hAnsiTheme="majorHAnsi"/>
          <w:b/>
          <w:sz w:val="24"/>
          <w:szCs w:val="24"/>
          <w:lang w:val="en-GB"/>
        </w:rPr>
        <w:t>Establish and promote standards</w:t>
      </w:r>
      <w:r w:rsidRPr="001D3277">
        <w:rPr>
          <w:rFonts w:asciiTheme="majorHAnsi" w:hAnsiTheme="majorHAnsi"/>
          <w:sz w:val="24"/>
          <w:szCs w:val="24"/>
          <w:lang w:val="en-GB"/>
        </w:rPr>
        <w:t xml:space="preserve"> for on-line corporate social responsibility</w:t>
      </w:r>
    </w:p>
    <w:p w:rsidR="00962F72" w:rsidRPr="001D3277" w:rsidRDefault="00962F72" w:rsidP="00C91ECE">
      <w:pPr>
        <w:pStyle w:val="ListParagraph"/>
        <w:numPr>
          <w:ilvl w:val="0"/>
          <w:numId w:val="3"/>
        </w:numPr>
        <w:ind w:left="567" w:hanging="567"/>
        <w:rPr>
          <w:rFonts w:asciiTheme="majorHAnsi" w:hAnsiTheme="majorHAnsi"/>
          <w:sz w:val="24"/>
          <w:szCs w:val="24"/>
          <w:lang w:val="en-GB"/>
        </w:rPr>
        <w:pPrChange w:id="86" w:author="Author">
          <w:pPr>
            <w:pStyle w:val="ListParagraph"/>
            <w:numPr>
              <w:numId w:val="6"/>
            </w:numPr>
            <w:tabs>
              <w:tab w:val="num" w:pos="360"/>
              <w:tab w:val="num" w:pos="720"/>
            </w:tabs>
            <w:ind w:left="567" w:hanging="567"/>
          </w:pPr>
        </w:pPrChange>
      </w:pPr>
      <w:r w:rsidRPr="001D3277">
        <w:rPr>
          <w:rFonts w:asciiTheme="majorHAnsi" w:hAnsiTheme="majorHAnsi"/>
          <w:b/>
          <w:color w:val="000000" w:themeColor="text1"/>
          <w:sz w:val="24"/>
          <w:szCs w:val="24"/>
          <w:lang w:val="en-GB"/>
        </w:rPr>
        <w:t>Promote</w:t>
      </w:r>
      <w:r w:rsidRPr="001D3277">
        <w:rPr>
          <w:rFonts w:asciiTheme="majorHAnsi" w:hAnsiTheme="majorHAnsi"/>
          <w:color w:val="000000" w:themeColor="text1"/>
          <w:sz w:val="24"/>
          <w:szCs w:val="24"/>
          <w:lang w:val="en-GB"/>
        </w:rPr>
        <w:t xml:space="preserve"> the development of regional and international </w:t>
      </w:r>
      <w:r w:rsidRPr="001D3277">
        <w:rPr>
          <w:rFonts w:asciiTheme="majorHAnsi" w:hAnsiTheme="majorHAnsi"/>
          <w:b/>
          <w:color w:val="000000" w:themeColor="text1"/>
          <w:sz w:val="24"/>
          <w:szCs w:val="24"/>
          <w:lang w:val="en-GB"/>
        </w:rPr>
        <w:t>frameworks for ethics</w:t>
      </w:r>
      <w:r w:rsidRPr="001D3277">
        <w:rPr>
          <w:rFonts w:asciiTheme="majorHAnsi" w:hAnsiTheme="majorHAnsi"/>
          <w:color w:val="000000" w:themeColor="text1"/>
          <w:sz w:val="24"/>
          <w:szCs w:val="24"/>
          <w:lang w:val="en-GB"/>
        </w:rPr>
        <w:t xml:space="preserve"> of information society. These should address cooperation, responding to abusive uses of the Internet, ownership and ethical use of data, the development of related training. Guidance is also needed in developing approaches to address such  challenges as the balance between freedom of expression and moral harm, and privacy and security;</w:t>
      </w:r>
    </w:p>
    <w:p w:rsidR="00962F72" w:rsidRPr="001D3277" w:rsidRDefault="00962F72" w:rsidP="00C91ECE">
      <w:pPr>
        <w:pStyle w:val="ListParagraph"/>
        <w:numPr>
          <w:ilvl w:val="0"/>
          <w:numId w:val="3"/>
        </w:numPr>
        <w:ind w:left="567" w:hanging="567"/>
        <w:rPr>
          <w:rFonts w:asciiTheme="majorHAnsi" w:hAnsiTheme="majorHAnsi"/>
          <w:sz w:val="24"/>
          <w:szCs w:val="24"/>
          <w:lang w:val="en-GB"/>
        </w:rPr>
        <w:pPrChange w:id="87" w:author="Author">
          <w:pPr>
            <w:pStyle w:val="ListParagraph"/>
            <w:numPr>
              <w:numId w:val="6"/>
            </w:numPr>
            <w:tabs>
              <w:tab w:val="num" w:pos="360"/>
              <w:tab w:val="num" w:pos="720"/>
            </w:tabs>
            <w:ind w:left="567" w:hanging="567"/>
          </w:pPr>
        </w:pPrChange>
      </w:pPr>
      <w:r w:rsidRPr="001D3277">
        <w:rPr>
          <w:rFonts w:asciiTheme="majorHAnsi" w:hAnsiTheme="majorHAnsi"/>
          <w:b/>
          <w:color w:val="000000" w:themeColor="text1"/>
          <w:sz w:val="24"/>
          <w:szCs w:val="24"/>
          <w:lang w:val="en-GB"/>
        </w:rPr>
        <w:t>Conduct research to understand the drivers</w:t>
      </w:r>
      <w:r w:rsidRPr="001D3277">
        <w:rPr>
          <w:rFonts w:asciiTheme="majorHAnsi" w:hAnsiTheme="majorHAnsi"/>
          <w:color w:val="000000" w:themeColor="text1"/>
          <w:sz w:val="24"/>
          <w:szCs w:val="24"/>
          <w:lang w:val="en-GB"/>
        </w:rPr>
        <w:t xml:space="preserve"> of social change and ethical </w:t>
      </w:r>
      <w:proofErr w:type="spellStart"/>
      <w:r w:rsidRPr="001D3277">
        <w:rPr>
          <w:rFonts w:asciiTheme="majorHAnsi" w:hAnsiTheme="majorHAnsi"/>
          <w:color w:val="000000" w:themeColor="text1"/>
          <w:sz w:val="24"/>
          <w:szCs w:val="24"/>
          <w:lang w:val="en-GB"/>
        </w:rPr>
        <w:t>behavior</w:t>
      </w:r>
      <w:proofErr w:type="spellEnd"/>
      <w:r w:rsidRPr="001D3277">
        <w:rPr>
          <w:rFonts w:asciiTheme="majorHAnsi" w:hAnsiTheme="majorHAnsi"/>
          <w:color w:val="000000" w:themeColor="text1"/>
          <w:sz w:val="24"/>
          <w:szCs w:val="24"/>
          <w:lang w:val="en-GB"/>
        </w:rPr>
        <w:t xml:space="preserve"> amongst individual and groups on-line.</w:t>
      </w:r>
    </w:p>
    <w:p w:rsidR="00962F72" w:rsidRPr="001D3277" w:rsidRDefault="00962F72" w:rsidP="00C91ECE">
      <w:pPr>
        <w:pStyle w:val="ListParagraph"/>
        <w:numPr>
          <w:ilvl w:val="0"/>
          <w:numId w:val="3"/>
        </w:numPr>
        <w:ind w:left="567" w:hanging="567"/>
        <w:rPr>
          <w:rFonts w:asciiTheme="majorHAnsi" w:hAnsiTheme="majorHAnsi"/>
          <w:sz w:val="24"/>
          <w:szCs w:val="24"/>
          <w:lang w:val="en-GB"/>
        </w:rPr>
        <w:pPrChange w:id="88" w:author="Author">
          <w:pPr>
            <w:pStyle w:val="ListParagraph"/>
            <w:numPr>
              <w:numId w:val="6"/>
            </w:numPr>
            <w:tabs>
              <w:tab w:val="num" w:pos="360"/>
              <w:tab w:val="num" w:pos="720"/>
            </w:tabs>
            <w:ind w:left="567" w:hanging="567"/>
          </w:pPr>
        </w:pPrChange>
      </w:pPr>
      <w:r w:rsidRPr="001D3277">
        <w:rPr>
          <w:rFonts w:asciiTheme="majorHAnsi" w:hAnsiTheme="majorHAnsi"/>
          <w:b/>
          <w:color w:val="000000" w:themeColor="text1"/>
          <w:sz w:val="24"/>
          <w:szCs w:val="24"/>
          <w:lang w:val="en-GB"/>
        </w:rPr>
        <w:t xml:space="preserve">Recognize the right to disconnect </w:t>
      </w:r>
      <w:r w:rsidRPr="001D3277">
        <w:rPr>
          <w:rFonts w:asciiTheme="majorHAnsi" w:hAnsiTheme="majorHAnsi"/>
          <w:color w:val="000000" w:themeColor="text1"/>
          <w:sz w:val="24"/>
          <w:szCs w:val="24"/>
          <w:lang w:val="en-GB"/>
        </w:rPr>
        <w:t xml:space="preserve">and its implications. </w:t>
      </w:r>
    </w:p>
    <w:p w:rsidR="00962F72" w:rsidRPr="001D3277" w:rsidRDefault="00962F72" w:rsidP="00C91ECE">
      <w:pPr>
        <w:pStyle w:val="ListParagraph"/>
        <w:numPr>
          <w:ilvl w:val="0"/>
          <w:numId w:val="3"/>
        </w:numPr>
        <w:ind w:left="567" w:hanging="567"/>
        <w:rPr>
          <w:rFonts w:asciiTheme="majorHAnsi" w:hAnsiTheme="majorHAnsi"/>
          <w:sz w:val="24"/>
          <w:szCs w:val="24"/>
          <w:lang w:val="en-GB"/>
        </w:rPr>
        <w:pPrChange w:id="89" w:author="Author">
          <w:pPr>
            <w:pStyle w:val="ListParagraph"/>
            <w:numPr>
              <w:numId w:val="6"/>
            </w:numPr>
            <w:tabs>
              <w:tab w:val="num" w:pos="360"/>
              <w:tab w:val="num" w:pos="720"/>
            </w:tabs>
            <w:ind w:left="567" w:hanging="567"/>
          </w:pPr>
        </w:pPrChange>
      </w:pPr>
      <w:r w:rsidRPr="001D3277">
        <w:rPr>
          <w:rFonts w:asciiTheme="majorHAnsi" w:hAnsiTheme="majorHAnsi"/>
          <w:b/>
          <w:color w:val="000000" w:themeColor="text1"/>
          <w:sz w:val="24"/>
          <w:szCs w:val="24"/>
          <w:lang w:val="en-GB"/>
        </w:rPr>
        <w:t>Promote on-line participation and inclusion</w:t>
      </w:r>
      <w:r w:rsidRPr="001D3277">
        <w:rPr>
          <w:rFonts w:asciiTheme="majorHAnsi" w:hAnsiTheme="majorHAnsi"/>
          <w:color w:val="000000" w:themeColor="text1"/>
          <w:sz w:val="24"/>
          <w:szCs w:val="24"/>
          <w:lang w:val="en-GB"/>
        </w:rPr>
        <w:t xml:space="preserve"> of women, youth, indigenous peoples, persons with disabilities and other potentially marginalized stakeholders. </w:t>
      </w:r>
    </w:p>
    <w:p w:rsidR="00962F72" w:rsidRPr="001D3277" w:rsidRDefault="00962F72" w:rsidP="00C91ECE">
      <w:pPr>
        <w:pStyle w:val="ListParagraph"/>
        <w:numPr>
          <w:ilvl w:val="0"/>
          <w:numId w:val="3"/>
        </w:numPr>
        <w:ind w:left="567" w:hanging="567"/>
        <w:rPr>
          <w:rFonts w:asciiTheme="majorHAnsi" w:hAnsiTheme="majorHAnsi"/>
          <w:sz w:val="24"/>
          <w:szCs w:val="24"/>
          <w:lang w:val="en-GB"/>
        </w:rPr>
        <w:pPrChange w:id="90" w:author="Author">
          <w:pPr>
            <w:pStyle w:val="ListParagraph"/>
            <w:numPr>
              <w:numId w:val="6"/>
            </w:numPr>
            <w:tabs>
              <w:tab w:val="num" w:pos="360"/>
              <w:tab w:val="num" w:pos="720"/>
            </w:tabs>
            <w:ind w:left="567" w:hanging="567"/>
          </w:pPr>
        </w:pPrChange>
      </w:pPr>
      <w:r w:rsidRPr="001D3277">
        <w:rPr>
          <w:rFonts w:asciiTheme="majorHAnsi" w:hAnsiTheme="majorHAnsi"/>
          <w:color w:val="000000" w:themeColor="text1"/>
          <w:sz w:val="24"/>
          <w:szCs w:val="24"/>
          <w:lang w:val="en-GB"/>
        </w:rPr>
        <w:t xml:space="preserve">Promote access to government, development-oriented information content supporting the use of local languages, fostering the development of forums where citizens can access public information and other local content. </w:t>
      </w:r>
    </w:p>
    <w:p w:rsidR="00962F72" w:rsidRPr="001D3277" w:rsidDel="00907DED" w:rsidRDefault="00962F72" w:rsidP="00C91ECE">
      <w:pPr>
        <w:pStyle w:val="ListParagraph"/>
        <w:numPr>
          <w:ilvl w:val="0"/>
          <w:numId w:val="3"/>
        </w:numPr>
        <w:ind w:left="567" w:hanging="567"/>
        <w:rPr>
          <w:del w:id="91" w:author="Author"/>
          <w:rFonts w:asciiTheme="majorHAnsi" w:hAnsiTheme="majorHAnsi"/>
          <w:sz w:val="24"/>
          <w:szCs w:val="24"/>
          <w:lang w:val="en-GB"/>
        </w:rPr>
        <w:pPrChange w:id="92" w:author="Author">
          <w:pPr>
            <w:pStyle w:val="ListParagraph"/>
            <w:numPr>
              <w:numId w:val="6"/>
            </w:numPr>
            <w:tabs>
              <w:tab w:val="num" w:pos="360"/>
              <w:tab w:val="num" w:pos="720"/>
            </w:tabs>
            <w:ind w:left="567" w:hanging="567"/>
          </w:pPr>
        </w:pPrChange>
      </w:pPr>
      <w:del w:id="93" w:author="Author">
        <w:r w:rsidRPr="001D3277" w:rsidDel="00907DED">
          <w:rPr>
            <w:rFonts w:asciiTheme="majorHAnsi" w:hAnsiTheme="majorHAnsi"/>
            <w:color w:val="000000" w:themeColor="text1"/>
            <w:sz w:val="24"/>
            <w:szCs w:val="24"/>
            <w:lang w:val="en-GB"/>
          </w:rPr>
          <w:delText>Recognizing the right to disconnect and its implications.</w:delText>
        </w:r>
      </w:del>
    </w:p>
    <w:p w:rsidR="005E076F" w:rsidRPr="001D3277" w:rsidRDefault="00962F72" w:rsidP="00C91ECE">
      <w:pPr>
        <w:pStyle w:val="ListParagraph"/>
        <w:numPr>
          <w:ilvl w:val="0"/>
          <w:numId w:val="3"/>
        </w:numPr>
        <w:ind w:left="567" w:hanging="567"/>
        <w:rPr>
          <w:ins w:id="94" w:author="Author"/>
          <w:rFonts w:asciiTheme="majorHAnsi" w:hAnsiTheme="majorHAnsi"/>
          <w:sz w:val="24"/>
          <w:szCs w:val="24"/>
          <w:lang w:val="en-GB"/>
        </w:rPr>
        <w:pPrChange w:id="95" w:author="Author">
          <w:pPr>
            <w:pStyle w:val="ListParagraph"/>
            <w:numPr>
              <w:numId w:val="6"/>
            </w:numPr>
            <w:tabs>
              <w:tab w:val="num" w:pos="360"/>
              <w:tab w:val="num" w:pos="720"/>
            </w:tabs>
            <w:ind w:left="567" w:hanging="567"/>
          </w:pPr>
        </w:pPrChange>
      </w:pPr>
      <w:r w:rsidRPr="001D3277">
        <w:rPr>
          <w:rFonts w:asciiTheme="majorHAnsi" w:hAnsiTheme="majorHAnsi"/>
          <w:color w:val="000000" w:themeColor="text1"/>
          <w:sz w:val="24"/>
          <w:szCs w:val="24"/>
          <w:lang w:val="en-GB"/>
        </w:rPr>
        <w:t>Promote the rights to communication and relevant information literacy training as a main pillar for realizing human rights in the emerging Information Society through relevant national strategies and legislation.</w:t>
      </w:r>
    </w:p>
    <w:p w:rsidR="001D3277" w:rsidRPr="00C91ECE" w:rsidRDefault="001D3277" w:rsidP="00C91ECE">
      <w:pPr>
        <w:pStyle w:val="ListParagraph"/>
        <w:numPr>
          <w:ilvl w:val="0"/>
          <w:numId w:val="3"/>
        </w:numPr>
        <w:suppressAutoHyphens/>
        <w:rPr>
          <w:ins w:id="96" w:author="Author"/>
          <w:lang w:val="en-GB"/>
          <w:rPrChange w:id="97" w:author="Author">
            <w:rPr>
              <w:ins w:id="98" w:author="Author"/>
              <w:rFonts w:eastAsia="Batang" w:cs="Calibri"/>
              <w:bCs/>
              <w:color w:val="000000"/>
              <w:sz w:val="24"/>
              <w:szCs w:val="24"/>
              <w:lang w:val="en-GB" w:eastAsia="en-US"/>
            </w:rPr>
          </w:rPrChange>
        </w:rPr>
        <w:pPrChange w:id="99" w:author="Author">
          <w:pPr>
            <w:pStyle w:val="ListParagraph"/>
            <w:numPr>
              <w:numId w:val="6"/>
            </w:numPr>
            <w:tabs>
              <w:tab w:val="num" w:pos="360"/>
              <w:tab w:val="num" w:pos="720"/>
            </w:tabs>
            <w:suppressAutoHyphens/>
            <w:ind w:hanging="720"/>
          </w:pPr>
        </w:pPrChange>
      </w:pPr>
      <w:ins w:id="100" w:author="Author">
        <w:r w:rsidRPr="001D3277">
          <w:rPr>
            <w:sz w:val="24"/>
            <w:szCs w:val="24"/>
            <w:lang w:val="en-GB"/>
          </w:rPr>
          <w:t>To date the question of the professionalism of the ICT workforce has not been considered. ICT professionalism means operating at a higher standard of ICT practice than that which may be in place today.  The interdependence of nations in the use and provision of the internet and ICTs and the pervasiveness of the Information Society makes it essential that ethical and professional practice is the norm around the world for economic, social and practical reasons not to mention that there is a significant capacity to damage citizens' quality of life when things do go wrong with ICT.  T</w:t>
        </w:r>
        <w:r w:rsidRPr="001D3277">
          <w:rPr>
            <w:color w:val="000000"/>
            <w:sz w:val="24"/>
            <w:szCs w:val="24"/>
            <w:lang w:val="en-GB"/>
          </w:rPr>
          <w:t xml:space="preserve">he creation of a professional workforce that has a demonstrated commitment to </w:t>
        </w:r>
        <w:r w:rsidRPr="001D3277">
          <w:rPr>
            <w:rFonts w:eastAsia="Batang" w:cs="Calibri"/>
            <w:bCs/>
            <w:color w:val="000000"/>
            <w:sz w:val="24"/>
            <w:szCs w:val="24"/>
            <w:lang w:val="en-GB" w:eastAsia="en-US"/>
          </w:rPr>
          <w:t>ongoing continuing professional development</w:t>
        </w:r>
        <w:proofErr w:type="gramStart"/>
        <w:r w:rsidRPr="001D3277">
          <w:rPr>
            <w:rFonts w:eastAsia="Batang" w:cs="Calibri"/>
            <w:bCs/>
            <w:color w:val="000000"/>
            <w:sz w:val="24"/>
            <w:szCs w:val="24"/>
            <w:lang w:val="en-GB" w:eastAsia="en-US"/>
          </w:rPr>
          <w:t>,  a</w:t>
        </w:r>
        <w:proofErr w:type="gramEnd"/>
        <w:r w:rsidRPr="001D3277">
          <w:rPr>
            <w:rFonts w:eastAsia="Batang" w:cs="Calibri"/>
            <w:bCs/>
            <w:color w:val="000000"/>
            <w:sz w:val="24"/>
            <w:szCs w:val="24"/>
            <w:lang w:val="en-GB" w:eastAsia="en-US"/>
          </w:rPr>
          <w:t xml:space="preserve"> code of ethics and professional conduct and which recogni</w:t>
        </w:r>
      </w:ins>
      <w:r>
        <w:rPr>
          <w:rFonts w:eastAsia="Batang" w:cs="Calibri"/>
          <w:bCs/>
          <w:color w:val="000000"/>
          <w:sz w:val="24"/>
          <w:szCs w:val="24"/>
          <w:lang w:val="en-GB" w:eastAsia="en-US"/>
        </w:rPr>
        <w:t>s</w:t>
      </w:r>
      <w:ins w:id="101" w:author="Author">
        <w:r w:rsidRPr="001D3277">
          <w:rPr>
            <w:rFonts w:eastAsia="Batang" w:cs="Calibri"/>
            <w:bCs/>
            <w:color w:val="000000"/>
            <w:sz w:val="24"/>
            <w:szCs w:val="24"/>
            <w:lang w:val="en-GB" w:eastAsia="en-US"/>
          </w:rPr>
          <w:t>e their responsibility to the society which they serve and which holds them accountable, is a necessary part of addressing global ethics in this Action Line.</w:t>
        </w:r>
      </w:ins>
    </w:p>
    <w:p w:rsidR="00482B48" w:rsidRPr="00804155" w:rsidRDefault="00482B48" w:rsidP="00C91ECE">
      <w:pPr>
        <w:numPr>
          <w:ilvl w:val="0"/>
          <w:numId w:val="3"/>
        </w:numPr>
        <w:spacing w:after="0" w:line="240" w:lineRule="auto"/>
        <w:jc w:val="both"/>
        <w:rPr>
          <w:ins w:id="102" w:author="Author"/>
          <w:rFonts w:ascii="Arial" w:hAnsi="Arial" w:cs="Arial"/>
        </w:rPr>
        <w:pPrChange w:id="103" w:author="Author">
          <w:pPr>
            <w:numPr>
              <w:numId w:val="6"/>
            </w:numPr>
            <w:tabs>
              <w:tab w:val="num" w:pos="360"/>
              <w:tab w:val="num" w:pos="720"/>
            </w:tabs>
            <w:spacing w:after="0" w:line="240" w:lineRule="auto"/>
            <w:ind w:left="450" w:hanging="720"/>
            <w:jc w:val="both"/>
          </w:pPr>
        </w:pPrChange>
      </w:pPr>
      <w:ins w:id="104" w:author="Author">
        <w:r w:rsidRPr="00804155">
          <w:rPr>
            <w:rFonts w:ascii="Arial" w:hAnsi="Arial" w:cs="Arial"/>
          </w:rPr>
          <w:t>Taking steps to promote respect for peace and uphold of the fundamental values ​​of freedom, equality, solidarity, tolerance, shared responsibility, and respect for nature.</w:t>
        </w:r>
      </w:ins>
    </w:p>
    <w:p w:rsidR="00482B48" w:rsidRPr="00804155" w:rsidRDefault="00482B48" w:rsidP="00C91ECE">
      <w:pPr>
        <w:numPr>
          <w:ilvl w:val="0"/>
          <w:numId w:val="3"/>
        </w:numPr>
        <w:spacing w:after="0" w:line="240" w:lineRule="auto"/>
        <w:jc w:val="both"/>
        <w:rPr>
          <w:ins w:id="105" w:author="Author"/>
          <w:rFonts w:ascii="Arial" w:hAnsi="Arial" w:cs="Arial"/>
        </w:rPr>
        <w:pPrChange w:id="106" w:author="Author">
          <w:pPr>
            <w:numPr>
              <w:numId w:val="6"/>
            </w:numPr>
            <w:tabs>
              <w:tab w:val="num" w:pos="360"/>
              <w:tab w:val="num" w:pos="720"/>
            </w:tabs>
            <w:spacing w:after="0" w:line="240" w:lineRule="auto"/>
            <w:ind w:left="450" w:hanging="720"/>
            <w:jc w:val="both"/>
          </w:pPr>
        </w:pPrChange>
      </w:pPr>
      <w:ins w:id="107" w:author="Author">
        <w:r w:rsidRPr="00804155">
          <w:rPr>
            <w:rFonts w:ascii="Arial" w:hAnsi="Arial" w:cs="Arial"/>
          </w:rPr>
          <w:lastRenderedPageBreak/>
          <w:t>All stakeholders should increase their awareness of the ethical dimension of their use of ICT</w:t>
        </w:r>
      </w:ins>
    </w:p>
    <w:p w:rsidR="00482B48" w:rsidRPr="00804155" w:rsidRDefault="00482B48" w:rsidP="00C91ECE">
      <w:pPr>
        <w:numPr>
          <w:ilvl w:val="0"/>
          <w:numId w:val="3"/>
        </w:numPr>
        <w:spacing w:after="0" w:line="240" w:lineRule="auto"/>
        <w:jc w:val="both"/>
        <w:rPr>
          <w:ins w:id="108" w:author="Author"/>
          <w:rFonts w:ascii="Arial" w:hAnsi="Arial" w:cs="Arial"/>
        </w:rPr>
        <w:pPrChange w:id="109" w:author="Author">
          <w:pPr>
            <w:numPr>
              <w:numId w:val="6"/>
            </w:numPr>
            <w:tabs>
              <w:tab w:val="num" w:pos="360"/>
              <w:tab w:val="num" w:pos="720"/>
            </w:tabs>
            <w:spacing w:after="0" w:line="240" w:lineRule="auto"/>
            <w:ind w:left="450" w:hanging="720"/>
            <w:jc w:val="both"/>
          </w:pPr>
        </w:pPrChange>
      </w:pPr>
      <w:ins w:id="110" w:author="Author">
        <w:r w:rsidRPr="00804155">
          <w:rPr>
            <w:rFonts w:ascii="Arial" w:hAnsi="Arial" w:cs="Arial"/>
          </w:rPr>
          <w:t xml:space="preserve">Promoting the common good, protecting privacy and personal data and taking preventive measures and appropriate actions (as set out in the law), against abusive uses of ICTs, such as illegal behavior and other acts motivated by racism, racial discrimination, xenophobia and related intolerance, hatred, violence, and all forms of child abuse, including pedophilia and child pornography, </w:t>
        </w:r>
        <w:r w:rsidRPr="00804155">
          <w:rPr>
            <w:rFonts w:ascii="Arial" w:hAnsi="Arial" w:cs="Arial"/>
            <w:b/>
          </w:rPr>
          <w:t>terrorism</w:t>
        </w:r>
        <w:r w:rsidRPr="00804155">
          <w:rPr>
            <w:rFonts w:ascii="Arial" w:hAnsi="Arial" w:cs="Arial"/>
          </w:rPr>
          <w:t>, and the trafficking and exploitation of human beings.</w:t>
        </w:r>
      </w:ins>
    </w:p>
    <w:p w:rsidR="00482B48" w:rsidRPr="001D3277" w:rsidRDefault="00482B48" w:rsidP="00C91ECE">
      <w:pPr>
        <w:pStyle w:val="ListParagraph"/>
        <w:numPr>
          <w:ilvl w:val="0"/>
          <w:numId w:val="3"/>
        </w:numPr>
        <w:suppressAutoHyphens/>
        <w:rPr>
          <w:ins w:id="111" w:author="Author"/>
          <w:lang w:val="en-GB"/>
        </w:rPr>
        <w:pPrChange w:id="112" w:author="Author">
          <w:pPr>
            <w:pStyle w:val="ListParagraph"/>
            <w:numPr>
              <w:numId w:val="6"/>
            </w:numPr>
            <w:tabs>
              <w:tab w:val="num" w:pos="360"/>
              <w:tab w:val="num" w:pos="720"/>
            </w:tabs>
            <w:suppressAutoHyphens/>
            <w:ind w:hanging="720"/>
          </w:pPr>
        </w:pPrChange>
      </w:pPr>
    </w:p>
    <w:p w:rsidR="001D3277" w:rsidRPr="001D3277" w:rsidRDefault="001D3277" w:rsidP="00907DED">
      <w:pPr>
        <w:pStyle w:val="ListParagraph"/>
        <w:ind w:left="567"/>
        <w:rPr>
          <w:rFonts w:asciiTheme="majorHAnsi" w:hAnsiTheme="majorHAnsi"/>
          <w:sz w:val="24"/>
          <w:szCs w:val="24"/>
          <w:lang w:val="en-GB"/>
        </w:rPr>
      </w:pPr>
    </w:p>
    <w:sectPr w:rsidR="001D3277" w:rsidRPr="001D3277" w:rsidSect="00AA7955">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D60" w:rsidRDefault="00FD2D60" w:rsidP="00726D0C">
      <w:pPr>
        <w:spacing w:after="0" w:line="240" w:lineRule="auto"/>
      </w:pPr>
      <w:r>
        <w:separator/>
      </w:r>
    </w:p>
  </w:endnote>
  <w:endnote w:type="continuationSeparator" w:id="0">
    <w:p w:rsidR="00FD2D60" w:rsidRDefault="00FD2D60"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ECE" w:rsidRDefault="00C91E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AA7955">
        <w:pPr>
          <w:pStyle w:val="Footer"/>
          <w:jc w:val="right"/>
        </w:pPr>
        <w:r>
          <w:fldChar w:fldCharType="begin"/>
        </w:r>
        <w:r w:rsidR="00726D0C">
          <w:instrText xml:space="preserve"> PAGE   \* MERGEFORMAT </w:instrText>
        </w:r>
        <w:r>
          <w:fldChar w:fldCharType="separate"/>
        </w:r>
        <w:r w:rsidR="00C91ECE">
          <w:rPr>
            <w:noProof/>
          </w:rPr>
          <w:t>1</w:t>
        </w:r>
        <w:r>
          <w:rPr>
            <w:noProof/>
          </w:rPr>
          <w:fldChar w:fldCharType="end"/>
        </w:r>
      </w:p>
    </w:sdtContent>
  </w:sdt>
  <w:p w:rsidR="00726D0C" w:rsidRDefault="00726D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ECE" w:rsidRDefault="00C91E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D60" w:rsidRDefault="00FD2D60" w:rsidP="00726D0C">
      <w:pPr>
        <w:spacing w:after="0" w:line="240" w:lineRule="auto"/>
      </w:pPr>
      <w:r>
        <w:separator/>
      </w:r>
    </w:p>
  </w:footnote>
  <w:footnote w:type="continuationSeparator" w:id="0">
    <w:p w:rsidR="00FD2D60" w:rsidRDefault="00FD2D60" w:rsidP="00726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ECE" w:rsidRDefault="00C91E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ECE" w:rsidRDefault="00C91E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ECE" w:rsidRDefault="00C91E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D354A"/>
    <w:multiLevelType w:val="hybridMultilevel"/>
    <w:tmpl w:val="756065E4"/>
    <w:lvl w:ilvl="0" w:tplc="04090017">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533AFE"/>
    <w:multiLevelType w:val="hybridMultilevel"/>
    <w:tmpl w:val="C5DC2092"/>
    <w:lvl w:ilvl="0" w:tplc="040C0011">
      <w:start w:val="1"/>
      <w:numFmt w:val="decimal"/>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3BC37A9A"/>
    <w:multiLevelType w:val="multilevel"/>
    <w:tmpl w:val="7396AA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796A19F6"/>
    <w:multiLevelType w:val="hybridMultilevel"/>
    <w:tmpl w:val="8CBA4F5E"/>
    <w:lvl w:ilvl="0" w:tplc="04090017">
      <w:start w:val="1"/>
      <w:numFmt w:val="lowerLetter"/>
      <w:lvlText w:val="%1)"/>
      <w:lvlJc w:val="left"/>
      <w:pPr>
        <w:ind w:left="1080" w:hanging="360"/>
      </w:pPr>
      <w:rPr>
        <w:i w:val="0"/>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6C18"/>
    <w:rsid w:val="000071E5"/>
    <w:rsid w:val="00007A6C"/>
    <w:rsid w:val="0001788A"/>
    <w:rsid w:val="00021FF6"/>
    <w:rsid w:val="00024392"/>
    <w:rsid w:val="0003174C"/>
    <w:rsid w:val="000326F1"/>
    <w:rsid w:val="00034153"/>
    <w:rsid w:val="00040E3B"/>
    <w:rsid w:val="000414C1"/>
    <w:rsid w:val="00045617"/>
    <w:rsid w:val="000505C3"/>
    <w:rsid w:val="00055346"/>
    <w:rsid w:val="00057902"/>
    <w:rsid w:val="00063E3E"/>
    <w:rsid w:val="00063FA4"/>
    <w:rsid w:val="000653F6"/>
    <w:rsid w:val="0007065C"/>
    <w:rsid w:val="0007562B"/>
    <w:rsid w:val="00076837"/>
    <w:rsid w:val="0008084A"/>
    <w:rsid w:val="00082523"/>
    <w:rsid w:val="00084634"/>
    <w:rsid w:val="00091E11"/>
    <w:rsid w:val="0009259C"/>
    <w:rsid w:val="00093FFA"/>
    <w:rsid w:val="00094447"/>
    <w:rsid w:val="0009565B"/>
    <w:rsid w:val="00095BE4"/>
    <w:rsid w:val="000A1418"/>
    <w:rsid w:val="000A37DB"/>
    <w:rsid w:val="000A3A19"/>
    <w:rsid w:val="000A3BFF"/>
    <w:rsid w:val="000A4BA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80F"/>
    <w:rsid w:val="00115EBC"/>
    <w:rsid w:val="00117B66"/>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222"/>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277"/>
    <w:rsid w:val="001D3749"/>
    <w:rsid w:val="001D5618"/>
    <w:rsid w:val="001D609E"/>
    <w:rsid w:val="001E2054"/>
    <w:rsid w:val="001E39F0"/>
    <w:rsid w:val="001E400A"/>
    <w:rsid w:val="001E5A6B"/>
    <w:rsid w:val="001E6DDB"/>
    <w:rsid w:val="001F30A0"/>
    <w:rsid w:val="001F4581"/>
    <w:rsid w:val="001F63C8"/>
    <w:rsid w:val="00201C86"/>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2876"/>
    <w:rsid w:val="00232A91"/>
    <w:rsid w:val="00236AA6"/>
    <w:rsid w:val="00236FCA"/>
    <w:rsid w:val="002410AF"/>
    <w:rsid w:val="00241E15"/>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7D19"/>
    <w:rsid w:val="0028125B"/>
    <w:rsid w:val="00295446"/>
    <w:rsid w:val="002A0581"/>
    <w:rsid w:val="002A07E9"/>
    <w:rsid w:val="002A3315"/>
    <w:rsid w:val="002B2DE8"/>
    <w:rsid w:val="002B3E6D"/>
    <w:rsid w:val="002B54B1"/>
    <w:rsid w:val="002B5E5F"/>
    <w:rsid w:val="002B664C"/>
    <w:rsid w:val="002C0181"/>
    <w:rsid w:val="002C0F13"/>
    <w:rsid w:val="002C2DDF"/>
    <w:rsid w:val="002C5CA3"/>
    <w:rsid w:val="002D3058"/>
    <w:rsid w:val="002E6382"/>
    <w:rsid w:val="002E7D85"/>
    <w:rsid w:val="002F1DC9"/>
    <w:rsid w:val="002F5573"/>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54FF2"/>
    <w:rsid w:val="00355C02"/>
    <w:rsid w:val="00360008"/>
    <w:rsid w:val="00361C21"/>
    <w:rsid w:val="00362800"/>
    <w:rsid w:val="003650A7"/>
    <w:rsid w:val="003749E0"/>
    <w:rsid w:val="00374D03"/>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1EEA"/>
    <w:rsid w:val="003E4202"/>
    <w:rsid w:val="003E4BF5"/>
    <w:rsid w:val="003F005B"/>
    <w:rsid w:val="003F039A"/>
    <w:rsid w:val="003F6224"/>
    <w:rsid w:val="004021ED"/>
    <w:rsid w:val="00404C9D"/>
    <w:rsid w:val="004052B3"/>
    <w:rsid w:val="00405DD5"/>
    <w:rsid w:val="00412D5B"/>
    <w:rsid w:val="004139FF"/>
    <w:rsid w:val="0042036A"/>
    <w:rsid w:val="00420813"/>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5318"/>
    <w:rsid w:val="00457694"/>
    <w:rsid w:val="00461B9C"/>
    <w:rsid w:val="00463E02"/>
    <w:rsid w:val="00464B3D"/>
    <w:rsid w:val="00464EA9"/>
    <w:rsid w:val="0046733F"/>
    <w:rsid w:val="00467943"/>
    <w:rsid w:val="004700FA"/>
    <w:rsid w:val="00470845"/>
    <w:rsid w:val="004723A4"/>
    <w:rsid w:val="00472657"/>
    <w:rsid w:val="0047367D"/>
    <w:rsid w:val="00473F70"/>
    <w:rsid w:val="00476679"/>
    <w:rsid w:val="0047682C"/>
    <w:rsid w:val="00477127"/>
    <w:rsid w:val="004776BA"/>
    <w:rsid w:val="00477F52"/>
    <w:rsid w:val="00481ADA"/>
    <w:rsid w:val="00481E3D"/>
    <w:rsid w:val="00482B48"/>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7BDD"/>
    <w:rsid w:val="004D03C4"/>
    <w:rsid w:val="004D043D"/>
    <w:rsid w:val="004D07C0"/>
    <w:rsid w:val="004D3A32"/>
    <w:rsid w:val="004E19BE"/>
    <w:rsid w:val="004E394A"/>
    <w:rsid w:val="004E3B41"/>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52497"/>
    <w:rsid w:val="00552900"/>
    <w:rsid w:val="005607DA"/>
    <w:rsid w:val="00564281"/>
    <w:rsid w:val="00565496"/>
    <w:rsid w:val="00565A21"/>
    <w:rsid w:val="005671F7"/>
    <w:rsid w:val="0056737F"/>
    <w:rsid w:val="00570B03"/>
    <w:rsid w:val="00571A3C"/>
    <w:rsid w:val="00572693"/>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076F"/>
    <w:rsid w:val="005E216A"/>
    <w:rsid w:val="005E224E"/>
    <w:rsid w:val="005E26AA"/>
    <w:rsid w:val="005E3A69"/>
    <w:rsid w:val="005E3E7A"/>
    <w:rsid w:val="005E5ABF"/>
    <w:rsid w:val="005E5BC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37AEC"/>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50D1"/>
    <w:rsid w:val="006959F3"/>
    <w:rsid w:val="006A550D"/>
    <w:rsid w:val="006A5C08"/>
    <w:rsid w:val="006B042F"/>
    <w:rsid w:val="006B20C9"/>
    <w:rsid w:val="006B43CB"/>
    <w:rsid w:val="006B4DB0"/>
    <w:rsid w:val="006B5DE5"/>
    <w:rsid w:val="006B77D0"/>
    <w:rsid w:val="006B7DE2"/>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26D0C"/>
    <w:rsid w:val="00735395"/>
    <w:rsid w:val="00735887"/>
    <w:rsid w:val="00736E6B"/>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288D"/>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26ED"/>
    <w:rsid w:val="00833EA9"/>
    <w:rsid w:val="00834636"/>
    <w:rsid w:val="0084001D"/>
    <w:rsid w:val="0084576F"/>
    <w:rsid w:val="00851315"/>
    <w:rsid w:val="00851A46"/>
    <w:rsid w:val="0086043B"/>
    <w:rsid w:val="00860D4D"/>
    <w:rsid w:val="00861FAA"/>
    <w:rsid w:val="00862DB9"/>
    <w:rsid w:val="008632C2"/>
    <w:rsid w:val="008638E2"/>
    <w:rsid w:val="0086415E"/>
    <w:rsid w:val="00864370"/>
    <w:rsid w:val="00864C81"/>
    <w:rsid w:val="008705AD"/>
    <w:rsid w:val="008712D5"/>
    <w:rsid w:val="00871707"/>
    <w:rsid w:val="00871EF0"/>
    <w:rsid w:val="00871FD0"/>
    <w:rsid w:val="00875F76"/>
    <w:rsid w:val="00877082"/>
    <w:rsid w:val="00884791"/>
    <w:rsid w:val="00886EBB"/>
    <w:rsid w:val="008878F4"/>
    <w:rsid w:val="00890027"/>
    <w:rsid w:val="008A0BFF"/>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F002A"/>
    <w:rsid w:val="008F0203"/>
    <w:rsid w:val="008F222A"/>
    <w:rsid w:val="008F607A"/>
    <w:rsid w:val="00900555"/>
    <w:rsid w:val="00901784"/>
    <w:rsid w:val="00901CC2"/>
    <w:rsid w:val="009039E3"/>
    <w:rsid w:val="00905643"/>
    <w:rsid w:val="009059B5"/>
    <w:rsid w:val="009059EF"/>
    <w:rsid w:val="00907DED"/>
    <w:rsid w:val="009117D9"/>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2B89"/>
    <w:rsid w:val="00962F72"/>
    <w:rsid w:val="00963BF9"/>
    <w:rsid w:val="00965CCF"/>
    <w:rsid w:val="0096650E"/>
    <w:rsid w:val="009707CE"/>
    <w:rsid w:val="00971446"/>
    <w:rsid w:val="0097257A"/>
    <w:rsid w:val="009759E4"/>
    <w:rsid w:val="00980BCC"/>
    <w:rsid w:val="00980ED4"/>
    <w:rsid w:val="009819C8"/>
    <w:rsid w:val="00983BE9"/>
    <w:rsid w:val="00987D57"/>
    <w:rsid w:val="009904A7"/>
    <w:rsid w:val="0099328C"/>
    <w:rsid w:val="009A2F34"/>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E1361"/>
    <w:rsid w:val="009E2D38"/>
    <w:rsid w:val="009E348B"/>
    <w:rsid w:val="009E4076"/>
    <w:rsid w:val="009E79CA"/>
    <w:rsid w:val="009F2481"/>
    <w:rsid w:val="009F4CF6"/>
    <w:rsid w:val="009F7B55"/>
    <w:rsid w:val="00A04EBC"/>
    <w:rsid w:val="00A10C78"/>
    <w:rsid w:val="00A126A0"/>
    <w:rsid w:val="00A16DB7"/>
    <w:rsid w:val="00A20454"/>
    <w:rsid w:val="00A21FD2"/>
    <w:rsid w:val="00A231E7"/>
    <w:rsid w:val="00A233B9"/>
    <w:rsid w:val="00A2425F"/>
    <w:rsid w:val="00A2550F"/>
    <w:rsid w:val="00A41E3D"/>
    <w:rsid w:val="00A464F5"/>
    <w:rsid w:val="00A556F1"/>
    <w:rsid w:val="00A558BD"/>
    <w:rsid w:val="00A57097"/>
    <w:rsid w:val="00A61E60"/>
    <w:rsid w:val="00A62091"/>
    <w:rsid w:val="00A63C7E"/>
    <w:rsid w:val="00A644D1"/>
    <w:rsid w:val="00A64CCB"/>
    <w:rsid w:val="00A70575"/>
    <w:rsid w:val="00A70A1A"/>
    <w:rsid w:val="00A71CFC"/>
    <w:rsid w:val="00A72CAB"/>
    <w:rsid w:val="00A7651C"/>
    <w:rsid w:val="00A82B91"/>
    <w:rsid w:val="00A83149"/>
    <w:rsid w:val="00A83C6F"/>
    <w:rsid w:val="00A83F42"/>
    <w:rsid w:val="00A87B73"/>
    <w:rsid w:val="00A97A26"/>
    <w:rsid w:val="00AA012D"/>
    <w:rsid w:val="00AA08FF"/>
    <w:rsid w:val="00AA2AAB"/>
    <w:rsid w:val="00AA36FF"/>
    <w:rsid w:val="00AA4B9E"/>
    <w:rsid w:val="00AA4CC7"/>
    <w:rsid w:val="00AA6FB8"/>
    <w:rsid w:val="00AA7955"/>
    <w:rsid w:val="00AA7A59"/>
    <w:rsid w:val="00AB0294"/>
    <w:rsid w:val="00AB321C"/>
    <w:rsid w:val="00AB330F"/>
    <w:rsid w:val="00AB4EE7"/>
    <w:rsid w:val="00AB5055"/>
    <w:rsid w:val="00AC4498"/>
    <w:rsid w:val="00AC45F9"/>
    <w:rsid w:val="00AC57C1"/>
    <w:rsid w:val="00AD0D5B"/>
    <w:rsid w:val="00AD0DC6"/>
    <w:rsid w:val="00AD1397"/>
    <w:rsid w:val="00AD310E"/>
    <w:rsid w:val="00AD5F5F"/>
    <w:rsid w:val="00AE408D"/>
    <w:rsid w:val="00AE44BE"/>
    <w:rsid w:val="00AF232D"/>
    <w:rsid w:val="00AF3744"/>
    <w:rsid w:val="00AF5C69"/>
    <w:rsid w:val="00B03797"/>
    <w:rsid w:val="00B04D0A"/>
    <w:rsid w:val="00B056CB"/>
    <w:rsid w:val="00B05DFC"/>
    <w:rsid w:val="00B1137D"/>
    <w:rsid w:val="00B13965"/>
    <w:rsid w:val="00B15878"/>
    <w:rsid w:val="00B169C5"/>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6540"/>
    <w:rsid w:val="00B86729"/>
    <w:rsid w:val="00B90371"/>
    <w:rsid w:val="00B91010"/>
    <w:rsid w:val="00B94789"/>
    <w:rsid w:val="00BA000E"/>
    <w:rsid w:val="00BA23EE"/>
    <w:rsid w:val="00BA2F83"/>
    <w:rsid w:val="00BA351D"/>
    <w:rsid w:val="00BA3B5F"/>
    <w:rsid w:val="00BA6CAA"/>
    <w:rsid w:val="00BA7CEE"/>
    <w:rsid w:val="00BB56A0"/>
    <w:rsid w:val="00BB79E0"/>
    <w:rsid w:val="00BC08BC"/>
    <w:rsid w:val="00BC12CB"/>
    <w:rsid w:val="00BC3FB8"/>
    <w:rsid w:val="00BC4218"/>
    <w:rsid w:val="00BC76D7"/>
    <w:rsid w:val="00BD13A5"/>
    <w:rsid w:val="00BD176E"/>
    <w:rsid w:val="00BD1B7F"/>
    <w:rsid w:val="00BD5682"/>
    <w:rsid w:val="00BD5E35"/>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9C9"/>
    <w:rsid w:val="00C22936"/>
    <w:rsid w:val="00C3366F"/>
    <w:rsid w:val="00C36E22"/>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1ECE"/>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2D35"/>
    <w:rsid w:val="00CB4D65"/>
    <w:rsid w:val="00CC0C59"/>
    <w:rsid w:val="00CC3F9A"/>
    <w:rsid w:val="00CC6D3B"/>
    <w:rsid w:val="00CC74FB"/>
    <w:rsid w:val="00CC7FC3"/>
    <w:rsid w:val="00CD0126"/>
    <w:rsid w:val="00CD2148"/>
    <w:rsid w:val="00CD2397"/>
    <w:rsid w:val="00CD23A0"/>
    <w:rsid w:val="00CD32F2"/>
    <w:rsid w:val="00CD6ECC"/>
    <w:rsid w:val="00CE061D"/>
    <w:rsid w:val="00CE06F0"/>
    <w:rsid w:val="00CE25F0"/>
    <w:rsid w:val="00CE5C4F"/>
    <w:rsid w:val="00CE7844"/>
    <w:rsid w:val="00CF2DBF"/>
    <w:rsid w:val="00CF491F"/>
    <w:rsid w:val="00D01E63"/>
    <w:rsid w:val="00D04133"/>
    <w:rsid w:val="00D1136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6A99"/>
    <w:rsid w:val="00DA6D6E"/>
    <w:rsid w:val="00DB06EA"/>
    <w:rsid w:val="00DB3842"/>
    <w:rsid w:val="00DC1638"/>
    <w:rsid w:val="00DC2ECE"/>
    <w:rsid w:val="00DC3026"/>
    <w:rsid w:val="00DC3DB0"/>
    <w:rsid w:val="00DC4B74"/>
    <w:rsid w:val="00DC4BBE"/>
    <w:rsid w:val="00DD02FC"/>
    <w:rsid w:val="00DD09CB"/>
    <w:rsid w:val="00DD236F"/>
    <w:rsid w:val="00DD3E15"/>
    <w:rsid w:val="00DD46E3"/>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66A"/>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532C"/>
    <w:rsid w:val="00E95694"/>
    <w:rsid w:val="00EA5E8E"/>
    <w:rsid w:val="00EB0B4E"/>
    <w:rsid w:val="00EB147D"/>
    <w:rsid w:val="00EB5583"/>
    <w:rsid w:val="00EB7C3A"/>
    <w:rsid w:val="00EC0E39"/>
    <w:rsid w:val="00ED1333"/>
    <w:rsid w:val="00ED184D"/>
    <w:rsid w:val="00ED1B15"/>
    <w:rsid w:val="00ED3883"/>
    <w:rsid w:val="00ED6307"/>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655E"/>
    <w:rsid w:val="00F41819"/>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62B2"/>
    <w:rsid w:val="00F96445"/>
    <w:rsid w:val="00F97D16"/>
    <w:rsid w:val="00FA258F"/>
    <w:rsid w:val="00FA39C6"/>
    <w:rsid w:val="00FA62E5"/>
    <w:rsid w:val="00FB1079"/>
    <w:rsid w:val="00FB3123"/>
    <w:rsid w:val="00FB42C3"/>
    <w:rsid w:val="00FC0423"/>
    <w:rsid w:val="00FC1EBB"/>
    <w:rsid w:val="00FC381C"/>
    <w:rsid w:val="00FD1E26"/>
    <w:rsid w:val="00FD2D60"/>
    <w:rsid w:val="00FD6E4A"/>
    <w:rsid w:val="00FD79AB"/>
    <w:rsid w:val="00FE1D1B"/>
    <w:rsid w:val="00FE3150"/>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paragraph" w:styleId="NormalWeb">
    <w:name w:val="Normal (Web)"/>
    <w:basedOn w:val="Normal"/>
    <w:uiPriority w:val="99"/>
    <w:semiHidden/>
    <w:unhideWhenUsed/>
    <w:rsid w:val="00962F72"/>
    <w:pPr>
      <w:spacing w:before="100" w:beforeAutospacing="1" w:after="100" w:afterAutospacing="1" w:line="240" w:lineRule="auto"/>
    </w:pPr>
    <w:rPr>
      <w:rFonts w:ascii="Times New Roman" w:eastAsiaTheme="minorHAnsi"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paragraph" w:styleId="NormalWeb">
    <w:name w:val="Normal (Web)"/>
    <w:basedOn w:val="Normal"/>
    <w:uiPriority w:val="99"/>
    <w:semiHidden/>
    <w:unhideWhenUsed/>
    <w:rsid w:val="00962F72"/>
    <w:pPr>
      <w:spacing w:before="100" w:beforeAutospacing="1" w:after="100" w:afterAutospacing="1" w:line="240" w:lineRule="auto"/>
    </w:pPr>
    <w:rPr>
      <w:rFonts w:ascii="Times New Roman" w:eastAsiaTheme="minorHAnsi"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itu.int/wsis/review/mpp/pages/consolidated-text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itu.int/wsis/review/mpp/pages/consolidated-text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wsis/review/mpp/pages/consolidated-texts.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itu.int/wsis/review/mpp/pages/consolidated-texts.html" TargetMode="External"/><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2B762-3C88-4F5F-B202-3729099EF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1775</Words>
  <Characters>10118</Characters>
  <Application>Microsoft Office Word</Application>
  <DocSecurity>0</DocSecurity>
  <Lines>84</Lines>
  <Paragraphs>23</Paragraphs>
  <ScaleCrop>false</ScaleCrop>
  <Company/>
  <LinksUpToDate>false</LinksUpToDate>
  <CharactersWithSpaces>11870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2013-11-29T16:15:00Z</dcterms:created>
  <dcterms:modified xsi:type="dcterms:W3CDTF">2013-11-29T16:15:00Z</dcterms:modified>
</cp:coreProperties>
</file>