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F60B3D" w:rsidRDefault="006879FB" w:rsidP="00A83149">
      <w:pPr>
        <w:spacing w:after="0" w:line="240" w:lineRule="auto"/>
        <w:rPr>
          <w:rFonts w:ascii="Times New Roman" w:hAnsi="Times New Roman" w:cs="Times New Roman"/>
          <w:b/>
          <w:bCs/>
          <w:sz w:val="24"/>
          <w:szCs w:val="24"/>
          <w:lang w:eastAsia="en-US"/>
        </w:rPr>
      </w:pPr>
      <w:r w:rsidRPr="006879FB">
        <w:rPr>
          <w:rFonts w:ascii="Times New Roman" w:hAnsi="Times New Roman" w:cs="Times New Roman"/>
          <w:b/>
          <w:bCs/>
          <w:noProof/>
          <w:sz w:val="24"/>
          <w:szCs w:val="24"/>
        </w:rPr>
        <w:drawing>
          <wp:anchor distT="0" distB="0" distL="114300" distR="114300" simplePos="0" relativeHeight="251660288" behindDoc="0" locked="0" layoutInCell="1" allowOverlap="1" wp14:anchorId="76FD8480" wp14:editId="76D10D45">
            <wp:simplePos x="0" y="0"/>
            <wp:positionH relativeFrom="column">
              <wp:posOffset>180340</wp:posOffset>
            </wp:positionH>
            <wp:positionV relativeFrom="paragraph">
              <wp:posOffset>142240</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1312" behindDoc="0" locked="0" layoutInCell="1" allowOverlap="1" wp14:anchorId="3C4C436B" wp14:editId="54C338E3">
            <wp:simplePos x="0" y="0"/>
            <wp:positionH relativeFrom="column">
              <wp:posOffset>1454150</wp:posOffset>
            </wp:positionH>
            <wp:positionV relativeFrom="paragraph">
              <wp:posOffset>980440</wp:posOffset>
            </wp:positionV>
            <wp:extent cx="3343275" cy="762000"/>
            <wp:effectExtent l="0" t="0" r="0" b="0"/>
            <wp:wrapNone/>
            <wp:docPr id="6" name="Picture 6"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2336" behindDoc="0" locked="0" layoutInCell="1" allowOverlap="1" wp14:anchorId="647BADF9" wp14:editId="77CE19EC">
            <wp:simplePos x="0" y="0"/>
            <wp:positionH relativeFrom="column">
              <wp:posOffset>5709920</wp:posOffset>
            </wp:positionH>
            <wp:positionV relativeFrom="paragraph">
              <wp:posOffset>187960</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3360" behindDoc="0" locked="0" layoutInCell="1" allowOverlap="1" wp14:anchorId="07C92A88" wp14:editId="4B714952">
            <wp:simplePos x="0" y="0"/>
            <wp:positionH relativeFrom="column">
              <wp:posOffset>5217160</wp:posOffset>
            </wp:positionH>
            <wp:positionV relativeFrom="paragraph">
              <wp:posOffset>179070</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4384" behindDoc="0" locked="0" layoutInCell="1" allowOverlap="1" wp14:anchorId="03CBC01D" wp14:editId="3A95C950">
            <wp:simplePos x="0" y="0"/>
            <wp:positionH relativeFrom="column">
              <wp:posOffset>4406900</wp:posOffset>
            </wp:positionH>
            <wp:positionV relativeFrom="paragraph">
              <wp:posOffset>179070</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5408" behindDoc="0" locked="0" layoutInCell="1" allowOverlap="1" wp14:anchorId="30660E2B" wp14:editId="563A485C">
            <wp:simplePos x="0" y="0"/>
            <wp:positionH relativeFrom="column">
              <wp:posOffset>3863975</wp:posOffset>
            </wp:positionH>
            <wp:positionV relativeFrom="paragraph">
              <wp:posOffset>188595</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p>
    <w:p w:rsidR="00A83149" w:rsidRPr="00F60B3D" w:rsidRDefault="00A83149" w:rsidP="00A83149">
      <w:pPr>
        <w:pStyle w:val="Header"/>
      </w:pPr>
    </w:p>
    <w:p w:rsidR="00A83149" w:rsidRPr="00F60B3D" w:rsidRDefault="00A83149" w:rsidP="00A83149">
      <w:pPr>
        <w:rPr>
          <w:b/>
          <w:bCs/>
        </w:rPr>
      </w:pPr>
    </w:p>
    <w:p w:rsidR="00A83149" w:rsidRPr="00F60B3D" w:rsidRDefault="00A83149" w:rsidP="00A83149">
      <w:pPr>
        <w:rPr>
          <w:b/>
          <w:bCs/>
        </w:rPr>
      </w:pPr>
    </w:p>
    <w:p w:rsidR="00A83149" w:rsidRPr="00F60B3D" w:rsidRDefault="00A83149" w:rsidP="00A83149">
      <w:pPr>
        <w:rPr>
          <w:b/>
          <w:bCs/>
        </w:rPr>
      </w:pPr>
    </w:p>
    <w:p w:rsidR="00A83149" w:rsidRPr="00F60B3D" w:rsidRDefault="00A83149"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F76928" w:rsidP="00A83149">
      <w:pPr>
        <w:spacing w:after="0" w:line="240" w:lineRule="auto"/>
        <w:jc w:val="center"/>
        <w:rPr>
          <w:rFonts w:asciiTheme="majorHAnsi" w:eastAsia="Times New Roman" w:hAnsiTheme="majorHAnsi"/>
          <w:color w:val="17365D"/>
          <w:sz w:val="32"/>
          <w:szCs w:val="32"/>
        </w:rPr>
      </w:pPr>
      <w:ins w:id="0" w:author="Author">
        <w:r w:rsidRPr="00AB0983">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08DB7991" wp14:editId="66D363F9">
                  <wp:simplePos x="0" y="0"/>
                  <wp:positionH relativeFrom="column">
                    <wp:posOffset>177800</wp:posOffset>
                  </wp:positionH>
                  <wp:positionV relativeFrom="paragraph">
                    <wp:posOffset>12065</wp:posOffset>
                  </wp:positionV>
                  <wp:extent cx="6109335" cy="2190750"/>
                  <wp:effectExtent l="0" t="0" r="2476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190750"/>
                          </a:xfrm>
                          <a:prstGeom prst="rect">
                            <a:avLst/>
                          </a:prstGeom>
                          <a:solidFill>
                            <a:srgbClr val="92D050"/>
                          </a:solidFill>
                          <a:ln w="9525">
                            <a:solidFill>
                              <a:srgbClr val="000000"/>
                            </a:solidFill>
                            <a:miter lim="800000"/>
                            <a:headEnd/>
                            <a:tailEnd/>
                          </a:ln>
                        </wps:spPr>
                        <wps:txbx>
                          <w:txbxContent>
                            <w:p w:rsidR="003A236A" w:rsidRPr="00AB0983" w:rsidRDefault="00402ECB" w:rsidP="003A236A">
                              <w:pPr>
                                <w:spacing w:before="100" w:beforeAutospacing="1" w:after="100" w:afterAutospacing="1"/>
                                <w:ind w:left="57" w:right="57"/>
                                <w:contextualSpacing/>
                                <w:jc w:val="center"/>
                                <w:rPr>
                                  <w:rFonts w:ascii="Cambria" w:hAnsi="Cambria"/>
                                  <w:b/>
                                  <w:bCs/>
                                  <w:lang w:val="fr-CH"/>
                                </w:rPr>
                              </w:pPr>
                              <w:r w:rsidRPr="00AB0983">
                                <w:rPr>
                                  <w:rFonts w:ascii="Cambria" w:hAnsi="Cambria"/>
                                  <w:b/>
                                  <w:bCs/>
                                  <w:lang w:val="fr-CH"/>
                                </w:rPr>
                                <w:t>Document Number: V1.0</w:t>
                              </w:r>
                              <w:r w:rsidR="00AB0983" w:rsidRPr="00AB0983">
                                <w:rPr>
                                  <w:rFonts w:ascii="Cambria" w:hAnsi="Cambria"/>
                                  <w:b/>
                                  <w:bCs/>
                                  <w:lang w:val="fr-CH"/>
                                </w:rPr>
                                <w:t>/C/ALC7/E-Science</w:t>
                              </w:r>
                            </w:p>
                            <w:p w:rsidR="003A236A" w:rsidRPr="00AB0983" w:rsidRDefault="003A236A" w:rsidP="003A236A">
                              <w:pPr>
                                <w:spacing w:before="100" w:beforeAutospacing="1" w:after="100" w:afterAutospacing="1"/>
                                <w:ind w:left="57" w:right="57"/>
                                <w:contextualSpacing/>
                                <w:jc w:val="center"/>
                                <w:rPr>
                                  <w:rFonts w:ascii="Cambria" w:hAnsi="Cambria"/>
                                  <w:b/>
                                  <w:bCs/>
                                  <w:lang w:val="fr-CH"/>
                                </w:rPr>
                              </w:pPr>
                            </w:p>
                            <w:p w:rsidR="003A236A" w:rsidRDefault="003A236A" w:rsidP="003A236A">
                              <w:pPr>
                                <w:spacing w:before="100" w:beforeAutospacing="1" w:after="100" w:afterAutospacing="1"/>
                                <w:ind w:left="57" w:right="57"/>
                                <w:contextualSpacing/>
                                <w:rPr>
                                  <w:rFonts w:asciiTheme="majorHAnsi" w:hAnsiTheme="majorHAnsi"/>
                                </w:rPr>
                              </w:pPr>
                              <w:r w:rsidRPr="0082674F">
                                <w:rPr>
                                  <w:rFonts w:asciiTheme="majorHAnsi" w:hAnsiTheme="majorHAnsi"/>
                                </w:rPr>
                                <w:t xml:space="preserve">Note:  This document consists of the Annex </w:t>
                              </w:r>
                              <w:r>
                                <w:rPr>
                                  <w:rFonts w:asciiTheme="majorHAnsi" w:hAnsiTheme="majorHAnsi"/>
                                </w:rPr>
                                <w:t xml:space="preserve">for the Action line and </w:t>
                              </w:r>
                              <w:r w:rsidRPr="0082674F">
                                <w:rPr>
                                  <w:rFonts w:asciiTheme="majorHAnsi" w:hAnsiTheme="majorHAnsi"/>
                                </w:rPr>
                                <w:t>conso</w:t>
                              </w:r>
                              <w:r w:rsidR="00D63325">
                                <w:rPr>
                                  <w:rFonts w:asciiTheme="majorHAnsi" w:hAnsiTheme="majorHAnsi"/>
                                </w:rPr>
                                <w:t>lidates the comments received from</w:t>
                              </w:r>
                              <w:r w:rsidRPr="0082674F">
                                <w:rPr>
                                  <w:rFonts w:asciiTheme="majorHAnsi" w:hAnsiTheme="majorHAnsi"/>
                                </w:rPr>
                                <w:t xml:space="preserve"> WSIS Stakeholders for the</w:t>
                              </w:r>
                              <w:r>
                                <w:rPr>
                                  <w:rFonts w:asciiTheme="majorHAnsi" w:hAnsiTheme="majorHAnsi"/>
                                </w:rPr>
                                <w:t xml:space="preserve">: </w:t>
                              </w:r>
                            </w:p>
                            <w:p w:rsidR="003A236A" w:rsidRDefault="003A236A" w:rsidP="003A236A">
                              <w:pPr>
                                <w:pStyle w:val="ListParagraph"/>
                                <w:numPr>
                                  <w:ilvl w:val="0"/>
                                  <w:numId w:val="37"/>
                                </w:numPr>
                                <w:spacing w:before="100" w:beforeAutospacing="1" w:after="100" w:afterAutospacing="1"/>
                                <w:ind w:right="57"/>
                                <w:rPr>
                                  <w:rFonts w:asciiTheme="majorHAnsi" w:hAnsiTheme="majorHAnsi"/>
                                </w:rPr>
                              </w:pPr>
                              <w:r>
                                <w:rPr>
                                  <w:rFonts w:asciiTheme="majorHAnsi" w:hAnsiTheme="majorHAnsi"/>
                                </w:rPr>
                                <w:t>P</w:t>
                              </w:r>
                              <w:r w:rsidRPr="0082674F">
                                <w:rPr>
                                  <w:rFonts w:asciiTheme="majorHAnsi" w:hAnsiTheme="majorHAnsi"/>
                                </w:rPr>
                                <w:t xml:space="preserve">roposed  zero draft </w:t>
                              </w:r>
                              <w:hyperlink r:id="rId15" w:history="1">
                                <w:r w:rsidRPr="0082674F">
                                  <w:rPr>
                                    <w:rStyle w:val="Hyperlink"/>
                                    <w:rFonts w:asciiTheme="majorHAnsi" w:hAnsiTheme="majorHAnsi"/>
                                  </w:rPr>
                                  <w:t>http://www.itu.int/wsis/review/mpp/pages/phase1-submissions.html</w:t>
                                </w:r>
                              </w:hyperlink>
                              <w:r w:rsidRPr="0082674F">
                                <w:rPr>
                                  <w:rFonts w:asciiTheme="majorHAnsi" w:hAnsiTheme="majorHAnsi"/>
                                </w:rPr>
                                <w:t xml:space="preserve"> </w:t>
                              </w:r>
                            </w:p>
                            <w:p w:rsidR="003A236A" w:rsidRPr="0082674F" w:rsidRDefault="003A236A" w:rsidP="003A236A">
                              <w:pPr>
                                <w:pStyle w:val="ListParagraph"/>
                                <w:numPr>
                                  <w:ilvl w:val="0"/>
                                  <w:numId w:val="37"/>
                                </w:numPr>
                                <w:spacing w:before="100" w:beforeAutospacing="1" w:after="100" w:afterAutospacing="1"/>
                                <w:ind w:right="57"/>
                                <w:rPr>
                                  <w:rFonts w:asciiTheme="majorHAnsi" w:hAnsiTheme="majorHAnsi"/>
                                </w:rPr>
                              </w:pPr>
                              <w:r>
                                <w:rPr>
                                  <w:rFonts w:asciiTheme="majorHAnsi" w:hAnsiTheme="majorHAnsi"/>
                                </w:rPr>
                                <w:t xml:space="preserve">Proposed </w:t>
                              </w:r>
                              <w:r w:rsidRPr="0082674F">
                                <w:rPr>
                                  <w:rFonts w:asciiTheme="majorHAnsi" w:hAnsiTheme="majorHAnsi"/>
                                </w:rPr>
                                <w:t xml:space="preserve">first draft </w:t>
                              </w:r>
                              <w:hyperlink r:id="rId16" w:history="1">
                                <w:r w:rsidRPr="0082674F">
                                  <w:rPr>
                                    <w:rStyle w:val="Hyperlink"/>
                                    <w:rFonts w:asciiTheme="majorHAnsi" w:hAnsiTheme="majorHAnsi"/>
                                  </w:rPr>
                                  <w:t>http://www.itu.int/wsis/review/mpp/pages/consolidated-texts.html</w:t>
                                </w:r>
                              </w:hyperlink>
                            </w:p>
                            <w:p w:rsidR="003A236A" w:rsidRPr="0082674F" w:rsidRDefault="003A236A" w:rsidP="003A236A">
                              <w:pPr>
                                <w:spacing w:before="100" w:beforeAutospacing="1" w:after="100" w:afterAutospacing="1"/>
                                <w:ind w:left="57" w:right="57"/>
                                <w:contextualSpacing/>
                                <w:rPr>
                                  <w:rFonts w:asciiTheme="majorHAnsi" w:hAnsiTheme="majorHAnsi"/>
                                </w:rPr>
                              </w:pPr>
                              <w:r>
                                <w:rPr>
                                  <w:rFonts w:asciiTheme="majorHAnsi" w:hAnsiTheme="majorHAnsi"/>
                                </w:rPr>
                                <w:t xml:space="preserve"> Please note that this document is not for comments it is only for the purpose of information.</w:t>
                              </w:r>
                            </w:p>
                            <w:p w:rsidR="003A236A" w:rsidRPr="001018B9" w:rsidRDefault="003A236A" w:rsidP="003A236A">
                              <w:pPr>
                                <w:spacing w:before="100" w:beforeAutospacing="1" w:after="100" w:afterAutospacing="1"/>
                                <w:ind w:left="57" w:right="57"/>
                                <w:contextualSpacing/>
                                <w:rPr>
                                  <w:rFonts w:ascii="Cambria" w:hAnsi="Cambria"/>
                                </w:rPr>
                              </w:pPr>
                            </w:p>
                            <w:p w:rsidR="003A236A" w:rsidRDefault="003A236A" w:rsidP="003A236A">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pt;margin-top:.95pt;width:481.0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" fillcolor="#92d050">
                  <v:textbox>
                    <w:txbxContent>
                      <w:p w:rsidR="003A236A" w:rsidRPr="00AB0983" w:rsidRDefault="00402ECB" w:rsidP="003A236A">
                        <w:pPr>
                          <w:spacing w:before="100" w:beforeAutospacing="1" w:after="100" w:afterAutospacing="1"/>
                          <w:ind w:left="57" w:right="57"/>
                          <w:contextualSpacing/>
                          <w:jc w:val="center"/>
                          <w:rPr>
                            <w:rFonts w:ascii="Cambria" w:hAnsi="Cambria"/>
                            <w:b/>
                            <w:bCs/>
                            <w:lang w:val="fr-CH"/>
                          </w:rPr>
                        </w:pPr>
                        <w:r w:rsidRPr="00AB0983">
                          <w:rPr>
                            <w:rFonts w:ascii="Cambria" w:hAnsi="Cambria"/>
                            <w:b/>
                            <w:bCs/>
                            <w:lang w:val="fr-CH"/>
                          </w:rPr>
                          <w:t>Document Number: V1.0</w:t>
                        </w:r>
                        <w:r w:rsidR="00AB0983" w:rsidRPr="00AB0983">
                          <w:rPr>
                            <w:rFonts w:ascii="Cambria" w:hAnsi="Cambria"/>
                            <w:b/>
                            <w:bCs/>
                            <w:lang w:val="fr-CH"/>
                          </w:rPr>
                          <w:t>/C/ALC7/E-Science</w:t>
                        </w:r>
                      </w:p>
                      <w:p w:rsidR="003A236A" w:rsidRPr="00AB0983" w:rsidRDefault="003A236A" w:rsidP="003A236A">
                        <w:pPr>
                          <w:spacing w:before="100" w:beforeAutospacing="1" w:after="100" w:afterAutospacing="1"/>
                          <w:ind w:left="57" w:right="57"/>
                          <w:contextualSpacing/>
                          <w:jc w:val="center"/>
                          <w:rPr>
                            <w:rFonts w:ascii="Cambria" w:hAnsi="Cambria"/>
                            <w:b/>
                            <w:bCs/>
                            <w:lang w:val="fr-CH"/>
                          </w:rPr>
                        </w:pPr>
                      </w:p>
                      <w:p w:rsidR="003A236A" w:rsidRDefault="003A236A" w:rsidP="003A236A">
                        <w:pPr>
                          <w:spacing w:before="100" w:beforeAutospacing="1" w:after="100" w:afterAutospacing="1"/>
                          <w:ind w:left="57" w:right="57"/>
                          <w:contextualSpacing/>
                          <w:rPr>
                            <w:rFonts w:asciiTheme="majorHAnsi" w:hAnsiTheme="majorHAnsi"/>
                          </w:rPr>
                        </w:pPr>
                        <w:r w:rsidRPr="0082674F">
                          <w:rPr>
                            <w:rFonts w:asciiTheme="majorHAnsi" w:hAnsiTheme="majorHAnsi"/>
                          </w:rPr>
                          <w:t xml:space="preserve">Note:  This document consists of the Annex </w:t>
                        </w:r>
                        <w:r>
                          <w:rPr>
                            <w:rFonts w:asciiTheme="majorHAnsi" w:hAnsiTheme="majorHAnsi"/>
                          </w:rPr>
                          <w:t xml:space="preserve">for the Action line and </w:t>
                        </w:r>
                        <w:r w:rsidRPr="0082674F">
                          <w:rPr>
                            <w:rFonts w:asciiTheme="majorHAnsi" w:hAnsiTheme="majorHAnsi"/>
                          </w:rPr>
                          <w:t>conso</w:t>
                        </w:r>
                        <w:r w:rsidR="00D63325">
                          <w:rPr>
                            <w:rFonts w:asciiTheme="majorHAnsi" w:hAnsiTheme="majorHAnsi"/>
                          </w:rPr>
                          <w:t>lidates the comments received from</w:t>
                        </w:r>
                        <w:r w:rsidRPr="0082674F">
                          <w:rPr>
                            <w:rFonts w:asciiTheme="majorHAnsi" w:hAnsiTheme="majorHAnsi"/>
                          </w:rPr>
                          <w:t xml:space="preserve"> WSIS Stakeholders for the</w:t>
                        </w:r>
                        <w:r>
                          <w:rPr>
                            <w:rFonts w:asciiTheme="majorHAnsi" w:hAnsiTheme="majorHAnsi"/>
                          </w:rPr>
                          <w:t xml:space="preserve">: </w:t>
                        </w:r>
                      </w:p>
                      <w:p w:rsidR="003A236A" w:rsidRDefault="003A236A" w:rsidP="003A236A">
                        <w:pPr>
                          <w:pStyle w:val="ListParagraph"/>
                          <w:numPr>
                            <w:ilvl w:val="0"/>
                            <w:numId w:val="37"/>
                          </w:numPr>
                          <w:spacing w:before="100" w:beforeAutospacing="1" w:after="100" w:afterAutospacing="1"/>
                          <w:ind w:right="57"/>
                          <w:rPr>
                            <w:rFonts w:asciiTheme="majorHAnsi" w:hAnsiTheme="majorHAnsi"/>
                          </w:rPr>
                        </w:pPr>
                        <w:r>
                          <w:rPr>
                            <w:rFonts w:asciiTheme="majorHAnsi" w:hAnsiTheme="majorHAnsi"/>
                          </w:rPr>
                          <w:t>P</w:t>
                        </w:r>
                        <w:r w:rsidRPr="0082674F">
                          <w:rPr>
                            <w:rFonts w:asciiTheme="majorHAnsi" w:hAnsiTheme="majorHAnsi"/>
                          </w:rPr>
                          <w:t xml:space="preserve">roposed  zero draft </w:t>
                        </w:r>
                        <w:hyperlink r:id="rId17" w:history="1">
                          <w:r w:rsidRPr="0082674F">
                            <w:rPr>
                              <w:rStyle w:val="Hyperlink"/>
                              <w:rFonts w:asciiTheme="majorHAnsi" w:hAnsiTheme="majorHAnsi"/>
                            </w:rPr>
                            <w:t>http://www.itu.int/wsis/review/mpp/pages/phase1-submissions.html</w:t>
                          </w:r>
                        </w:hyperlink>
                        <w:r w:rsidRPr="0082674F">
                          <w:rPr>
                            <w:rFonts w:asciiTheme="majorHAnsi" w:hAnsiTheme="majorHAnsi"/>
                          </w:rPr>
                          <w:t xml:space="preserve"> </w:t>
                        </w:r>
                      </w:p>
                      <w:p w:rsidR="003A236A" w:rsidRPr="0082674F" w:rsidRDefault="003A236A" w:rsidP="003A236A">
                        <w:pPr>
                          <w:pStyle w:val="ListParagraph"/>
                          <w:numPr>
                            <w:ilvl w:val="0"/>
                            <w:numId w:val="37"/>
                          </w:numPr>
                          <w:spacing w:before="100" w:beforeAutospacing="1" w:after="100" w:afterAutospacing="1"/>
                          <w:ind w:right="57"/>
                          <w:rPr>
                            <w:rFonts w:asciiTheme="majorHAnsi" w:hAnsiTheme="majorHAnsi"/>
                          </w:rPr>
                        </w:pPr>
                        <w:r>
                          <w:rPr>
                            <w:rFonts w:asciiTheme="majorHAnsi" w:hAnsiTheme="majorHAnsi"/>
                          </w:rPr>
                          <w:t xml:space="preserve">Proposed </w:t>
                        </w:r>
                        <w:r w:rsidRPr="0082674F">
                          <w:rPr>
                            <w:rFonts w:asciiTheme="majorHAnsi" w:hAnsiTheme="majorHAnsi"/>
                          </w:rPr>
                          <w:t xml:space="preserve">first draft </w:t>
                        </w:r>
                        <w:hyperlink r:id="rId18" w:history="1">
                          <w:r w:rsidRPr="0082674F">
                            <w:rPr>
                              <w:rStyle w:val="Hyperlink"/>
                              <w:rFonts w:asciiTheme="majorHAnsi" w:hAnsiTheme="majorHAnsi"/>
                            </w:rPr>
                            <w:t>http://www.itu.int/wsis/review/mpp/pages/consolidated-texts.html</w:t>
                          </w:r>
                        </w:hyperlink>
                      </w:p>
                      <w:p w:rsidR="003A236A" w:rsidRPr="0082674F" w:rsidRDefault="003A236A" w:rsidP="003A236A">
                        <w:pPr>
                          <w:spacing w:before="100" w:beforeAutospacing="1" w:after="100" w:afterAutospacing="1"/>
                          <w:ind w:left="57" w:right="57"/>
                          <w:contextualSpacing/>
                          <w:rPr>
                            <w:rFonts w:asciiTheme="majorHAnsi" w:hAnsiTheme="majorHAnsi"/>
                          </w:rPr>
                        </w:pPr>
                        <w:r>
                          <w:rPr>
                            <w:rFonts w:asciiTheme="majorHAnsi" w:hAnsiTheme="majorHAnsi"/>
                          </w:rPr>
                          <w:t xml:space="preserve"> Please note that this document is not for comments it is only for the purpose of information.</w:t>
                        </w:r>
                      </w:p>
                      <w:p w:rsidR="003A236A" w:rsidRPr="001018B9" w:rsidRDefault="003A236A" w:rsidP="003A236A">
                        <w:pPr>
                          <w:spacing w:before="100" w:beforeAutospacing="1" w:after="100" w:afterAutospacing="1"/>
                          <w:ind w:left="57" w:right="57"/>
                          <w:contextualSpacing/>
                          <w:rPr>
                            <w:rFonts w:ascii="Cambria" w:hAnsi="Cambria"/>
                          </w:rPr>
                        </w:pPr>
                      </w:p>
                      <w:p w:rsidR="003A236A" w:rsidRDefault="003A236A" w:rsidP="003A236A">
                        <w:pPr>
                          <w:spacing w:before="100" w:beforeAutospacing="1" w:after="100" w:afterAutospacing="1"/>
                          <w:ind w:left="57" w:right="57"/>
                          <w:contextualSpacing/>
                        </w:pPr>
                      </w:p>
                    </w:txbxContent>
                  </v:textbox>
                </v:shape>
              </w:pict>
            </mc:Fallback>
          </mc:AlternateContent>
        </w:r>
      </w:ins>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3B4F1C" w:rsidP="00A83149">
      <w:pPr>
        <w:spacing w:after="0" w:line="240" w:lineRule="auto"/>
        <w:jc w:val="center"/>
        <w:rPr>
          <w:rFonts w:asciiTheme="majorHAnsi" w:eastAsia="Times New Roman" w:hAnsiTheme="majorHAnsi"/>
          <w:color w:val="17365D"/>
          <w:sz w:val="32"/>
          <w:szCs w:val="32"/>
        </w:rPr>
      </w:pPr>
    </w:p>
    <w:p w:rsidR="003B4F1C" w:rsidRPr="00F60B3D" w:rsidRDefault="003B4F1C" w:rsidP="003B4F1C">
      <w:pPr>
        <w:spacing w:after="0" w:line="240" w:lineRule="auto"/>
        <w:rPr>
          <w:rFonts w:asciiTheme="majorHAnsi" w:eastAsia="Times New Roman" w:hAnsiTheme="majorHAnsi"/>
          <w:color w:val="17365D"/>
          <w:sz w:val="32"/>
          <w:szCs w:val="32"/>
        </w:rPr>
      </w:pPr>
    </w:p>
    <w:p w:rsidR="003B4F1C" w:rsidRPr="00F60B3D" w:rsidRDefault="003B4F1C" w:rsidP="003B4F1C">
      <w:pPr>
        <w:spacing w:after="0" w:line="240" w:lineRule="auto"/>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6879FB" w:rsidRDefault="006879FB" w:rsidP="00A83149">
      <w:pPr>
        <w:spacing w:after="0" w:line="240" w:lineRule="auto"/>
        <w:jc w:val="center"/>
        <w:rPr>
          <w:rFonts w:asciiTheme="majorHAnsi" w:eastAsia="Times New Roman" w:hAnsiTheme="majorHAnsi"/>
          <w:color w:val="17365D"/>
          <w:sz w:val="32"/>
          <w:szCs w:val="32"/>
        </w:rPr>
      </w:pPr>
    </w:p>
    <w:p w:rsidR="00AB0983" w:rsidRDefault="00AB0983" w:rsidP="00AB0983">
      <w:pPr>
        <w:spacing w:after="0" w:line="240" w:lineRule="auto"/>
        <w:rPr>
          <w:rFonts w:asciiTheme="majorHAnsi" w:eastAsia="Times New Roman" w:hAnsiTheme="majorHAnsi"/>
          <w:color w:val="17365D"/>
          <w:sz w:val="32"/>
          <w:szCs w:val="32"/>
        </w:rPr>
      </w:pPr>
    </w:p>
    <w:p w:rsidR="00AB0983" w:rsidRDefault="00AB0983" w:rsidP="00AB0983">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AB0983" w:rsidRDefault="00AB0983" w:rsidP="00AB0983">
      <w:pPr>
        <w:spacing w:after="0" w:line="240" w:lineRule="auto"/>
        <w:rPr>
          <w:rFonts w:asciiTheme="majorHAnsi" w:eastAsia="Times New Roman" w:hAnsiTheme="majorHAnsi"/>
          <w:color w:val="17365D"/>
          <w:sz w:val="32"/>
          <w:szCs w:val="32"/>
        </w:rPr>
      </w:pPr>
    </w:p>
    <w:p w:rsidR="00AB0983" w:rsidRPr="00AB0983" w:rsidRDefault="00AB0983" w:rsidP="00AB0983">
      <w:pPr>
        <w:spacing w:after="0" w:line="240" w:lineRule="auto"/>
        <w:jc w:val="center"/>
        <w:rPr>
          <w:rFonts w:asciiTheme="majorHAnsi" w:eastAsia="Times New Roman" w:hAnsiTheme="majorHAnsi"/>
          <w:color w:val="17365D"/>
          <w:sz w:val="32"/>
          <w:szCs w:val="32"/>
          <w:lang w:val="fr-CH"/>
        </w:rPr>
      </w:pPr>
      <w:r w:rsidRPr="009C5624">
        <w:rPr>
          <w:rFonts w:asciiTheme="majorHAnsi" w:eastAsia="Times New Roman" w:hAnsiTheme="majorHAnsi"/>
          <w:color w:val="17365D"/>
          <w:sz w:val="32"/>
          <w:szCs w:val="32"/>
        </w:rPr>
        <w:t>С</w:t>
      </w:r>
      <w:r w:rsidRPr="00AB0983">
        <w:rPr>
          <w:rFonts w:asciiTheme="majorHAnsi" w:eastAsia="Times New Roman" w:hAnsiTheme="majorHAnsi"/>
          <w:color w:val="17365D"/>
          <w:sz w:val="32"/>
          <w:szCs w:val="32"/>
          <w:lang w:val="fr-CH"/>
        </w:rPr>
        <w:t>7. ICT Applications: E-Science</w:t>
      </w:r>
    </w:p>
    <w:p w:rsidR="00AB0983" w:rsidRDefault="00AB0983" w:rsidP="00AB0983">
      <w:pPr>
        <w:jc w:val="center"/>
        <w:rPr>
          <w:rFonts w:asciiTheme="majorHAnsi" w:hAnsiTheme="majorHAnsi"/>
          <w:b/>
          <w:bCs/>
          <w:sz w:val="24"/>
          <w:szCs w:val="24"/>
          <w:lang w:val="fr-CH"/>
        </w:rPr>
      </w:pPr>
    </w:p>
    <w:p w:rsidR="00AB0983" w:rsidRDefault="00AB0983" w:rsidP="00AB0983">
      <w:pPr>
        <w:jc w:val="center"/>
        <w:rPr>
          <w:rFonts w:asciiTheme="majorHAnsi" w:hAnsiTheme="majorHAnsi"/>
          <w:b/>
          <w:bCs/>
          <w:color w:val="000000" w:themeColor="text1"/>
          <w:sz w:val="24"/>
          <w:szCs w:val="24"/>
        </w:rPr>
      </w:pPr>
      <w:r w:rsidRPr="00415B97">
        <w:rPr>
          <w:rFonts w:asciiTheme="majorHAnsi" w:hAnsiTheme="majorHAnsi"/>
          <w:b/>
          <w:bCs/>
          <w:sz w:val="24"/>
          <w:szCs w:val="24"/>
        </w:rPr>
        <w:t>Annex: Zero Draft Stakeholder Contributions</w:t>
      </w:r>
    </w:p>
    <w:p w:rsidR="00AB0983" w:rsidRPr="002E0906" w:rsidRDefault="00AB0983" w:rsidP="00AB0983">
      <w:pPr>
        <w:numPr>
          <w:ilvl w:val="0"/>
          <w:numId w:val="41"/>
        </w:numPr>
        <w:spacing w:before="240"/>
        <w:ind w:left="851" w:hanging="572"/>
        <w:jc w:val="both"/>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Strengthen efforts </w:t>
      </w:r>
      <w:r w:rsidRPr="00C52C3E">
        <w:rPr>
          <w:rFonts w:asciiTheme="majorHAnsi" w:hAnsiTheme="majorHAnsi"/>
          <w:b/>
          <w:bCs/>
          <w:color w:val="000000" w:themeColor="text1"/>
          <w:sz w:val="24"/>
          <w:szCs w:val="24"/>
        </w:rPr>
        <w:t>in Citizen Science</w:t>
      </w:r>
      <w:r w:rsidRPr="002E0906">
        <w:rPr>
          <w:rFonts w:asciiTheme="majorHAnsi" w:hAnsiTheme="majorHAnsi"/>
          <w:color w:val="000000" w:themeColor="text1"/>
          <w:sz w:val="24"/>
          <w:szCs w:val="24"/>
        </w:rPr>
        <w:t xml:space="preserve"> by encouraging the use of the internet and mobile technologies to facilitate greater participation of civil society and the public in the entire scientific process. </w:t>
      </w:r>
    </w:p>
    <w:p w:rsidR="00AB0983" w:rsidRPr="007C4F40" w:rsidRDefault="00AB0983" w:rsidP="00AB0983">
      <w:pPr>
        <w:numPr>
          <w:ilvl w:val="0"/>
          <w:numId w:val="41"/>
        </w:numPr>
        <w:spacing w:before="240"/>
        <w:ind w:left="851" w:hanging="572"/>
        <w:jc w:val="both"/>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Use e-science to provide relevant and timely information for scientists and policy-makers that will improve decision </w:t>
      </w:r>
      <w:r w:rsidRPr="00C52C3E">
        <w:rPr>
          <w:rFonts w:asciiTheme="majorHAnsi" w:hAnsiTheme="majorHAnsi"/>
          <w:b/>
          <w:bCs/>
          <w:color w:val="000000" w:themeColor="text1"/>
          <w:sz w:val="24"/>
          <w:szCs w:val="24"/>
        </w:rPr>
        <w:t>making, science, policy and society relations</w:t>
      </w:r>
      <w:r w:rsidRPr="002E0906">
        <w:rPr>
          <w:rFonts w:asciiTheme="majorHAnsi" w:hAnsiTheme="majorHAnsi"/>
          <w:color w:val="000000" w:themeColor="text1"/>
          <w:sz w:val="24"/>
          <w:szCs w:val="24"/>
        </w:rPr>
        <w:t xml:space="preserve"> and standards of living of many communities.</w:t>
      </w:r>
    </w:p>
    <w:p w:rsidR="00AB0983" w:rsidRPr="006D786B" w:rsidRDefault="00AB0983" w:rsidP="00AB0983">
      <w:pPr>
        <w:numPr>
          <w:ilvl w:val="0"/>
          <w:numId w:val="41"/>
        </w:numPr>
        <w:spacing w:before="240"/>
        <w:ind w:left="851" w:hanging="572"/>
        <w:jc w:val="both"/>
        <w:rPr>
          <w:rFonts w:asciiTheme="majorHAnsi" w:hAnsiTheme="majorHAnsi"/>
          <w:color w:val="000000" w:themeColor="text1"/>
          <w:sz w:val="24"/>
          <w:szCs w:val="24"/>
        </w:rPr>
      </w:pPr>
      <w:r w:rsidRPr="002E0906">
        <w:rPr>
          <w:rFonts w:asciiTheme="majorHAnsi" w:hAnsiTheme="majorHAnsi"/>
          <w:color w:val="000000" w:themeColor="text1"/>
          <w:sz w:val="24"/>
          <w:szCs w:val="24"/>
        </w:rPr>
        <w:t>Support e-science policies that facilitating greater inclusion of isolated and marginalized groups in science and policy processes.</w:t>
      </w:r>
    </w:p>
    <w:p w:rsidR="00AB0983" w:rsidRPr="00A165C2" w:rsidRDefault="00AB0983" w:rsidP="00AB0983">
      <w:pPr>
        <w:numPr>
          <w:ilvl w:val="0"/>
          <w:numId w:val="41"/>
        </w:numPr>
        <w:spacing w:before="240"/>
        <w:ind w:left="851" w:hanging="572"/>
        <w:jc w:val="both"/>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Use E-Science to develop  more </w:t>
      </w:r>
      <w:r w:rsidRPr="00C52C3E">
        <w:rPr>
          <w:rFonts w:asciiTheme="majorHAnsi" w:hAnsiTheme="majorHAnsi"/>
          <w:b/>
          <w:bCs/>
          <w:color w:val="000000" w:themeColor="text1"/>
          <w:sz w:val="24"/>
          <w:szCs w:val="24"/>
        </w:rPr>
        <w:t>applications</w:t>
      </w:r>
      <w:r w:rsidRPr="002E0906">
        <w:rPr>
          <w:rFonts w:asciiTheme="majorHAnsi" w:hAnsiTheme="majorHAnsi"/>
          <w:color w:val="000000" w:themeColor="text1"/>
          <w:sz w:val="24"/>
          <w:szCs w:val="24"/>
        </w:rPr>
        <w:t xml:space="preserve"> in sectors such as natural disasters, agriculture, water security, health, poverty, education, research and innovation and intellectual property to meet society’s needs. </w:t>
      </w:r>
    </w:p>
    <w:p w:rsidR="00AB0983" w:rsidRPr="000417FC" w:rsidRDefault="00AB0983" w:rsidP="00AB0983">
      <w:pPr>
        <w:numPr>
          <w:ilvl w:val="0"/>
          <w:numId w:val="41"/>
        </w:numPr>
        <w:spacing w:before="240"/>
        <w:ind w:left="851" w:hanging="572"/>
        <w:jc w:val="both"/>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Improve access to Scientific assessments on climate change, biodiversity and ecosystem services and agriculture by creating </w:t>
      </w:r>
      <w:r w:rsidRPr="00C52C3E">
        <w:rPr>
          <w:rFonts w:asciiTheme="majorHAnsi" w:hAnsiTheme="majorHAnsi"/>
          <w:b/>
          <w:bCs/>
          <w:color w:val="000000" w:themeColor="text1"/>
          <w:sz w:val="24"/>
          <w:szCs w:val="24"/>
        </w:rPr>
        <w:t>a web-based platform (with complementary mobile applications)</w:t>
      </w:r>
      <w:r w:rsidRPr="002E0906">
        <w:rPr>
          <w:rFonts w:asciiTheme="majorHAnsi" w:hAnsiTheme="majorHAnsi"/>
          <w:color w:val="000000" w:themeColor="text1"/>
          <w:sz w:val="24"/>
          <w:szCs w:val="24"/>
        </w:rPr>
        <w:t xml:space="preserve">  based on a multidisciplinary knowledge system that critically reviews and synthesize new knowledge in as a real time as possible. </w:t>
      </w:r>
    </w:p>
    <w:p w:rsidR="00AB0983" w:rsidRPr="002E0906" w:rsidRDefault="00AB0983" w:rsidP="00AB0983">
      <w:pPr>
        <w:numPr>
          <w:ilvl w:val="0"/>
          <w:numId w:val="41"/>
        </w:numPr>
        <w:spacing w:before="240"/>
        <w:ind w:left="851" w:hanging="572"/>
        <w:jc w:val="both"/>
        <w:rPr>
          <w:rFonts w:asciiTheme="majorHAnsi" w:hAnsiTheme="majorHAnsi"/>
          <w:color w:val="000000" w:themeColor="text1"/>
          <w:sz w:val="24"/>
          <w:szCs w:val="24"/>
        </w:rPr>
      </w:pPr>
      <w:r w:rsidRPr="002E0906">
        <w:rPr>
          <w:rFonts w:asciiTheme="majorHAnsi" w:hAnsiTheme="majorHAnsi"/>
          <w:color w:val="000000" w:themeColor="text1"/>
          <w:sz w:val="24"/>
          <w:szCs w:val="24"/>
        </w:rPr>
        <w:t>Strengthen support for Online National libraries for students and teachers and Information Networks for researchers. These networks should facilitate the exchange of ideas and scientific information between universities and schools.</w:t>
      </w:r>
    </w:p>
    <w:p w:rsidR="00AB0983" w:rsidRPr="002E0906" w:rsidRDefault="00AB0983" w:rsidP="00AB0983">
      <w:pPr>
        <w:numPr>
          <w:ilvl w:val="0"/>
          <w:numId w:val="41"/>
        </w:numPr>
        <w:spacing w:before="240"/>
        <w:ind w:left="851" w:hanging="572"/>
        <w:jc w:val="both"/>
        <w:rPr>
          <w:rFonts w:asciiTheme="majorHAnsi" w:hAnsiTheme="majorHAnsi"/>
          <w:color w:val="000000" w:themeColor="text1"/>
          <w:sz w:val="24"/>
          <w:szCs w:val="24"/>
        </w:rPr>
      </w:pPr>
      <w:r w:rsidRPr="00C52C3E">
        <w:rPr>
          <w:rFonts w:asciiTheme="majorHAnsi" w:hAnsiTheme="majorHAnsi"/>
          <w:b/>
          <w:bCs/>
          <w:color w:val="000000" w:themeColor="text1"/>
          <w:sz w:val="24"/>
          <w:szCs w:val="24"/>
        </w:rPr>
        <w:t>Integrate e-science strategies</w:t>
      </w:r>
      <w:r w:rsidRPr="002E0906">
        <w:rPr>
          <w:rFonts w:asciiTheme="majorHAnsi" w:hAnsiTheme="majorHAnsi"/>
          <w:color w:val="000000" w:themeColor="text1"/>
          <w:sz w:val="24"/>
          <w:szCs w:val="24"/>
        </w:rPr>
        <w:t xml:space="preserve"> with other e-strategies such as e-learning, e-education and e-business to facilitate more multi-stakeholders’ and multidisciplinary projects. </w:t>
      </w:r>
    </w:p>
    <w:p w:rsidR="00AB0983" w:rsidRDefault="00AB0983" w:rsidP="00AB0983">
      <w:pPr>
        <w:numPr>
          <w:ilvl w:val="0"/>
          <w:numId w:val="41"/>
        </w:numPr>
        <w:spacing w:before="240"/>
        <w:ind w:left="851" w:hanging="572"/>
        <w:jc w:val="both"/>
        <w:rPr>
          <w:rFonts w:asciiTheme="majorHAnsi" w:hAnsiTheme="majorHAnsi"/>
          <w:color w:val="000000" w:themeColor="text1"/>
          <w:sz w:val="24"/>
          <w:szCs w:val="24"/>
        </w:rPr>
      </w:pPr>
      <w:r w:rsidRPr="002E0906">
        <w:rPr>
          <w:rFonts w:asciiTheme="majorHAnsi" w:hAnsiTheme="majorHAnsi"/>
          <w:color w:val="000000" w:themeColor="text1"/>
          <w:sz w:val="24"/>
          <w:szCs w:val="24"/>
        </w:rPr>
        <w:t>Provide more affordable and reliable high-speed Internet connection for all universities and research institutions, digitization of libraries and documents, free access to databases and training for information gathering, processing and research to strengthen the establishment of a genuine knowledge society.</w:t>
      </w:r>
    </w:p>
    <w:p w:rsidR="00AB0983" w:rsidRPr="00C52C3E" w:rsidRDefault="00AB0983" w:rsidP="00AB0983">
      <w:pPr>
        <w:numPr>
          <w:ilvl w:val="0"/>
          <w:numId w:val="41"/>
        </w:numPr>
        <w:spacing w:before="240"/>
        <w:ind w:left="851" w:hanging="572"/>
        <w:jc w:val="both"/>
        <w:rPr>
          <w:rFonts w:asciiTheme="majorHAnsi" w:hAnsiTheme="majorHAnsi"/>
          <w:color w:val="000000" w:themeColor="text1"/>
          <w:sz w:val="24"/>
          <w:szCs w:val="24"/>
        </w:rPr>
      </w:pPr>
      <w:r w:rsidRPr="00C52C3E">
        <w:rPr>
          <w:rFonts w:asciiTheme="majorHAnsi" w:hAnsiTheme="majorHAnsi"/>
          <w:color w:val="000000" w:themeColor="text1"/>
          <w:sz w:val="24"/>
          <w:szCs w:val="24"/>
        </w:rPr>
        <w:t>Promote infrastructure development that will facilitate creation of more local content on the internet.</w:t>
      </w:r>
    </w:p>
    <w:p w:rsidR="00AB0983" w:rsidRPr="002E0906" w:rsidRDefault="00AB0983" w:rsidP="00AB0983">
      <w:pPr>
        <w:numPr>
          <w:ilvl w:val="0"/>
          <w:numId w:val="41"/>
        </w:numPr>
        <w:spacing w:before="240"/>
        <w:ind w:left="851" w:hanging="572"/>
        <w:jc w:val="both"/>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Operationalize the </w:t>
      </w:r>
      <w:r w:rsidRPr="00C52C3E">
        <w:rPr>
          <w:rFonts w:asciiTheme="majorHAnsi" w:hAnsiTheme="majorHAnsi"/>
          <w:b/>
          <w:bCs/>
          <w:color w:val="000000" w:themeColor="text1"/>
          <w:sz w:val="24"/>
          <w:szCs w:val="24"/>
        </w:rPr>
        <w:t>use of e-science for science technology and innovation (STI)</w:t>
      </w:r>
      <w:r w:rsidRPr="002E0906">
        <w:rPr>
          <w:rFonts w:asciiTheme="majorHAnsi" w:hAnsiTheme="majorHAnsi"/>
          <w:color w:val="000000" w:themeColor="text1"/>
          <w:sz w:val="24"/>
          <w:szCs w:val="24"/>
        </w:rPr>
        <w:t xml:space="preserve"> to be effectively used to achieve the </w:t>
      </w:r>
      <w:r w:rsidRPr="00C52C3E">
        <w:rPr>
          <w:rFonts w:asciiTheme="majorHAnsi" w:hAnsiTheme="majorHAnsi"/>
          <w:b/>
          <w:bCs/>
          <w:color w:val="000000" w:themeColor="text1"/>
          <w:sz w:val="24"/>
          <w:szCs w:val="24"/>
        </w:rPr>
        <w:t>MDGs and all internationally agreed development goals</w:t>
      </w:r>
    </w:p>
    <w:p w:rsidR="00AB0983" w:rsidRPr="002E0906" w:rsidRDefault="00AB0983" w:rsidP="00AB0983">
      <w:pPr>
        <w:numPr>
          <w:ilvl w:val="0"/>
          <w:numId w:val="41"/>
        </w:numPr>
        <w:spacing w:before="240"/>
        <w:ind w:left="851" w:hanging="572"/>
        <w:jc w:val="both"/>
        <w:rPr>
          <w:rFonts w:asciiTheme="majorHAnsi" w:hAnsiTheme="majorHAnsi"/>
          <w:color w:val="000000" w:themeColor="text1"/>
          <w:sz w:val="24"/>
          <w:szCs w:val="24"/>
        </w:rPr>
      </w:pPr>
      <w:r w:rsidRPr="002E0906">
        <w:rPr>
          <w:rFonts w:asciiTheme="majorHAnsi" w:hAnsiTheme="majorHAnsi"/>
          <w:color w:val="000000" w:themeColor="text1"/>
          <w:sz w:val="24"/>
          <w:szCs w:val="24"/>
        </w:rPr>
        <w:t>Improve efforts in Cyber Science Infrastructure (CSI) (a form of infrastructure that shares all resources (computer, human resources) and data on a high-speed network) in order to conduct research activities.</w:t>
      </w:r>
    </w:p>
    <w:p w:rsidR="00AB0983" w:rsidRPr="002E0906" w:rsidRDefault="00AB0983" w:rsidP="00AB0983">
      <w:pPr>
        <w:numPr>
          <w:ilvl w:val="0"/>
          <w:numId w:val="41"/>
        </w:numPr>
        <w:spacing w:before="240"/>
        <w:ind w:left="851" w:hanging="572"/>
        <w:jc w:val="both"/>
        <w:rPr>
          <w:rFonts w:asciiTheme="majorHAnsi" w:hAnsiTheme="majorHAnsi"/>
          <w:color w:val="000000" w:themeColor="text1"/>
          <w:sz w:val="24"/>
          <w:szCs w:val="24"/>
        </w:rPr>
      </w:pPr>
      <w:r w:rsidRPr="002E0906">
        <w:rPr>
          <w:rFonts w:asciiTheme="majorHAnsi" w:hAnsiTheme="majorHAnsi"/>
          <w:color w:val="000000" w:themeColor="text1"/>
          <w:sz w:val="24"/>
          <w:szCs w:val="24"/>
        </w:rPr>
        <w:t>Encourage the use of Robots particularly in post disasters situations. ICT’s can facilitate remote operation of robots during large scale or specific disasters in which people are unable to access disaster site.</w:t>
      </w:r>
    </w:p>
    <w:p w:rsidR="00AB0983" w:rsidRPr="002E0906" w:rsidRDefault="00AB0983" w:rsidP="00AB0983">
      <w:pPr>
        <w:numPr>
          <w:ilvl w:val="0"/>
          <w:numId w:val="41"/>
        </w:numPr>
        <w:spacing w:before="240"/>
        <w:ind w:left="851" w:hanging="572"/>
        <w:jc w:val="both"/>
        <w:rPr>
          <w:rFonts w:asciiTheme="majorHAnsi" w:hAnsiTheme="majorHAnsi"/>
          <w:color w:val="000000" w:themeColor="text1"/>
          <w:sz w:val="24"/>
          <w:szCs w:val="24"/>
        </w:rPr>
      </w:pPr>
      <w:r w:rsidRPr="002E0906">
        <w:rPr>
          <w:rFonts w:asciiTheme="majorHAnsi" w:hAnsiTheme="majorHAnsi"/>
          <w:color w:val="000000" w:themeColor="text1"/>
          <w:sz w:val="24"/>
          <w:szCs w:val="24"/>
        </w:rPr>
        <w:t>Promote exchange of information between peers, investigation centers and universities, on a national, regional and global basis, in order to enhance knowledge sharing.</w:t>
      </w:r>
    </w:p>
    <w:p w:rsidR="00AB0983" w:rsidRPr="002E0906" w:rsidRDefault="00AB0983" w:rsidP="00AB0983">
      <w:pPr>
        <w:numPr>
          <w:ilvl w:val="0"/>
          <w:numId w:val="41"/>
        </w:numPr>
        <w:spacing w:before="240"/>
        <w:ind w:left="851" w:hanging="572"/>
        <w:jc w:val="both"/>
        <w:rPr>
          <w:rFonts w:asciiTheme="majorHAnsi" w:hAnsiTheme="majorHAnsi"/>
          <w:color w:val="000000" w:themeColor="text1"/>
          <w:sz w:val="24"/>
          <w:szCs w:val="24"/>
        </w:rPr>
      </w:pPr>
      <w:r w:rsidRPr="002E0906">
        <w:rPr>
          <w:rFonts w:asciiTheme="majorHAnsi" w:hAnsiTheme="majorHAnsi"/>
          <w:color w:val="000000" w:themeColor="text1"/>
          <w:sz w:val="24"/>
          <w:szCs w:val="24"/>
        </w:rPr>
        <w:t>Provide greater access to scientific information and researchers for educational purposes and for increased innovation and economic growth</w:t>
      </w:r>
    </w:p>
    <w:p w:rsidR="00AB0983" w:rsidRPr="002E0906" w:rsidRDefault="00AB0983" w:rsidP="00AB0983">
      <w:pPr>
        <w:numPr>
          <w:ilvl w:val="0"/>
          <w:numId w:val="41"/>
        </w:numPr>
        <w:spacing w:before="240"/>
        <w:ind w:left="851" w:hanging="572"/>
        <w:jc w:val="both"/>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Endorse </w:t>
      </w:r>
      <w:r w:rsidRPr="00C52C3E">
        <w:rPr>
          <w:rFonts w:asciiTheme="majorHAnsi" w:hAnsiTheme="majorHAnsi"/>
          <w:b/>
          <w:bCs/>
          <w:color w:val="000000" w:themeColor="text1"/>
          <w:sz w:val="24"/>
          <w:szCs w:val="24"/>
        </w:rPr>
        <w:t>research and development</w:t>
      </w:r>
      <w:r w:rsidRPr="002E0906">
        <w:rPr>
          <w:rFonts w:asciiTheme="majorHAnsi" w:hAnsiTheme="majorHAnsi"/>
          <w:color w:val="000000" w:themeColor="text1"/>
          <w:sz w:val="24"/>
          <w:szCs w:val="24"/>
        </w:rPr>
        <w:t xml:space="preserve"> that focus on future trends of information communication society</w:t>
      </w:r>
    </w:p>
    <w:p w:rsidR="00AB0983" w:rsidRPr="002E0906" w:rsidRDefault="00AB0983" w:rsidP="00AB0983">
      <w:pPr>
        <w:numPr>
          <w:ilvl w:val="0"/>
          <w:numId w:val="41"/>
        </w:numPr>
        <w:spacing w:before="240"/>
        <w:ind w:left="851" w:hanging="572"/>
        <w:jc w:val="both"/>
        <w:rPr>
          <w:rFonts w:asciiTheme="majorHAnsi" w:hAnsiTheme="majorHAnsi"/>
          <w:color w:val="000000" w:themeColor="text1"/>
          <w:sz w:val="24"/>
          <w:szCs w:val="24"/>
        </w:rPr>
      </w:pPr>
      <w:r w:rsidRPr="002E0906">
        <w:rPr>
          <w:rFonts w:asciiTheme="majorHAnsi" w:hAnsiTheme="majorHAnsi"/>
          <w:color w:val="000000" w:themeColor="text1"/>
          <w:sz w:val="24"/>
          <w:szCs w:val="24"/>
        </w:rPr>
        <w:t>Facilitate improved coordination of ICT strategies and the results of research and development of various cutting-edge technologies for example establishing international network hubs for each area of globally-advanced science technology to coordinate with the world’s most advanced research communities.</w:t>
      </w:r>
    </w:p>
    <w:p w:rsidR="00AB0983" w:rsidRPr="00C52C3E" w:rsidRDefault="00AB0983" w:rsidP="00AB0983">
      <w:pPr>
        <w:numPr>
          <w:ilvl w:val="0"/>
          <w:numId w:val="41"/>
        </w:numPr>
        <w:spacing w:before="240"/>
        <w:ind w:left="851" w:hanging="572"/>
        <w:jc w:val="both"/>
        <w:rPr>
          <w:rFonts w:asciiTheme="majorHAnsi" w:hAnsiTheme="majorHAnsi"/>
          <w:b/>
          <w:bCs/>
          <w:color w:val="000000" w:themeColor="text1"/>
          <w:sz w:val="24"/>
          <w:szCs w:val="24"/>
        </w:rPr>
      </w:pPr>
      <w:r w:rsidRPr="00C52C3E">
        <w:rPr>
          <w:rFonts w:asciiTheme="majorHAnsi" w:hAnsiTheme="majorHAnsi"/>
          <w:b/>
          <w:bCs/>
          <w:color w:val="000000" w:themeColor="text1"/>
          <w:sz w:val="24"/>
          <w:szCs w:val="24"/>
        </w:rPr>
        <w:t>Improve access to open source software and peer-to-peer technology particularly for developing countries to encourage knowledge sharing.</w:t>
      </w:r>
    </w:p>
    <w:p w:rsidR="00AB0983" w:rsidRPr="002E0906" w:rsidRDefault="00AB0983" w:rsidP="00AB0983">
      <w:pPr>
        <w:numPr>
          <w:ilvl w:val="0"/>
          <w:numId w:val="41"/>
        </w:numPr>
        <w:spacing w:before="240"/>
        <w:ind w:left="851" w:hanging="572"/>
        <w:jc w:val="both"/>
        <w:rPr>
          <w:rFonts w:asciiTheme="majorHAnsi" w:hAnsiTheme="majorHAnsi"/>
          <w:color w:val="000000" w:themeColor="text1"/>
          <w:sz w:val="24"/>
          <w:szCs w:val="24"/>
        </w:rPr>
      </w:pPr>
      <w:r w:rsidRPr="002E0906">
        <w:rPr>
          <w:rFonts w:asciiTheme="majorHAnsi" w:hAnsiTheme="majorHAnsi"/>
          <w:color w:val="000000" w:themeColor="text1"/>
          <w:sz w:val="24"/>
          <w:szCs w:val="24"/>
        </w:rPr>
        <w:t xml:space="preserve">Create national strategies for improving and </w:t>
      </w:r>
      <w:r w:rsidRPr="00C52C3E">
        <w:rPr>
          <w:rFonts w:asciiTheme="majorHAnsi" w:hAnsiTheme="majorHAnsi"/>
          <w:b/>
          <w:bCs/>
          <w:color w:val="000000" w:themeColor="text1"/>
          <w:sz w:val="24"/>
          <w:szCs w:val="24"/>
        </w:rPr>
        <w:t>expanding science education</w:t>
      </w:r>
      <w:r w:rsidRPr="002E0906">
        <w:rPr>
          <w:rFonts w:asciiTheme="majorHAnsi" w:hAnsiTheme="majorHAnsi"/>
          <w:color w:val="000000" w:themeColor="text1"/>
          <w:sz w:val="24"/>
          <w:szCs w:val="24"/>
        </w:rPr>
        <w:t xml:space="preserve">, through e-learning particularly in local languages and scripts. </w:t>
      </w:r>
    </w:p>
    <w:p w:rsidR="00AB0983" w:rsidRPr="00C52C3E" w:rsidRDefault="00AB0983" w:rsidP="00AB0983">
      <w:pPr>
        <w:numPr>
          <w:ilvl w:val="0"/>
          <w:numId w:val="41"/>
        </w:numPr>
        <w:spacing w:before="240"/>
        <w:ind w:left="851" w:hanging="572"/>
        <w:jc w:val="both"/>
        <w:rPr>
          <w:rFonts w:asciiTheme="majorHAnsi" w:hAnsiTheme="majorHAnsi"/>
          <w:b/>
          <w:bCs/>
          <w:color w:val="000000" w:themeColor="text1"/>
          <w:sz w:val="24"/>
          <w:szCs w:val="24"/>
        </w:rPr>
      </w:pPr>
      <w:r w:rsidRPr="00C52C3E">
        <w:rPr>
          <w:rFonts w:asciiTheme="majorHAnsi" w:hAnsiTheme="majorHAnsi"/>
          <w:b/>
          <w:bCs/>
          <w:color w:val="000000" w:themeColor="text1"/>
          <w:sz w:val="24"/>
          <w:szCs w:val="24"/>
        </w:rPr>
        <w:t>Encourage the development of different applications using e-science which will facilitate more innovative and scientific solutions to a variety of challenges and sectors.</w:t>
      </w:r>
    </w:p>
    <w:p w:rsidR="00247636" w:rsidRPr="00AB0983" w:rsidRDefault="00AB0983" w:rsidP="00AB0983">
      <w:pPr>
        <w:numPr>
          <w:ilvl w:val="0"/>
          <w:numId w:val="41"/>
        </w:numPr>
        <w:spacing w:before="240"/>
        <w:ind w:left="851" w:hanging="572"/>
        <w:jc w:val="both"/>
        <w:rPr>
          <w:rFonts w:asciiTheme="majorHAnsi" w:hAnsiTheme="majorHAnsi"/>
          <w:color w:val="000000" w:themeColor="text1"/>
          <w:sz w:val="24"/>
          <w:szCs w:val="24"/>
        </w:rPr>
      </w:pPr>
      <w:r w:rsidRPr="00C52C3E">
        <w:rPr>
          <w:rFonts w:asciiTheme="majorHAnsi" w:hAnsiTheme="majorHAnsi"/>
          <w:color w:val="000000" w:themeColor="text1"/>
          <w:sz w:val="24"/>
          <w:szCs w:val="24"/>
        </w:rPr>
        <w:t xml:space="preserve">Develop </w:t>
      </w:r>
      <w:r w:rsidRPr="00C52C3E">
        <w:rPr>
          <w:rFonts w:asciiTheme="majorHAnsi" w:hAnsiTheme="majorHAnsi"/>
          <w:b/>
          <w:bCs/>
          <w:color w:val="000000" w:themeColor="text1"/>
          <w:sz w:val="24"/>
          <w:szCs w:val="24"/>
        </w:rPr>
        <w:t>a web-based platform in support of policy and for the benefit of science and society</w:t>
      </w:r>
      <w:r w:rsidRPr="00C52C3E">
        <w:rPr>
          <w:rFonts w:asciiTheme="majorHAnsi" w:hAnsiTheme="majorHAnsi"/>
          <w:color w:val="000000" w:themeColor="text1"/>
          <w:sz w:val="24"/>
          <w:szCs w:val="24"/>
        </w:rPr>
        <w:t>. This platform will allow open and free access to scientific knowledge and allow countries to optimize their capacities to use e-Science to pursue their development and learning objectives.</w:t>
      </w:r>
    </w:p>
    <w:sectPr w:rsidR="00247636" w:rsidRPr="00AB0983">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20" w:rsidRDefault="00427520" w:rsidP="00726D0C">
      <w:pPr>
        <w:spacing w:after="0" w:line="240" w:lineRule="auto"/>
      </w:pPr>
      <w:r>
        <w:separator/>
      </w:r>
    </w:p>
  </w:endnote>
  <w:endnote w:type="continuationSeparator" w:id="0">
    <w:p w:rsidR="00427520" w:rsidRDefault="00427520"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386C70" w:rsidRDefault="00386C70">
        <w:pPr>
          <w:pStyle w:val="Footer"/>
          <w:jc w:val="right"/>
        </w:pPr>
        <w:r>
          <w:fldChar w:fldCharType="begin"/>
        </w:r>
        <w:r>
          <w:instrText xml:space="preserve"> PAGE   \* MERGEFORMAT </w:instrText>
        </w:r>
        <w:r>
          <w:fldChar w:fldCharType="separate"/>
        </w:r>
        <w:r w:rsidR="00AB0983">
          <w:rPr>
            <w:noProof/>
          </w:rPr>
          <w:t>1</w:t>
        </w:r>
        <w:r>
          <w:rPr>
            <w:noProof/>
          </w:rPr>
          <w:fldChar w:fldCharType="end"/>
        </w:r>
      </w:p>
    </w:sdtContent>
  </w:sdt>
  <w:p w:rsidR="00386C70" w:rsidRDefault="00386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20" w:rsidRDefault="00427520" w:rsidP="00726D0C">
      <w:pPr>
        <w:spacing w:after="0" w:line="240" w:lineRule="auto"/>
      </w:pPr>
      <w:r>
        <w:separator/>
      </w:r>
    </w:p>
  </w:footnote>
  <w:footnote w:type="continuationSeparator" w:id="0">
    <w:p w:rsidR="00427520" w:rsidRDefault="00427520"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F7846"/>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F57EE2"/>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B75ED"/>
    <w:multiLevelType w:val="hybridMultilevel"/>
    <w:tmpl w:val="ED14B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39081F"/>
    <w:multiLevelType w:val="hybridMultilevel"/>
    <w:tmpl w:val="BEDA446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285324"/>
    <w:multiLevelType w:val="multilevel"/>
    <w:tmpl w:val="3E3C11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4AEB57EF"/>
    <w:multiLevelType w:val="hybridMultilevel"/>
    <w:tmpl w:val="8B581FB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nsid w:val="4F287347"/>
    <w:multiLevelType w:val="hybridMultilevel"/>
    <w:tmpl w:val="37D2EA30"/>
    <w:lvl w:ilvl="0" w:tplc="6E8C647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64C7F"/>
    <w:multiLevelType w:val="hybridMultilevel"/>
    <w:tmpl w:val="BEDA446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58557EA3"/>
    <w:multiLevelType w:val="hybridMultilevel"/>
    <w:tmpl w:val="17986C4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C5156EF"/>
    <w:multiLevelType w:val="hybridMultilevel"/>
    <w:tmpl w:val="A7DC27AC"/>
    <w:lvl w:ilvl="0" w:tplc="70D0414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25D61"/>
    <w:multiLevelType w:val="hybridMultilevel"/>
    <w:tmpl w:val="52A02A86"/>
    <w:lvl w:ilvl="0" w:tplc="623626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A5712C"/>
    <w:multiLevelType w:val="hybridMultilevel"/>
    <w:tmpl w:val="EC38C1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3F3E13"/>
    <w:multiLevelType w:val="hybridMultilevel"/>
    <w:tmpl w:val="239C68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C53CC8"/>
    <w:multiLevelType w:val="hybridMultilevel"/>
    <w:tmpl w:val="6D3864F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8A0499"/>
    <w:multiLevelType w:val="hybridMultilevel"/>
    <w:tmpl w:val="D33EA00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CB7918"/>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5"/>
  </w:num>
  <w:num w:numId="3">
    <w:abstractNumId w:val="35"/>
  </w:num>
  <w:num w:numId="4">
    <w:abstractNumId w:val="33"/>
  </w:num>
  <w:num w:numId="5">
    <w:abstractNumId w:val="11"/>
  </w:num>
  <w:num w:numId="6">
    <w:abstractNumId w:val="25"/>
  </w:num>
  <w:num w:numId="7">
    <w:abstractNumId w:val="1"/>
  </w:num>
  <w:num w:numId="8">
    <w:abstractNumId w:val="14"/>
  </w:num>
  <w:num w:numId="9">
    <w:abstractNumId w:val="18"/>
  </w:num>
  <w:num w:numId="10">
    <w:abstractNumId w:val="22"/>
  </w:num>
  <w:num w:numId="11">
    <w:abstractNumId w:val="37"/>
  </w:num>
  <w:num w:numId="12">
    <w:abstractNumId w:val="16"/>
  </w:num>
  <w:num w:numId="13">
    <w:abstractNumId w:val="12"/>
  </w:num>
  <w:num w:numId="14">
    <w:abstractNumId w:val="29"/>
  </w:num>
  <w:num w:numId="15">
    <w:abstractNumId w:val="38"/>
  </w:num>
  <w:num w:numId="16">
    <w:abstractNumId w:val="21"/>
  </w:num>
  <w:num w:numId="17">
    <w:abstractNumId w:val="7"/>
  </w:num>
  <w:num w:numId="18">
    <w:abstractNumId w:val="20"/>
  </w:num>
  <w:num w:numId="19">
    <w:abstractNumId w:val="0"/>
  </w:num>
  <w:num w:numId="20">
    <w:abstractNumId w:val="10"/>
  </w:num>
  <w:num w:numId="21">
    <w:abstractNumId w:val="24"/>
  </w:num>
  <w:num w:numId="22">
    <w:abstractNumId w:val="6"/>
  </w:num>
  <w:num w:numId="23">
    <w:abstractNumId w:val="9"/>
  </w:num>
  <w:num w:numId="24">
    <w:abstractNumId w:val="30"/>
  </w:num>
  <w:num w:numId="25">
    <w:abstractNumId w:val="36"/>
  </w:num>
  <w:num w:numId="26">
    <w:abstractNumId w:val="32"/>
  </w:num>
  <w:num w:numId="27">
    <w:abstractNumId w:val="2"/>
  </w:num>
  <w:num w:numId="28">
    <w:abstractNumId w:val="3"/>
  </w:num>
  <w:num w:numId="29">
    <w:abstractNumId w:val="34"/>
  </w:num>
  <w:num w:numId="30">
    <w:abstractNumId w:val="23"/>
  </w:num>
  <w:num w:numId="31">
    <w:abstractNumId w:val="28"/>
  </w:num>
  <w:num w:numId="32">
    <w:abstractNumId w:val="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7"/>
  </w:num>
  <w:num w:numId="38">
    <w:abstractNumId w:val="31"/>
  </w:num>
  <w:num w:numId="39">
    <w:abstractNumId w:val="19"/>
  </w:num>
  <w:num w:numId="40">
    <w:abstractNumId w:val="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3D40"/>
    <w:rsid w:val="00034153"/>
    <w:rsid w:val="000414C1"/>
    <w:rsid w:val="00045617"/>
    <w:rsid w:val="000505C3"/>
    <w:rsid w:val="00055346"/>
    <w:rsid w:val="00057902"/>
    <w:rsid w:val="00063E3E"/>
    <w:rsid w:val="00063FA4"/>
    <w:rsid w:val="000653F6"/>
    <w:rsid w:val="0007065C"/>
    <w:rsid w:val="0007562B"/>
    <w:rsid w:val="00076837"/>
    <w:rsid w:val="0008084A"/>
    <w:rsid w:val="000816AC"/>
    <w:rsid w:val="00082523"/>
    <w:rsid w:val="00084634"/>
    <w:rsid w:val="00090F58"/>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56B"/>
    <w:rsid w:val="000F7DE4"/>
    <w:rsid w:val="001017E2"/>
    <w:rsid w:val="00104A39"/>
    <w:rsid w:val="00105CAB"/>
    <w:rsid w:val="0010760B"/>
    <w:rsid w:val="00107CE4"/>
    <w:rsid w:val="001111BF"/>
    <w:rsid w:val="001119BC"/>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0C1F"/>
    <w:rsid w:val="001626C6"/>
    <w:rsid w:val="001746AD"/>
    <w:rsid w:val="00176A7E"/>
    <w:rsid w:val="00176E10"/>
    <w:rsid w:val="001778CA"/>
    <w:rsid w:val="00177AA9"/>
    <w:rsid w:val="0018120C"/>
    <w:rsid w:val="00181C19"/>
    <w:rsid w:val="0018346D"/>
    <w:rsid w:val="0018374A"/>
    <w:rsid w:val="001843C5"/>
    <w:rsid w:val="00184452"/>
    <w:rsid w:val="00184BCF"/>
    <w:rsid w:val="0018723F"/>
    <w:rsid w:val="0018747A"/>
    <w:rsid w:val="001877B4"/>
    <w:rsid w:val="00191CFC"/>
    <w:rsid w:val="00195D37"/>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1741"/>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92456"/>
    <w:rsid w:val="00292ACA"/>
    <w:rsid w:val="00295446"/>
    <w:rsid w:val="002A0581"/>
    <w:rsid w:val="002A07E9"/>
    <w:rsid w:val="002A3315"/>
    <w:rsid w:val="002B2DE8"/>
    <w:rsid w:val="002B54B1"/>
    <w:rsid w:val="002B5E5F"/>
    <w:rsid w:val="002B664C"/>
    <w:rsid w:val="002C0F13"/>
    <w:rsid w:val="002C2DDF"/>
    <w:rsid w:val="002C31E8"/>
    <w:rsid w:val="002C5CA3"/>
    <w:rsid w:val="002D3058"/>
    <w:rsid w:val="002E5C47"/>
    <w:rsid w:val="002F1DC9"/>
    <w:rsid w:val="002F5573"/>
    <w:rsid w:val="00306B18"/>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2940"/>
    <w:rsid w:val="00334D7D"/>
    <w:rsid w:val="00336243"/>
    <w:rsid w:val="003377AD"/>
    <w:rsid w:val="0034546A"/>
    <w:rsid w:val="00354FF2"/>
    <w:rsid w:val="00355C02"/>
    <w:rsid w:val="00360008"/>
    <w:rsid w:val="00361C21"/>
    <w:rsid w:val="00362800"/>
    <w:rsid w:val="00363797"/>
    <w:rsid w:val="003650A7"/>
    <w:rsid w:val="003708F2"/>
    <w:rsid w:val="003749E0"/>
    <w:rsid w:val="00374D03"/>
    <w:rsid w:val="0037537A"/>
    <w:rsid w:val="00376CB2"/>
    <w:rsid w:val="003773E0"/>
    <w:rsid w:val="00380D33"/>
    <w:rsid w:val="00380DA0"/>
    <w:rsid w:val="00384035"/>
    <w:rsid w:val="00386C70"/>
    <w:rsid w:val="003879FF"/>
    <w:rsid w:val="003904E5"/>
    <w:rsid w:val="00393939"/>
    <w:rsid w:val="003A0056"/>
    <w:rsid w:val="003A12B7"/>
    <w:rsid w:val="003A2069"/>
    <w:rsid w:val="003A236A"/>
    <w:rsid w:val="003B1622"/>
    <w:rsid w:val="003B3ED9"/>
    <w:rsid w:val="003B4DE0"/>
    <w:rsid w:val="003B4F1C"/>
    <w:rsid w:val="003B5F15"/>
    <w:rsid w:val="003B72C3"/>
    <w:rsid w:val="003C2316"/>
    <w:rsid w:val="003C5C46"/>
    <w:rsid w:val="003C72C7"/>
    <w:rsid w:val="003C750E"/>
    <w:rsid w:val="003D0A3C"/>
    <w:rsid w:val="003D1991"/>
    <w:rsid w:val="003D28F2"/>
    <w:rsid w:val="003D4A11"/>
    <w:rsid w:val="003D4DA3"/>
    <w:rsid w:val="003E1EEA"/>
    <w:rsid w:val="003E4202"/>
    <w:rsid w:val="003E4BF5"/>
    <w:rsid w:val="003F005B"/>
    <w:rsid w:val="003F039A"/>
    <w:rsid w:val="003F215A"/>
    <w:rsid w:val="003F6224"/>
    <w:rsid w:val="004021ED"/>
    <w:rsid w:val="00402ECB"/>
    <w:rsid w:val="00404C9D"/>
    <w:rsid w:val="004052B3"/>
    <w:rsid w:val="00405DD5"/>
    <w:rsid w:val="00412D5B"/>
    <w:rsid w:val="004139FF"/>
    <w:rsid w:val="0042036A"/>
    <w:rsid w:val="00421C36"/>
    <w:rsid w:val="00421CE4"/>
    <w:rsid w:val="004271DF"/>
    <w:rsid w:val="00427520"/>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0F3E"/>
    <w:rsid w:val="0045213E"/>
    <w:rsid w:val="00452AF8"/>
    <w:rsid w:val="00453F12"/>
    <w:rsid w:val="004541F2"/>
    <w:rsid w:val="00455318"/>
    <w:rsid w:val="00457694"/>
    <w:rsid w:val="00461B9C"/>
    <w:rsid w:val="00463E02"/>
    <w:rsid w:val="004646DB"/>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A7913"/>
    <w:rsid w:val="004B1AC0"/>
    <w:rsid w:val="004B25D3"/>
    <w:rsid w:val="004B479A"/>
    <w:rsid w:val="004B499C"/>
    <w:rsid w:val="004B7657"/>
    <w:rsid w:val="004C38ED"/>
    <w:rsid w:val="004C7BDD"/>
    <w:rsid w:val="004D03C4"/>
    <w:rsid w:val="004D043D"/>
    <w:rsid w:val="004D07C0"/>
    <w:rsid w:val="004D3A32"/>
    <w:rsid w:val="004D438A"/>
    <w:rsid w:val="004E0E29"/>
    <w:rsid w:val="004E19BE"/>
    <w:rsid w:val="004E394A"/>
    <w:rsid w:val="004E3B41"/>
    <w:rsid w:val="004E7051"/>
    <w:rsid w:val="004E7691"/>
    <w:rsid w:val="004F0D0E"/>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44BE"/>
    <w:rsid w:val="005B7753"/>
    <w:rsid w:val="005C0005"/>
    <w:rsid w:val="005C16EE"/>
    <w:rsid w:val="005C4F3B"/>
    <w:rsid w:val="005C7044"/>
    <w:rsid w:val="005C7F8D"/>
    <w:rsid w:val="005D0088"/>
    <w:rsid w:val="005D027C"/>
    <w:rsid w:val="005D0C81"/>
    <w:rsid w:val="005D27EF"/>
    <w:rsid w:val="005D456C"/>
    <w:rsid w:val="005D5B9E"/>
    <w:rsid w:val="005E216A"/>
    <w:rsid w:val="005E224E"/>
    <w:rsid w:val="005E3A69"/>
    <w:rsid w:val="005E3E7A"/>
    <w:rsid w:val="005E4BA7"/>
    <w:rsid w:val="005E5ABF"/>
    <w:rsid w:val="005E6E26"/>
    <w:rsid w:val="005E71C0"/>
    <w:rsid w:val="005E7E37"/>
    <w:rsid w:val="005F061A"/>
    <w:rsid w:val="005F1C8F"/>
    <w:rsid w:val="005F1D3A"/>
    <w:rsid w:val="005F2766"/>
    <w:rsid w:val="005F3DBB"/>
    <w:rsid w:val="005F446E"/>
    <w:rsid w:val="005F5465"/>
    <w:rsid w:val="005F6B70"/>
    <w:rsid w:val="00600119"/>
    <w:rsid w:val="00600277"/>
    <w:rsid w:val="006004FE"/>
    <w:rsid w:val="00601B6E"/>
    <w:rsid w:val="0060395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6AD1"/>
    <w:rsid w:val="00656D15"/>
    <w:rsid w:val="006575C8"/>
    <w:rsid w:val="0066045D"/>
    <w:rsid w:val="0066056E"/>
    <w:rsid w:val="0066410E"/>
    <w:rsid w:val="00665FBF"/>
    <w:rsid w:val="006661B7"/>
    <w:rsid w:val="00666FB8"/>
    <w:rsid w:val="006722DF"/>
    <w:rsid w:val="00673BFB"/>
    <w:rsid w:val="006764E7"/>
    <w:rsid w:val="00680425"/>
    <w:rsid w:val="006822EC"/>
    <w:rsid w:val="00682A99"/>
    <w:rsid w:val="00684A21"/>
    <w:rsid w:val="00686E5D"/>
    <w:rsid w:val="006879FB"/>
    <w:rsid w:val="006909B7"/>
    <w:rsid w:val="006959F3"/>
    <w:rsid w:val="006A550D"/>
    <w:rsid w:val="006A5C08"/>
    <w:rsid w:val="006B042F"/>
    <w:rsid w:val="006B20C9"/>
    <w:rsid w:val="006B43CB"/>
    <w:rsid w:val="006B4DB0"/>
    <w:rsid w:val="006B5DE5"/>
    <w:rsid w:val="006B789E"/>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30C3"/>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0BEB"/>
    <w:rsid w:val="00771D0F"/>
    <w:rsid w:val="00772337"/>
    <w:rsid w:val="00774EF2"/>
    <w:rsid w:val="00776FF7"/>
    <w:rsid w:val="00777772"/>
    <w:rsid w:val="00786D17"/>
    <w:rsid w:val="00787242"/>
    <w:rsid w:val="00791481"/>
    <w:rsid w:val="00794501"/>
    <w:rsid w:val="007956FF"/>
    <w:rsid w:val="007965E1"/>
    <w:rsid w:val="00796C5E"/>
    <w:rsid w:val="007B0E17"/>
    <w:rsid w:val="007B1628"/>
    <w:rsid w:val="007B3123"/>
    <w:rsid w:val="007B5A21"/>
    <w:rsid w:val="007B5E70"/>
    <w:rsid w:val="007C09B7"/>
    <w:rsid w:val="007C2E09"/>
    <w:rsid w:val="007C30C2"/>
    <w:rsid w:val="007C5102"/>
    <w:rsid w:val="007C7480"/>
    <w:rsid w:val="007D118F"/>
    <w:rsid w:val="007D1733"/>
    <w:rsid w:val="007D393E"/>
    <w:rsid w:val="007D3DB7"/>
    <w:rsid w:val="007D4B04"/>
    <w:rsid w:val="007D4FA0"/>
    <w:rsid w:val="007D694A"/>
    <w:rsid w:val="007D6B24"/>
    <w:rsid w:val="007E209E"/>
    <w:rsid w:val="007E4E5C"/>
    <w:rsid w:val="007E6B24"/>
    <w:rsid w:val="007F2181"/>
    <w:rsid w:val="00802F5A"/>
    <w:rsid w:val="008040B4"/>
    <w:rsid w:val="00804975"/>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54C1B"/>
    <w:rsid w:val="00860BD4"/>
    <w:rsid w:val="00860D4D"/>
    <w:rsid w:val="00861FAA"/>
    <w:rsid w:val="00862164"/>
    <w:rsid w:val="00862DB9"/>
    <w:rsid w:val="008632C2"/>
    <w:rsid w:val="008638E2"/>
    <w:rsid w:val="0086415E"/>
    <w:rsid w:val="00864370"/>
    <w:rsid w:val="00864C81"/>
    <w:rsid w:val="0086703D"/>
    <w:rsid w:val="008705AD"/>
    <w:rsid w:val="008712D5"/>
    <w:rsid w:val="00871707"/>
    <w:rsid w:val="00871EF0"/>
    <w:rsid w:val="00871FD0"/>
    <w:rsid w:val="00875F76"/>
    <w:rsid w:val="00877082"/>
    <w:rsid w:val="00884791"/>
    <w:rsid w:val="00886EBB"/>
    <w:rsid w:val="008878F4"/>
    <w:rsid w:val="00890027"/>
    <w:rsid w:val="008A0BFF"/>
    <w:rsid w:val="008A4115"/>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18DC"/>
    <w:rsid w:val="00914317"/>
    <w:rsid w:val="00914B82"/>
    <w:rsid w:val="00915409"/>
    <w:rsid w:val="00923831"/>
    <w:rsid w:val="009243E8"/>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A7B1F"/>
    <w:rsid w:val="009B12DD"/>
    <w:rsid w:val="009B4604"/>
    <w:rsid w:val="009B621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2E2B"/>
    <w:rsid w:val="009E348B"/>
    <w:rsid w:val="009E4076"/>
    <w:rsid w:val="009E79CA"/>
    <w:rsid w:val="009F4CF6"/>
    <w:rsid w:val="009F7B55"/>
    <w:rsid w:val="00A04EBC"/>
    <w:rsid w:val="00A10C78"/>
    <w:rsid w:val="00A126A0"/>
    <w:rsid w:val="00A16DB7"/>
    <w:rsid w:val="00A20454"/>
    <w:rsid w:val="00A21FD2"/>
    <w:rsid w:val="00A22BE9"/>
    <w:rsid w:val="00A231E7"/>
    <w:rsid w:val="00A233B9"/>
    <w:rsid w:val="00A2425F"/>
    <w:rsid w:val="00A25278"/>
    <w:rsid w:val="00A2550F"/>
    <w:rsid w:val="00A2627B"/>
    <w:rsid w:val="00A41E3D"/>
    <w:rsid w:val="00A457C0"/>
    <w:rsid w:val="00A464F5"/>
    <w:rsid w:val="00A556F1"/>
    <w:rsid w:val="00A558BD"/>
    <w:rsid w:val="00A57097"/>
    <w:rsid w:val="00A61E60"/>
    <w:rsid w:val="00A62091"/>
    <w:rsid w:val="00A63C7E"/>
    <w:rsid w:val="00A644D1"/>
    <w:rsid w:val="00A649D2"/>
    <w:rsid w:val="00A64CCB"/>
    <w:rsid w:val="00A70575"/>
    <w:rsid w:val="00A70A1A"/>
    <w:rsid w:val="00A71598"/>
    <w:rsid w:val="00A71CFC"/>
    <w:rsid w:val="00A72CAB"/>
    <w:rsid w:val="00A7651C"/>
    <w:rsid w:val="00A82B91"/>
    <w:rsid w:val="00A83149"/>
    <w:rsid w:val="00A83C6F"/>
    <w:rsid w:val="00A83F42"/>
    <w:rsid w:val="00A87B73"/>
    <w:rsid w:val="00A97A26"/>
    <w:rsid w:val="00AA012D"/>
    <w:rsid w:val="00AA0493"/>
    <w:rsid w:val="00AA08FF"/>
    <w:rsid w:val="00AA2AAB"/>
    <w:rsid w:val="00AA36FF"/>
    <w:rsid w:val="00AA4B9E"/>
    <w:rsid w:val="00AA4CC7"/>
    <w:rsid w:val="00AA6FB8"/>
    <w:rsid w:val="00AA7A59"/>
    <w:rsid w:val="00AB0294"/>
    <w:rsid w:val="00AB0983"/>
    <w:rsid w:val="00AB321C"/>
    <w:rsid w:val="00AB330F"/>
    <w:rsid w:val="00AB4EE7"/>
    <w:rsid w:val="00AB5055"/>
    <w:rsid w:val="00AC4498"/>
    <w:rsid w:val="00AC45F9"/>
    <w:rsid w:val="00AC57C1"/>
    <w:rsid w:val="00AD0D5B"/>
    <w:rsid w:val="00AD0DC6"/>
    <w:rsid w:val="00AD1397"/>
    <w:rsid w:val="00AD310E"/>
    <w:rsid w:val="00AE408D"/>
    <w:rsid w:val="00AE44BE"/>
    <w:rsid w:val="00AE4F8A"/>
    <w:rsid w:val="00AF232D"/>
    <w:rsid w:val="00AF3744"/>
    <w:rsid w:val="00AF5C69"/>
    <w:rsid w:val="00B03797"/>
    <w:rsid w:val="00B04D0A"/>
    <w:rsid w:val="00B056CB"/>
    <w:rsid w:val="00B05DFC"/>
    <w:rsid w:val="00B1137D"/>
    <w:rsid w:val="00B13965"/>
    <w:rsid w:val="00B14736"/>
    <w:rsid w:val="00B15878"/>
    <w:rsid w:val="00B169C5"/>
    <w:rsid w:val="00B235EE"/>
    <w:rsid w:val="00B24956"/>
    <w:rsid w:val="00B26A04"/>
    <w:rsid w:val="00B26FEE"/>
    <w:rsid w:val="00B277AD"/>
    <w:rsid w:val="00B27BEA"/>
    <w:rsid w:val="00B32EFE"/>
    <w:rsid w:val="00B36328"/>
    <w:rsid w:val="00B40FD2"/>
    <w:rsid w:val="00B43AA3"/>
    <w:rsid w:val="00B43BA7"/>
    <w:rsid w:val="00B44B69"/>
    <w:rsid w:val="00B44CBF"/>
    <w:rsid w:val="00B45250"/>
    <w:rsid w:val="00B52B8C"/>
    <w:rsid w:val="00B55377"/>
    <w:rsid w:val="00B555AF"/>
    <w:rsid w:val="00B55C13"/>
    <w:rsid w:val="00B55CE0"/>
    <w:rsid w:val="00B5672E"/>
    <w:rsid w:val="00B57DCF"/>
    <w:rsid w:val="00B57E1C"/>
    <w:rsid w:val="00B60778"/>
    <w:rsid w:val="00B6316D"/>
    <w:rsid w:val="00B638E0"/>
    <w:rsid w:val="00B66B6A"/>
    <w:rsid w:val="00B710A7"/>
    <w:rsid w:val="00B71639"/>
    <w:rsid w:val="00B71B89"/>
    <w:rsid w:val="00B743F0"/>
    <w:rsid w:val="00B77319"/>
    <w:rsid w:val="00B77659"/>
    <w:rsid w:val="00B77914"/>
    <w:rsid w:val="00B84E77"/>
    <w:rsid w:val="00B86540"/>
    <w:rsid w:val="00B86729"/>
    <w:rsid w:val="00B90371"/>
    <w:rsid w:val="00B91010"/>
    <w:rsid w:val="00B94789"/>
    <w:rsid w:val="00BA000E"/>
    <w:rsid w:val="00BA23EE"/>
    <w:rsid w:val="00BA2F83"/>
    <w:rsid w:val="00BA351D"/>
    <w:rsid w:val="00BA3B5F"/>
    <w:rsid w:val="00BA6CAA"/>
    <w:rsid w:val="00BB4D61"/>
    <w:rsid w:val="00BB56A0"/>
    <w:rsid w:val="00BB79E0"/>
    <w:rsid w:val="00BC08BC"/>
    <w:rsid w:val="00BC12CB"/>
    <w:rsid w:val="00BC3FB8"/>
    <w:rsid w:val="00BC4218"/>
    <w:rsid w:val="00BC76D7"/>
    <w:rsid w:val="00BD13A5"/>
    <w:rsid w:val="00BD176E"/>
    <w:rsid w:val="00BD1B7F"/>
    <w:rsid w:val="00BD5682"/>
    <w:rsid w:val="00BD5E35"/>
    <w:rsid w:val="00BD6583"/>
    <w:rsid w:val="00BE1F4B"/>
    <w:rsid w:val="00BE3B66"/>
    <w:rsid w:val="00BE3C79"/>
    <w:rsid w:val="00BE4063"/>
    <w:rsid w:val="00BE471F"/>
    <w:rsid w:val="00BF0AAF"/>
    <w:rsid w:val="00BF0D13"/>
    <w:rsid w:val="00BF16B1"/>
    <w:rsid w:val="00BF25EA"/>
    <w:rsid w:val="00BF7800"/>
    <w:rsid w:val="00C029B8"/>
    <w:rsid w:val="00C03362"/>
    <w:rsid w:val="00C0374B"/>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55A06"/>
    <w:rsid w:val="00C604D0"/>
    <w:rsid w:val="00C63160"/>
    <w:rsid w:val="00C64E43"/>
    <w:rsid w:val="00C6669E"/>
    <w:rsid w:val="00C765E9"/>
    <w:rsid w:val="00C76F9C"/>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A7C6C"/>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2B8A"/>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325"/>
    <w:rsid w:val="00D63BDD"/>
    <w:rsid w:val="00D6797E"/>
    <w:rsid w:val="00D67D9F"/>
    <w:rsid w:val="00D76FC9"/>
    <w:rsid w:val="00D804C8"/>
    <w:rsid w:val="00D80714"/>
    <w:rsid w:val="00D82215"/>
    <w:rsid w:val="00D87D37"/>
    <w:rsid w:val="00D87DE2"/>
    <w:rsid w:val="00D915AE"/>
    <w:rsid w:val="00D915BD"/>
    <w:rsid w:val="00D9689F"/>
    <w:rsid w:val="00DA08EE"/>
    <w:rsid w:val="00DA0BA1"/>
    <w:rsid w:val="00DA130D"/>
    <w:rsid w:val="00DA4433"/>
    <w:rsid w:val="00DA6A99"/>
    <w:rsid w:val="00DA6D6E"/>
    <w:rsid w:val="00DB06EA"/>
    <w:rsid w:val="00DB3842"/>
    <w:rsid w:val="00DB4475"/>
    <w:rsid w:val="00DC1638"/>
    <w:rsid w:val="00DC2AED"/>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36A43"/>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28E4"/>
    <w:rsid w:val="00E86EA7"/>
    <w:rsid w:val="00E87C60"/>
    <w:rsid w:val="00E9532C"/>
    <w:rsid w:val="00E95694"/>
    <w:rsid w:val="00E95FB7"/>
    <w:rsid w:val="00EA5E8E"/>
    <w:rsid w:val="00EB0B4E"/>
    <w:rsid w:val="00EB147D"/>
    <w:rsid w:val="00EB5583"/>
    <w:rsid w:val="00EB7C3A"/>
    <w:rsid w:val="00EC0E39"/>
    <w:rsid w:val="00EC17B3"/>
    <w:rsid w:val="00ED184D"/>
    <w:rsid w:val="00ED3883"/>
    <w:rsid w:val="00ED4639"/>
    <w:rsid w:val="00ED6307"/>
    <w:rsid w:val="00ED6B33"/>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6C1D"/>
    <w:rsid w:val="00F474F6"/>
    <w:rsid w:val="00F528D0"/>
    <w:rsid w:val="00F538F3"/>
    <w:rsid w:val="00F541F0"/>
    <w:rsid w:val="00F541F3"/>
    <w:rsid w:val="00F60B3D"/>
    <w:rsid w:val="00F62880"/>
    <w:rsid w:val="00F63B7C"/>
    <w:rsid w:val="00F63DC8"/>
    <w:rsid w:val="00F64446"/>
    <w:rsid w:val="00F6531D"/>
    <w:rsid w:val="00F659FD"/>
    <w:rsid w:val="00F65E96"/>
    <w:rsid w:val="00F70104"/>
    <w:rsid w:val="00F712A3"/>
    <w:rsid w:val="00F7588B"/>
    <w:rsid w:val="00F76928"/>
    <w:rsid w:val="00F76BF0"/>
    <w:rsid w:val="00F77016"/>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061F"/>
    <w:rsid w:val="00FB1079"/>
    <w:rsid w:val="00FB3123"/>
    <w:rsid w:val="00FB42C3"/>
    <w:rsid w:val="00FC0423"/>
    <w:rsid w:val="00FC1EBB"/>
    <w:rsid w:val="00FC381C"/>
    <w:rsid w:val="00FD1B70"/>
    <w:rsid w:val="00FD1E26"/>
    <w:rsid w:val="00FD5641"/>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ED4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ED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4305">
      <w:bodyDiv w:val="1"/>
      <w:marLeft w:val="0"/>
      <w:marRight w:val="0"/>
      <w:marTop w:val="0"/>
      <w:marBottom w:val="0"/>
      <w:divBdr>
        <w:top w:val="none" w:sz="0" w:space="0" w:color="auto"/>
        <w:left w:val="none" w:sz="0" w:space="0" w:color="auto"/>
        <w:bottom w:val="none" w:sz="0" w:space="0" w:color="auto"/>
        <w:right w:val="none" w:sz="0" w:space="0" w:color="auto"/>
      </w:divBdr>
    </w:div>
    <w:div w:id="271204844">
      <w:bodyDiv w:val="1"/>
      <w:marLeft w:val="0"/>
      <w:marRight w:val="0"/>
      <w:marTop w:val="0"/>
      <w:marBottom w:val="0"/>
      <w:divBdr>
        <w:top w:val="none" w:sz="0" w:space="0" w:color="auto"/>
        <w:left w:val="none" w:sz="0" w:space="0" w:color="auto"/>
        <w:bottom w:val="none" w:sz="0" w:space="0" w:color="auto"/>
        <w:right w:val="none" w:sz="0" w:space="0" w:color="auto"/>
      </w:divBdr>
    </w:div>
    <w:div w:id="297033703">
      <w:bodyDiv w:val="1"/>
      <w:marLeft w:val="0"/>
      <w:marRight w:val="0"/>
      <w:marTop w:val="0"/>
      <w:marBottom w:val="0"/>
      <w:divBdr>
        <w:top w:val="none" w:sz="0" w:space="0" w:color="auto"/>
        <w:left w:val="none" w:sz="0" w:space="0" w:color="auto"/>
        <w:bottom w:val="none" w:sz="0" w:space="0" w:color="auto"/>
        <w:right w:val="none" w:sz="0" w:space="0" w:color="auto"/>
      </w:divBdr>
    </w:div>
    <w:div w:id="394594910">
      <w:bodyDiv w:val="1"/>
      <w:marLeft w:val="0"/>
      <w:marRight w:val="0"/>
      <w:marTop w:val="0"/>
      <w:marBottom w:val="0"/>
      <w:divBdr>
        <w:top w:val="none" w:sz="0" w:space="0" w:color="auto"/>
        <w:left w:val="none" w:sz="0" w:space="0" w:color="auto"/>
        <w:bottom w:val="none" w:sz="0" w:space="0" w:color="auto"/>
        <w:right w:val="none" w:sz="0" w:space="0" w:color="auto"/>
      </w:divBdr>
    </w:div>
    <w:div w:id="548297611">
      <w:bodyDiv w:val="1"/>
      <w:marLeft w:val="0"/>
      <w:marRight w:val="0"/>
      <w:marTop w:val="0"/>
      <w:marBottom w:val="0"/>
      <w:divBdr>
        <w:top w:val="none" w:sz="0" w:space="0" w:color="auto"/>
        <w:left w:val="none" w:sz="0" w:space="0" w:color="auto"/>
        <w:bottom w:val="none" w:sz="0" w:space="0" w:color="auto"/>
        <w:right w:val="none" w:sz="0" w:space="0" w:color="auto"/>
      </w:divBdr>
    </w:div>
    <w:div w:id="564293012">
      <w:bodyDiv w:val="1"/>
      <w:marLeft w:val="0"/>
      <w:marRight w:val="0"/>
      <w:marTop w:val="0"/>
      <w:marBottom w:val="0"/>
      <w:divBdr>
        <w:top w:val="none" w:sz="0" w:space="0" w:color="auto"/>
        <w:left w:val="none" w:sz="0" w:space="0" w:color="auto"/>
        <w:bottom w:val="none" w:sz="0" w:space="0" w:color="auto"/>
        <w:right w:val="none" w:sz="0" w:space="0" w:color="auto"/>
      </w:divBdr>
    </w:div>
    <w:div w:id="612858222">
      <w:bodyDiv w:val="1"/>
      <w:marLeft w:val="0"/>
      <w:marRight w:val="0"/>
      <w:marTop w:val="0"/>
      <w:marBottom w:val="0"/>
      <w:divBdr>
        <w:top w:val="none" w:sz="0" w:space="0" w:color="auto"/>
        <w:left w:val="none" w:sz="0" w:space="0" w:color="auto"/>
        <w:bottom w:val="none" w:sz="0" w:space="0" w:color="auto"/>
        <w:right w:val="none" w:sz="0" w:space="0" w:color="auto"/>
      </w:divBdr>
    </w:div>
    <w:div w:id="658002427">
      <w:bodyDiv w:val="1"/>
      <w:marLeft w:val="0"/>
      <w:marRight w:val="0"/>
      <w:marTop w:val="0"/>
      <w:marBottom w:val="0"/>
      <w:divBdr>
        <w:top w:val="none" w:sz="0" w:space="0" w:color="auto"/>
        <w:left w:val="none" w:sz="0" w:space="0" w:color="auto"/>
        <w:bottom w:val="none" w:sz="0" w:space="0" w:color="auto"/>
        <w:right w:val="none" w:sz="0" w:space="0" w:color="auto"/>
      </w:divBdr>
    </w:div>
    <w:div w:id="1064336388">
      <w:bodyDiv w:val="1"/>
      <w:marLeft w:val="0"/>
      <w:marRight w:val="0"/>
      <w:marTop w:val="0"/>
      <w:marBottom w:val="0"/>
      <w:divBdr>
        <w:top w:val="none" w:sz="0" w:space="0" w:color="auto"/>
        <w:left w:val="none" w:sz="0" w:space="0" w:color="auto"/>
        <w:bottom w:val="none" w:sz="0" w:space="0" w:color="auto"/>
        <w:right w:val="none" w:sz="0" w:space="0" w:color="auto"/>
      </w:divBdr>
    </w:div>
    <w:div w:id="1129204493">
      <w:bodyDiv w:val="1"/>
      <w:marLeft w:val="0"/>
      <w:marRight w:val="0"/>
      <w:marTop w:val="0"/>
      <w:marBottom w:val="0"/>
      <w:divBdr>
        <w:top w:val="none" w:sz="0" w:space="0" w:color="auto"/>
        <w:left w:val="none" w:sz="0" w:space="0" w:color="auto"/>
        <w:bottom w:val="none" w:sz="0" w:space="0" w:color="auto"/>
        <w:right w:val="none" w:sz="0" w:space="0" w:color="auto"/>
      </w:divBdr>
    </w:div>
    <w:div w:id="1167209827">
      <w:bodyDiv w:val="1"/>
      <w:marLeft w:val="0"/>
      <w:marRight w:val="0"/>
      <w:marTop w:val="0"/>
      <w:marBottom w:val="0"/>
      <w:divBdr>
        <w:top w:val="none" w:sz="0" w:space="0" w:color="auto"/>
        <w:left w:val="none" w:sz="0" w:space="0" w:color="auto"/>
        <w:bottom w:val="none" w:sz="0" w:space="0" w:color="auto"/>
        <w:right w:val="none" w:sz="0" w:space="0" w:color="auto"/>
      </w:divBdr>
    </w:div>
    <w:div w:id="1217357883">
      <w:bodyDiv w:val="1"/>
      <w:marLeft w:val="0"/>
      <w:marRight w:val="0"/>
      <w:marTop w:val="0"/>
      <w:marBottom w:val="0"/>
      <w:divBdr>
        <w:top w:val="none" w:sz="0" w:space="0" w:color="auto"/>
        <w:left w:val="none" w:sz="0" w:space="0" w:color="auto"/>
        <w:bottom w:val="none" w:sz="0" w:space="0" w:color="auto"/>
        <w:right w:val="none" w:sz="0" w:space="0" w:color="auto"/>
      </w:divBdr>
    </w:div>
    <w:div w:id="1394352683">
      <w:bodyDiv w:val="1"/>
      <w:marLeft w:val="0"/>
      <w:marRight w:val="0"/>
      <w:marTop w:val="0"/>
      <w:marBottom w:val="0"/>
      <w:divBdr>
        <w:top w:val="none" w:sz="0" w:space="0" w:color="auto"/>
        <w:left w:val="none" w:sz="0" w:space="0" w:color="auto"/>
        <w:bottom w:val="none" w:sz="0" w:space="0" w:color="auto"/>
        <w:right w:val="none" w:sz="0" w:space="0" w:color="auto"/>
      </w:divBdr>
    </w:div>
    <w:div w:id="1535922024">
      <w:bodyDiv w:val="1"/>
      <w:marLeft w:val="0"/>
      <w:marRight w:val="0"/>
      <w:marTop w:val="0"/>
      <w:marBottom w:val="0"/>
      <w:divBdr>
        <w:top w:val="none" w:sz="0" w:space="0" w:color="auto"/>
        <w:left w:val="none" w:sz="0" w:space="0" w:color="auto"/>
        <w:bottom w:val="none" w:sz="0" w:space="0" w:color="auto"/>
        <w:right w:val="none" w:sz="0" w:space="0" w:color="auto"/>
      </w:divBdr>
    </w:div>
    <w:div w:id="1613659501">
      <w:bodyDiv w:val="1"/>
      <w:marLeft w:val="0"/>
      <w:marRight w:val="0"/>
      <w:marTop w:val="0"/>
      <w:marBottom w:val="0"/>
      <w:divBdr>
        <w:top w:val="none" w:sz="0" w:space="0" w:color="auto"/>
        <w:left w:val="none" w:sz="0" w:space="0" w:color="auto"/>
        <w:bottom w:val="none" w:sz="0" w:space="0" w:color="auto"/>
        <w:right w:val="none" w:sz="0" w:space="0" w:color="auto"/>
      </w:divBdr>
    </w:div>
    <w:div w:id="1694920139">
      <w:bodyDiv w:val="1"/>
      <w:marLeft w:val="0"/>
      <w:marRight w:val="0"/>
      <w:marTop w:val="0"/>
      <w:marBottom w:val="0"/>
      <w:divBdr>
        <w:top w:val="none" w:sz="0" w:space="0" w:color="auto"/>
        <w:left w:val="none" w:sz="0" w:space="0" w:color="auto"/>
        <w:bottom w:val="none" w:sz="0" w:space="0" w:color="auto"/>
        <w:right w:val="none" w:sz="0" w:space="0" w:color="auto"/>
      </w:divBdr>
    </w:div>
    <w:div w:id="1764373674">
      <w:bodyDiv w:val="1"/>
      <w:marLeft w:val="0"/>
      <w:marRight w:val="0"/>
      <w:marTop w:val="0"/>
      <w:marBottom w:val="0"/>
      <w:divBdr>
        <w:top w:val="none" w:sz="0" w:space="0" w:color="auto"/>
        <w:left w:val="none" w:sz="0" w:space="0" w:color="auto"/>
        <w:bottom w:val="none" w:sz="0" w:space="0" w:color="auto"/>
        <w:right w:val="none" w:sz="0" w:space="0" w:color="auto"/>
      </w:divBdr>
    </w:div>
    <w:div w:id="1808009837">
      <w:bodyDiv w:val="1"/>
      <w:marLeft w:val="0"/>
      <w:marRight w:val="0"/>
      <w:marTop w:val="0"/>
      <w:marBottom w:val="0"/>
      <w:divBdr>
        <w:top w:val="none" w:sz="0" w:space="0" w:color="auto"/>
        <w:left w:val="none" w:sz="0" w:space="0" w:color="auto"/>
        <w:bottom w:val="none" w:sz="0" w:space="0" w:color="auto"/>
        <w:right w:val="none" w:sz="0" w:space="0" w:color="auto"/>
      </w:divBdr>
    </w:div>
    <w:div w:id="1815951911">
      <w:bodyDiv w:val="1"/>
      <w:marLeft w:val="0"/>
      <w:marRight w:val="0"/>
      <w:marTop w:val="0"/>
      <w:marBottom w:val="0"/>
      <w:divBdr>
        <w:top w:val="none" w:sz="0" w:space="0" w:color="auto"/>
        <w:left w:val="none" w:sz="0" w:space="0" w:color="auto"/>
        <w:bottom w:val="none" w:sz="0" w:space="0" w:color="auto"/>
        <w:right w:val="none" w:sz="0" w:space="0" w:color="auto"/>
      </w:divBdr>
    </w:div>
    <w:div w:id="1818381317">
      <w:bodyDiv w:val="1"/>
      <w:marLeft w:val="0"/>
      <w:marRight w:val="0"/>
      <w:marTop w:val="0"/>
      <w:marBottom w:val="0"/>
      <w:divBdr>
        <w:top w:val="none" w:sz="0" w:space="0" w:color="auto"/>
        <w:left w:val="none" w:sz="0" w:space="0" w:color="auto"/>
        <w:bottom w:val="none" w:sz="0" w:space="0" w:color="auto"/>
        <w:right w:val="none" w:sz="0" w:space="0" w:color="auto"/>
      </w:divBdr>
    </w:div>
    <w:div w:id="2003270007">
      <w:bodyDiv w:val="1"/>
      <w:marLeft w:val="0"/>
      <w:marRight w:val="0"/>
      <w:marTop w:val="0"/>
      <w:marBottom w:val="0"/>
      <w:divBdr>
        <w:top w:val="none" w:sz="0" w:space="0" w:color="auto"/>
        <w:left w:val="none" w:sz="0" w:space="0" w:color="auto"/>
        <w:bottom w:val="none" w:sz="0" w:space="0" w:color="auto"/>
        <w:right w:val="none" w:sz="0" w:space="0" w:color="auto"/>
      </w:divBdr>
    </w:div>
    <w:div w:id="20986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itu.int/wsis/review/mpp/pages/consolidated-text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itu.int/wsis/review/mpp/pages/phase1-submissions.html" TargetMode="Externa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itu.int/wsis/review/mpp/pages/phase1-submissions.html"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8D7E6-502B-433F-9400-515F34C1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2013-11-27T20:39:00Z</cp:lastPrinted>
  <dcterms:created xsi:type="dcterms:W3CDTF">2013-12-02T17:10:00Z</dcterms:created>
  <dcterms:modified xsi:type="dcterms:W3CDTF">2013-12-02T17:10:00Z</dcterms:modified>
</cp:coreProperties>
</file>