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75" w:rsidRPr="002F7184" w:rsidRDefault="000D0F75" w:rsidP="000D0F75">
      <w:pPr>
        <w:spacing w:after="0" w:line="240" w:lineRule="auto"/>
        <w:rPr>
          <w:rFonts w:ascii="Times New Roman" w:hAnsi="Times New Roman" w:cs="Times New Roman"/>
          <w:b/>
          <w:bCs/>
          <w:sz w:val="24"/>
          <w:szCs w:val="24"/>
          <w:lang w:eastAsia="en-US"/>
        </w:rPr>
      </w:pPr>
    </w:p>
    <w:p w:rsidR="000D0F75" w:rsidRDefault="000D0F75" w:rsidP="000D0F75">
      <w:pPr>
        <w:pStyle w:val="Header"/>
      </w:pPr>
      <w:r>
        <w:rPr>
          <w:noProof/>
          <w:lang w:eastAsia="zh-CN"/>
        </w:rPr>
        <w:drawing>
          <wp:anchor distT="0" distB="0" distL="114300" distR="114300" simplePos="0" relativeHeight="251660288" behindDoc="0" locked="0" layoutInCell="1" allowOverlap="1" wp14:anchorId="784E20BF" wp14:editId="684B41D6">
            <wp:simplePos x="0" y="0"/>
            <wp:positionH relativeFrom="column">
              <wp:posOffset>5543550</wp:posOffset>
            </wp:positionH>
            <wp:positionV relativeFrom="paragraph">
              <wp:posOffset>-325755</wp:posOffset>
            </wp:positionV>
            <wp:extent cx="266700" cy="552450"/>
            <wp:effectExtent l="0" t="0" r="0" b="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2A2991B9" wp14:editId="17C83E07">
            <wp:simplePos x="0" y="0"/>
            <wp:positionH relativeFrom="column">
              <wp:posOffset>5029200</wp:posOffset>
            </wp:positionH>
            <wp:positionV relativeFrom="paragraph">
              <wp:posOffset>-325755</wp:posOffset>
            </wp:positionV>
            <wp:extent cx="447675" cy="552450"/>
            <wp:effectExtent l="0" t="0" r="9525" b="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CTA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2336" behindDoc="0" locked="0" layoutInCell="1" allowOverlap="1" wp14:anchorId="78004185" wp14:editId="3CDE8740">
            <wp:simplePos x="0" y="0"/>
            <wp:positionH relativeFrom="column">
              <wp:posOffset>4219575</wp:posOffset>
            </wp:positionH>
            <wp:positionV relativeFrom="paragraph">
              <wp:posOffset>-344805</wp:posOffset>
            </wp:positionV>
            <wp:extent cx="762000" cy="571500"/>
            <wp:effectExtent l="0" t="0" r="0" b="0"/>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_WDA-LOGO-UNESCO-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0" locked="0" layoutInCell="1" allowOverlap="1" wp14:anchorId="3FF7665C" wp14:editId="111EB589">
            <wp:simplePos x="0" y="0"/>
            <wp:positionH relativeFrom="column">
              <wp:posOffset>3724275</wp:posOffset>
            </wp:positionH>
            <wp:positionV relativeFrom="paragraph">
              <wp:posOffset>-325755</wp:posOffset>
            </wp:positionV>
            <wp:extent cx="495300" cy="552450"/>
            <wp:effectExtent l="0" t="0" r="0" b="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0" locked="0" layoutInCell="1" allowOverlap="1" wp14:anchorId="622701A3" wp14:editId="0D76C540">
            <wp:simplePos x="0" y="0"/>
            <wp:positionH relativeFrom="column">
              <wp:posOffset>19050</wp:posOffset>
            </wp:positionH>
            <wp:positionV relativeFrom="paragraph">
              <wp:posOffset>-325755</wp:posOffset>
            </wp:positionV>
            <wp:extent cx="2162175" cy="619125"/>
            <wp:effectExtent l="0" t="0" r="9525" b="952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_WSIS_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F75" w:rsidRDefault="000D0F75" w:rsidP="000D0F75">
      <w:pPr>
        <w:rPr>
          <w:b/>
          <w:bCs/>
        </w:rPr>
      </w:pPr>
      <w:r>
        <w:rPr>
          <w:noProof/>
        </w:rPr>
        <w:drawing>
          <wp:anchor distT="0" distB="0" distL="114300" distR="114300" simplePos="0" relativeHeight="251664384" behindDoc="1" locked="0" layoutInCell="1" allowOverlap="1" wp14:anchorId="2079E578" wp14:editId="7F64EF6D">
            <wp:simplePos x="0" y="0"/>
            <wp:positionH relativeFrom="column">
              <wp:posOffset>1240790</wp:posOffset>
            </wp:positionH>
            <wp:positionV relativeFrom="paragraph">
              <wp:posOffset>303530</wp:posOffset>
            </wp:positionV>
            <wp:extent cx="3499485" cy="746760"/>
            <wp:effectExtent l="0" t="0" r="0" b="0"/>
            <wp:wrapThrough wrapText="bothSides">
              <wp:wrapPolygon edited="0">
                <wp:start x="1764" y="0"/>
                <wp:lineTo x="0" y="4959"/>
                <wp:lineTo x="0" y="8265"/>
                <wp:lineTo x="1999" y="8816"/>
                <wp:lineTo x="1529" y="17633"/>
                <wp:lineTo x="1764" y="20939"/>
                <wp:lineTo x="2587" y="20939"/>
                <wp:lineTo x="3057" y="17633"/>
                <wp:lineTo x="14815" y="17633"/>
                <wp:lineTo x="20812" y="14878"/>
                <wp:lineTo x="20930" y="6612"/>
                <wp:lineTo x="13522" y="3306"/>
                <wp:lineTo x="2587" y="0"/>
                <wp:lineTo x="1764" y="0"/>
              </wp:wrapPolygon>
            </wp:wrapThrough>
            <wp:docPr id="1" name="Picture 1" descr="logo_wsis+10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sis+10_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94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F75" w:rsidRDefault="000D0F75" w:rsidP="000D0F75">
      <w:pPr>
        <w:rPr>
          <w:b/>
          <w:bCs/>
        </w:rPr>
      </w:pPr>
    </w:p>
    <w:p w:rsidR="000D0F75" w:rsidRDefault="000D0F75" w:rsidP="000D0F75">
      <w:pPr>
        <w:rPr>
          <w:b/>
          <w:bCs/>
        </w:rPr>
      </w:pPr>
    </w:p>
    <w:p w:rsidR="000D0F75" w:rsidRDefault="000D0F75" w:rsidP="000D0F75">
      <w:pPr>
        <w:spacing w:after="0" w:line="240" w:lineRule="auto"/>
        <w:jc w:val="center"/>
        <w:rPr>
          <w:rFonts w:asciiTheme="majorHAnsi" w:eastAsia="Times New Roman" w:hAnsiTheme="majorHAnsi"/>
          <w:color w:val="17365D"/>
          <w:sz w:val="32"/>
          <w:szCs w:val="32"/>
        </w:rPr>
      </w:pPr>
    </w:p>
    <w:bookmarkStart w:id="0" w:name="_GoBack"/>
    <w:p w:rsidR="00172C09" w:rsidRDefault="003C1254" w:rsidP="000F3294">
      <w:pPr>
        <w:spacing w:after="0" w:line="240" w:lineRule="auto"/>
        <w:jc w:val="center"/>
        <w:rPr>
          <w:rFonts w:asciiTheme="majorHAnsi" w:eastAsia="Times New Roman" w:hAnsiTheme="majorHAnsi"/>
          <w:color w:val="17365D"/>
          <w:sz w:val="32"/>
          <w:szCs w:val="32"/>
        </w:rPr>
      </w:pPr>
      <w:ins w:id="1" w:author="Author">
        <w:r w:rsidRPr="00B64F68">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397FD5AB" wp14:editId="7834CA2C">
                  <wp:simplePos x="0" y="0"/>
                  <wp:positionH relativeFrom="column">
                    <wp:posOffset>165100</wp:posOffset>
                  </wp:positionH>
                  <wp:positionV relativeFrom="paragraph">
                    <wp:posOffset>57150</wp:posOffset>
                  </wp:positionV>
                  <wp:extent cx="6109335" cy="2190750"/>
                  <wp:effectExtent l="0" t="0" r="2476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0750"/>
                          </a:xfrm>
                          <a:prstGeom prst="rect">
                            <a:avLst/>
                          </a:prstGeom>
                          <a:solidFill>
                            <a:srgbClr val="92D050"/>
                          </a:solidFill>
                          <a:ln w="9525">
                            <a:solidFill>
                              <a:srgbClr val="000000"/>
                            </a:solidFill>
                            <a:miter lim="800000"/>
                            <a:headEnd/>
                            <a:tailEnd/>
                          </a:ln>
                        </wps:spPr>
                        <wps:txbx>
                          <w:txbxContent>
                            <w:p w:rsidR="003C1254" w:rsidRPr="00CB2D35" w:rsidRDefault="003C1254" w:rsidP="003C1254">
                              <w:pPr>
                                <w:spacing w:before="100" w:beforeAutospacing="1" w:after="100" w:afterAutospacing="1"/>
                                <w:ind w:left="57" w:right="57"/>
                                <w:contextualSpacing/>
                                <w:jc w:val="center"/>
                                <w:rPr>
                                  <w:rFonts w:ascii="Cambria" w:hAnsi="Cambria"/>
                                  <w:b/>
                                  <w:bCs/>
                                </w:rPr>
                              </w:pPr>
                              <w:r>
                                <w:rPr>
                                  <w:rFonts w:ascii="Cambria" w:hAnsi="Cambria"/>
                                  <w:b/>
                                  <w:bCs/>
                                </w:rPr>
                                <w:t>Document Number: V1.0/C/ALC7/E-Employment</w:t>
                              </w:r>
                            </w:p>
                            <w:p w:rsidR="003C1254" w:rsidRPr="00CB2D35" w:rsidRDefault="003C1254" w:rsidP="003C1254">
                              <w:pPr>
                                <w:spacing w:before="100" w:beforeAutospacing="1" w:after="100" w:afterAutospacing="1"/>
                                <w:ind w:left="57" w:right="57"/>
                                <w:contextualSpacing/>
                                <w:jc w:val="center"/>
                                <w:rPr>
                                  <w:rFonts w:ascii="Cambria" w:hAnsi="Cambria"/>
                                  <w:b/>
                                  <w:bCs/>
                                </w:rPr>
                              </w:pPr>
                            </w:p>
                            <w:p w:rsidR="003C1254" w:rsidRDefault="003C1254" w:rsidP="003C1254">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consolidates the comments received by WSIS Stakeholders for the</w:t>
                              </w:r>
                              <w:r>
                                <w:rPr>
                                  <w:rFonts w:asciiTheme="majorHAnsi" w:hAnsiTheme="majorHAnsi"/>
                                </w:rPr>
                                <w:t xml:space="preserve">: </w:t>
                              </w:r>
                            </w:p>
                            <w:p w:rsidR="003C1254" w:rsidRDefault="003C1254" w:rsidP="003C1254">
                              <w:pPr>
                                <w:pStyle w:val="ListParagraph"/>
                                <w:numPr>
                                  <w:ilvl w:val="0"/>
                                  <w:numId w:val="35"/>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14"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3C1254" w:rsidRPr="0082674F" w:rsidRDefault="003C1254" w:rsidP="003C1254">
                              <w:pPr>
                                <w:pStyle w:val="ListParagraph"/>
                                <w:numPr>
                                  <w:ilvl w:val="0"/>
                                  <w:numId w:val="35"/>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15" w:history="1">
                                <w:r w:rsidRPr="0082674F">
                                  <w:rPr>
                                    <w:rStyle w:val="Hyperlink"/>
                                    <w:rFonts w:asciiTheme="majorHAnsi" w:hAnsiTheme="majorHAnsi"/>
                                  </w:rPr>
                                  <w:t>http://www.itu.int/wsis/review/mpp/pages/consolidated-texts.html</w:t>
                                </w:r>
                              </w:hyperlink>
                            </w:p>
                            <w:p w:rsidR="003C1254" w:rsidRPr="0082674F" w:rsidRDefault="003C1254" w:rsidP="003C1254">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3C1254" w:rsidRPr="001018B9" w:rsidRDefault="003C1254" w:rsidP="003C1254">
                              <w:pPr>
                                <w:spacing w:before="100" w:beforeAutospacing="1" w:after="100" w:afterAutospacing="1"/>
                                <w:ind w:left="57" w:right="57"/>
                                <w:contextualSpacing/>
                                <w:rPr>
                                  <w:rFonts w:ascii="Cambria" w:hAnsi="Cambria"/>
                                </w:rPr>
                              </w:pPr>
                            </w:p>
                            <w:p w:rsidR="003C1254" w:rsidRDefault="003C1254" w:rsidP="003C1254">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pt;margin-top:4.5pt;width:481.0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" fillcolor="#92d050">
                  <v:textbox>
                    <w:txbxContent>
                      <w:p w:rsidR="003C1254" w:rsidRPr="00CB2D35" w:rsidRDefault="003C1254" w:rsidP="003C1254">
                        <w:pPr>
                          <w:spacing w:before="100" w:beforeAutospacing="1" w:after="100" w:afterAutospacing="1"/>
                          <w:ind w:left="57" w:right="57"/>
                          <w:contextualSpacing/>
                          <w:jc w:val="center"/>
                          <w:rPr>
                            <w:rFonts w:ascii="Cambria" w:hAnsi="Cambria"/>
                            <w:b/>
                            <w:bCs/>
                          </w:rPr>
                        </w:pPr>
                        <w:r>
                          <w:rPr>
                            <w:rFonts w:ascii="Cambria" w:hAnsi="Cambria"/>
                            <w:b/>
                            <w:bCs/>
                          </w:rPr>
                          <w:t>Document Number: V1.0/C/ALC7/E-Employment</w:t>
                        </w:r>
                      </w:p>
                      <w:p w:rsidR="003C1254" w:rsidRPr="00CB2D35" w:rsidRDefault="003C1254" w:rsidP="003C1254">
                        <w:pPr>
                          <w:spacing w:before="100" w:beforeAutospacing="1" w:after="100" w:afterAutospacing="1"/>
                          <w:ind w:left="57" w:right="57"/>
                          <w:contextualSpacing/>
                          <w:jc w:val="center"/>
                          <w:rPr>
                            <w:rFonts w:ascii="Cambria" w:hAnsi="Cambria"/>
                            <w:b/>
                            <w:bCs/>
                          </w:rPr>
                        </w:pPr>
                      </w:p>
                      <w:p w:rsidR="003C1254" w:rsidRDefault="003C1254" w:rsidP="003C1254">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consolidates the comments received by WSIS Stakeholders for the</w:t>
                        </w:r>
                        <w:r>
                          <w:rPr>
                            <w:rFonts w:asciiTheme="majorHAnsi" w:hAnsiTheme="majorHAnsi"/>
                          </w:rPr>
                          <w:t xml:space="preserve">: </w:t>
                        </w:r>
                      </w:p>
                      <w:p w:rsidR="003C1254" w:rsidRDefault="003C1254" w:rsidP="003C1254">
                        <w:pPr>
                          <w:pStyle w:val="ListParagraph"/>
                          <w:numPr>
                            <w:ilvl w:val="0"/>
                            <w:numId w:val="35"/>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16"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3C1254" w:rsidRPr="0082674F" w:rsidRDefault="003C1254" w:rsidP="003C1254">
                        <w:pPr>
                          <w:pStyle w:val="ListParagraph"/>
                          <w:numPr>
                            <w:ilvl w:val="0"/>
                            <w:numId w:val="35"/>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17" w:history="1">
                          <w:r w:rsidRPr="0082674F">
                            <w:rPr>
                              <w:rStyle w:val="Hyperlink"/>
                              <w:rFonts w:asciiTheme="majorHAnsi" w:hAnsiTheme="majorHAnsi"/>
                            </w:rPr>
                            <w:t>http://www.itu.int/wsis/review/mpp/pages/consolidated-texts.html</w:t>
                          </w:r>
                        </w:hyperlink>
                      </w:p>
                      <w:p w:rsidR="003C1254" w:rsidRPr="0082674F" w:rsidRDefault="003C1254" w:rsidP="003C1254">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3C1254" w:rsidRPr="001018B9" w:rsidRDefault="003C1254" w:rsidP="003C1254">
                        <w:pPr>
                          <w:spacing w:before="100" w:beforeAutospacing="1" w:after="100" w:afterAutospacing="1"/>
                          <w:ind w:left="57" w:right="57"/>
                          <w:contextualSpacing/>
                          <w:rPr>
                            <w:rFonts w:ascii="Cambria" w:hAnsi="Cambria"/>
                          </w:rPr>
                        </w:pPr>
                      </w:p>
                      <w:p w:rsidR="003C1254" w:rsidRDefault="003C1254" w:rsidP="003C1254">
                        <w:pPr>
                          <w:spacing w:before="100" w:beforeAutospacing="1" w:after="100" w:afterAutospacing="1"/>
                          <w:ind w:left="57" w:right="57"/>
                          <w:contextualSpacing/>
                        </w:pPr>
                      </w:p>
                    </w:txbxContent>
                  </v:textbox>
                </v:shape>
              </w:pict>
            </mc:Fallback>
          </mc:AlternateContent>
        </w:r>
      </w:ins>
      <w:bookmarkEnd w:id="0"/>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172C09" w:rsidRDefault="00172C09" w:rsidP="003C1254">
      <w:pPr>
        <w:spacing w:after="0" w:line="240" w:lineRule="auto"/>
        <w:rPr>
          <w:rFonts w:asciiTheme="majorHAnsi" w:eastAsia="Times New Roman" w:hAnsiTheme="majorHAnsi"/>
          <w:color w:val="17365D"/>
          <w:sz w:val="32"/>
          <w:szCs w:val="32"/>
        </w:rPr>
      </w:pPr>
    </w:p>
    <w:p w:rsidR="00C930F6" w:rsidRDefault="00B17F26" w:rsidP="000F3294">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t>
      </w:r>
      <w:r w:rsidR="000D0F75">
        <w:rPr>
          <w:rFonts w:asciiTheme="majorHAnsi" w:eastAsia="Times New Roman" w:hAnsiTheme="majorHAnsi"/>
          <w:color w:val="17365D"/>
          <w:sz w:val="32"/>
          <w:szCs w:val="32"/>
        </w:rPr>
        <w:t xml:space="preserve">WSIS+10 </w:t>
      </w:r>
      <w:proofErr w:type="gramStart"/>
      <w:r w:rsidR="000D0F75">
        <w:rPr>
          <w:rFonts w:asciiTheme="majorHAnsi" w:eastAsia="Times New Roman" w:hAnsiTheme="majorHAnsi"/>
          <w:color w:val="17365D"/>
          <w:sz w:val="32"/>
          <w:szCs w:val="32"/>
        </w:rPr>
        <w:t>Vision</w:t>
      </w:r>
      <w:proofErr w:type="gramEnd"/>
      <w:r w:rsidR="000D0F75">
        <w:rPr>
          <w:rFonts w:asciiTheme="majorHAnsi" w:eastAsia="Times New Roman" w:hAnsiTheme="majorHAnsi"/>
          <w:color w:val="17365D"/>
          <w:sz w:val="32"/>
          <w:szCs w:val="32"/>
        </w:rPr>
        <w:t xml:space="preserve"> for WSIS Beyond 2015</w:t>
      </w:r>
    </w:p>
    <w:p w:rsidR="00884095" w:rsidRDefault="00884095" w:rsidP="000F3294">
      <w:pPr>
        <w:spacing w:after="0" w:line="240" w:lineRule="auto"/>
        <w:jc w:val="center"/>
        <w:rPr>
          <w:rFonts w:asciiTheme="majorHAnsi" w:eastAsia="Times New Roman" w:hAnsiTheme="majorHAnsi"/>
          <w:color w:val="17365D"/>
          <w:sz w:val="32"/>
          <w:szCs w:val="32"/>
        </w:rPr>
      </w:pPr>
    </w:p>
    <w:p w:rsidR="00884095" w:rsidRDefault="00884095" w:rsidP="00884095">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C7: ICT Applications E-Employment </w:t>
      </w:r>
    </w:p>
    <w:p w:rsidR="00EF6D0E" w:rsidRPr="00EF6D0E" w:rsidRDefault="00EF6D0E" w:rsidP="00EF6D0E">
      <w:pPr>
        <w:spacing w:after="0" w:line="240" w:lineRule="auto"/>
        <w:jc w:val="center"/>
        <w:rPr>
          <w:rFonts w:asciiTheme="majorHAnsi" w:eastAsia="Times New Roman" w:hAnsiTheme="majorHAnsi"/>
          <w:color w:val="17365D"/>
          <w:sz w:val="24"/>
          <w:szCs w:val="24"/>
        </w:rPr>
      </w:pPr>
    </w:p>
    <w:p w:rsidR="002E607A" w:rsidRPr="00EF6D0E" w:rsidRDefault="00EF6D0E" w:rsidP="00EF6D0E">
      <w:pPr>
        <w:jc w:val="center"/>
        <w:rPr>
          <w:rFonts w:asciiTheme="majorHAnsi" w:hAnsiTheme="majorHAnsi"/>
          <w:b/>
          <w:bCs/>
          <w:sz w:val="24"/>
          <w:szCs w:val="24"/>
        </w:rPr>
      </w:pPr>
      <w:r w:rsidRPr="00EF6D0E">
        <w:rPr>
          <w:rFonts w:asciiTheme="majorHAnsi" w:hAnsiTheme="majorHAnsi"/>
          <w:b/>
          <w:bCs/>
          <w:sz w:val="24"/>
          <w:szCs w:val="24"/>
        </w:rPr>
        <w:t>Annex: Zero Draft Stakeholder Contributions</w:t>
      </w:r>
    </w:p>
    <w:p w:rsidR="002E607A" w:rsidRPr="00EF6D0E" w:rsidRDefault="002E607A" w:rsidP="002E607A">
      <w:pPr>
        <w:spacing w:after="0" w:line="240" w:lineRule="auto"/>
        <w:rPr>
          <w:rFonts w:asciiTheme="majorHAnsi" w:eastAsia="Times New Roman" w:hAnsiTheme="majorHAnsi"/>
          <w:color w:val="17365D"/>
          <w:sz w:val="24"/>
          <w:szCs w:val="24"/>
        </w:rPr>
      </w:pPr>
    </w:p>
    <w:p w:rsidR="00884095" w:rsidRPr="00EF6D0E" w:rsidRDefault="00884095" w:rsidP="00EF6D0E">
      <w:pPr>
        <w:pStyle w:val="ListParagraph"/>
        <w:numPr>
          <w:ilvl w:val="0"/>
          <w:numId w:val="31"/>
        </w:numPr>
        <w:rPr>
          <w:rFonts w:asciiTheme="majorHAnsi" w:hAnsiTheme="majorHAnsi"/>
          <w:sz w:val="24"/>
          <w:szCs w:val="24"/>
        </w:rPr>
      </w:pPr>
      <w:r w:rsidRPr="00EF6D0E">
        <w:rPr>
          <w:rFonts w:asciiTheme="majorHAnsi" w:hAnsiTheme="majorHAnsi"/>
          <w:sz w:val="24"/>
          <w:szCs w:val="24"/>
        </w:rPr>
        <w:t xml:space="preserve">Create of </w:t>
      </w:r>
      <w:r w:rsidRPr="00EF6D0E">
        <w:rPr>
          <w:rFonts w:asciiTheme="majorHAnsi" w:hAnsiTheme="majorHAnsi"/>
          <w:b/>
          <w:bCs/>
          <w:sz w:val="24"/>
          <w:szCs w:val="24"/>
        </w:rPr>
        <w:t>E-employment portals</w:t>
      </w:r>
      <w:r w:rsidRPr="00EF6D0E">
        <w:rPr>
          <w:rFonts w:asciiTheme="majorHAnsi" w:hAnsiTheme="majorHAnsi"/>
          <w:sz w:val="24"/>
          <w:szCs w:val="24"/>
        </w:rPr>
        <w:t xml:space="preserve"> providing the ability/ information to connect employers with potential candidates.</w:t>
      </w:r>
    </w:p>
    <w:p w:rsidR="00884095" w:rsidRPr="00EF6D0E" w:rsidRDefault="00884095" w:rsidP="00EF6D0E">
      <w:pPr>
        <w:pStyle w:val="ListParagraph"/>
        <w:numPr>
          <w:ilvl w:val="0"/>
          <w:numId w:val="31"/>
        </w:numPr>
        <w:rPr>
          <w:rFonts w:asciiTheme="majorHAnsi" w:hAnsiTheme="majorHAnsi"/>
          <w:sz w:val="24"/>
          <w:szCs w:val="24"/>
        </w:rPr>
      </w:pPr>
      <w:r w:rsidRPr="00EF6D0E">
        <w:rPr>
          <w:rFonts w:asciiTheme="majorHAnsi" w:hAnsiTheme="majorHAnsi"/>
          <w:sz w:val="24"/>
          <w:szCs w:val="24"/>
        </w:rPr>
        <w:t xml:space="preserve">Match the </w:t>
      </w:r>
      <w:r w:rsidRPr="00EF6D0E">
        <w:rPr>
          <w:rFonts w:asciiTheme="majorHAnsi" w:hAnsiTheme="majorHAnsi"/>
          <w:b/>
          <w:bCs/>
          <w:sz w:val="24"/>
          <w:szCs w:val="24"/>
        </w:rPr>
        <w:t>Educational Systems with the Job market</w:t>
      </w:r>
      <w:r w:rsidRPr="00EF6D0E">
        <w:rPr>
          <w:rFonts w:asciiTheme="majorHAnsi" w:hAnsiTheme="majorHAnsi"/>
          <w:sz w:val="24"/>
          <w:szCs w:val="24"/>
        </w:rPr>
        <w:t xml:space="preserve"> needs.</w:t>
      </w:r>
    </w:p>
    <w:p w:rsidR="00884095" w:rsidRPr="00EF6D0E" w:rsidRDefault="00884095" w:rsidP="00EF6D0E">
      <w:pPr>
        <w:pStyle w:val="ListParagraph"/>
        <w:numPr>
          <w:ilvl w:val="0"/>
          <w:numId w:val="31"/>
        </w:numPr>
        <w:rPr>
          <w:rFonts w:asciiTheme="majorHAnsi" w:hAnsiTheme="majorHAnsi"/>
          <w:sz w:val="24"/>
          <w:szCs w:val="24"/>
        </w:rPr>
      </w:pPr>
      <w:r w:rsidRPr="00EF6D0E">
        <w:rPr>
          <w:rFonts w:asciiTheme="majorHAnsi" w:hAnsiTheme="majorHAnsi"/>
          <w:sz w:val="24"/>
          <w:szCs w:val="24"/>
        </w:rPr>
        <w:t xml:space="preserve">Develop the </w:t>
      </w:r>
      <w:r w:rsidRPr="00EF6D0E">
        <w:rPr>
          <w:rFonts w:asciiTheme="majorHAnsi" w:hAnsiTheme="majorHAnsi"/>
          <w:b/>
          <w:bCs/>
          <w:sz w:val="24"/>
          <w:szCs w:val="24"/>
        </w:rPr>
        <w:t>e-employment services suitable</w:t>
      </w:r>
      <w:r w:rsidRPr="00EF6D0E">
        <w:rPr>
          <w:rFonts w:asciiTheme="majorHAnsi" w:hAnsiTheme="majorHAnsi"/>
          <w:sz w:val="24"/>
          <w:szCs w:val="24"/>
        </w:rPr>
        <w:t xml:space="preserve"> to the needs of employers and employees.  </w:t>
      </w:r>
    </w:p>
    <w:p w:rsidR="00884095" w:rsidRPr="00EF6D0E" w:rsidRDefault="00884095" w:rsidP="00EF6D0E">
      <w:pPr>
        <w:pStyle w:val="ListParagraph"/>
        <w:numPr>
          <w:ilvl w:val="0"/>
          <w:numId w:val="31"/>
        </w:numPr>
        <w:rPr>
          <w:rFonts w:asciiTheme="majorHAnsi" w:hAnsiTheme="majorHAnsi"/>
          <w:color w:val="000000" w:themeColor="text1"/>
          <w:sz w:val="24"/>
          <w:szCs w:val="24"/>
        </w:rPr>
      </w:pPr>
      <w:proofErr w:type="gramStart"/>
      <w:r w:rsidRPr="00EF6D0E">
        <w:rPr>
          <w:rFonts w:asciiTheme="majorHAnsi" w:hAnsiTheme="majorHAnsi"/>
          <w:color w:val="000000" w:themeColor="text1"/>
          <w:sz w:val="24"/>
          <w:szCs w:val="24"/>
        </w:rPr>
        <w:t>Integrate  the</w:t>
      </w:r>
      <w:proofErr w:type="gramEnd"/>
      <w:r w:rsidRPr="00EF6D0E">
        <w:rPr>
          <w:rFonts w:asciiTheme="majorHAnsi" w:hAnsiTheme="majorHAnsi"/>
          <w:color w:val="000000" w:themeColor="text1"/>
          <w:sz w:val="24"/>
          <w:szCs w:val="24"/>
        </w:rPr>
        <w:t xml:space="preserve"> existing </w:t>
      </w:r>
      <w:r w:rsidRPr="00EF6D0E">
        <w:rPr>
          <w:rFonts w:asciiTheme="majorHAnsi" w:hAnsiTheme="majorHAnsi"/>
          <w:b/>
          <w:bCs/>
          <w:color w:val="000000" w:themeColor="text1"/>
          <w:sz w:val="24"/>
          <w:szCs w:val="24"/>
        </w:rPr>
        <w:t>E-employment services with E - planning process</w:t>
      </w:r>
      <w:r w:rsidRPr="00EF6D0E">
        <w:rPr>
          <w:rFonts w:asciiTheme="majorHAnsi" w:hAnsiTheme="majorHAnsi"/>
          <w:color w:val="000000" w:themeColor="text1"/>
          <w:sz w:val="24"/>
          <w:szCs w:val="24"/>
        </w:rPr>
        <w:t>.</w:t>
      </w:r>
    </w:p>
    <w:p w:rsidR="00884095" w:rsidRPr="00EF6D0E" w:rsidRDefault="00884095" w:rsidP="00EF6D0E">
      <w:pPr>
        <w:pStyle w:val="ListParagraph"/>
        <w:numPr>
          <w:ilvl w:val="0"/>
          <w:numId w:val="31"/>
        </w:numPr>
        <w:rPr>
          <w:rStyle w:val="PlaceholderText"/>
          <w:rFonts w:asciiTheme="majorHAnsi" w:hAnsiTheme="majorHAnsi"/>
          <w:color w:val="000000" w:themeColor="text1"/>
          <w:sz w:val="24"/>
          <w:szCs w:val="24"/>
        </w:rPr>
      </w:pPr>
      <w:r w:rsidRPr="00EF6D0E">
        <w:rPr>
          <w:rFonts w:asciiTheme="majorHAnsi" w:eastAsia="Batang" w:hAnsiTheme="majorHAnsi"/>
          <w:color w:val="000000" w:themeColor="text1"/>
          <w:sz w:val="24"/>
          <w:szCs w:val="24"/>
          <w:lang w:eastAsia="pl-PL"/>
        </w:rPr>
        <w:t xml:space="preserve">Promote </w:t>
      </w:r>
      <w:r w:rsidRPr="00EF6D0E">
        <w:rPr>
          <w:rFonts w:asciiTheme="majorHAnsi" w:eastAsia="Batang" w:hAnsiTheme="majorHAnsi"/>
          <w:b/>
          <w:bCs/>
          <w:color w:val="000000" w:themeColor="text1"/>
          <w:sz w:val="24"/>
          <w:szCs w:val="24"/>
          <w:lang w:eastAsia="pl-PL"/>
        </w:rPr>
        <w:t>teleworking programs</w:t>
      </w:r>
      <w:r w:rsidRPr="00EF6D0E">
        <w:rPr>
          <w:rFonts w:asciiTheme="majorHAnsi" w:eastAsia="Batang" w:hAnsiTheme="majorHAnsi"/>
          <w:color w:val="000000" w:themeColor="text1"/>
          <w:sz w:val="24"/>
          <w:szCs w:val="24"/>
          <w:lang w:eastAsia="pl-PL"/>
        </w:rPr>
        <w:t xml:space="preserve"> for working from a distance</w:t>
      </w:r>
      <w:r w:rsidRPr="00EF6D0E">
        <w:rPr>
          <w:rStyle w:val="PlaceholderText"/>
          <w:rFonts w:asciiTheme="majorHAnsi" w:hAnsiTheme="majorHAnsi"/>
          <w:color w:val="000000" w:themeColor="text1"/>
          <w:sz w:val="24"/>
          <w:szCs w:val="24"/>
        </w:rPr>
        <w:t>.</w:t>
      </w:r>
    </w:p>
    <w:p w:rsidR="00884095" w:rsidRPr="00EF6D0E" w:rsidRDefault="00884095" w:rsidP="00EF6D0E">
      <w:pPr>
        <w:pStyle w:val="ListParagraph"/>
        <w:numPr>
          <w:ilvl w:val="0"/>
          <w:numId w:val="31"/>
        </w:numPr>
        <w:rPr>
          <w:rFonts w:asciiTheme="majorHAnsi" w:hAnsiTheme="majorHAnsi"/>
          <w:color w:val="000000" w:themeColor="text1"/>
          <w:sz w:val="24"/>
          <w:szCs w:val="24"/>
        </w:rPr>
      </w:pPr>
      <w:r w:rsidRPr="00EF6D0E">
        <w:rPr>
          <w:rFonts w:asciiTheme="majorHAnsi" w:eastAsia="Calibri" w:hAnsiTheme="majorHAnsi" w:cs="Arial"/>
          <w:color w:val="000000" w:themeColor="text1"/>
          <w:sz w:val="24"/>
          <w:szCs w:val="24"/>
        </w:rPr>
        <w:t xml:space="preserve">Develop </w:t>
      </w:r>
      <w:r w:rsidRPr="00EF6D0E">
        <w:rPr>
          <w:rFonts w:asciiTheme="majorHAnsi" w:eastAsia="Calibri" w:hAnsiTheme="majorHAnsi" w:cs="Arial"/>
          <w:b/>
          <w:bCs/>
          <w:color w:val="000000" w:themeColor="text1"/>
          <w:sz w:val="24"/>
          <w:szCs w:val="24"/>
        </w:rPr>
        <w:t>regulation and standards of teleworking</w:t>
      </w:r>
      <w:r w:rsidRPr="00EF6D0E">
        <w:rPr>
          <w:rFonts w:asciiTheme="majorHAnsi" w:eastAsia="Calibri" w:hAnsiTheme="majorHAnsi" w:cs="Arial"/>
          <w:color w:val="000000" w:themeColor="text1"/>
          <w:sz w:val="24"/>
          <w:szCs w:val="24"/>
        </w:rPr>
        <w:t xml:space="preserve"> to legitimate labor conditions in terms of social benefits, job stability, training and working satisfactory conditions, among others.</w:t>
      </w:r>
    </w:p>
    <w:p w:rsidR="00884095" w:rsidRPr="00EF6D0E" w:rsidRDefault="00884095" w:rsidP="00EF6D0E">
      <w:pPr>
        <w:pStyle w:val="ListParagraph"/>
        <w:numPr>
          <w:ilvl w:val="0"/>
          <w:numId w:val="31"/>
        </w:numPr>
        <w:rPr>
          <w:rFonts w:asciiTheme="majorHAnsi" w:hAnsiTheme="majorHAnsi"/>
          <w:color w:val="000000" w:themeColor="text1"/>
          <w:sz w:val="24"/>
          <w:szCs w:val="24"/>
        </w:rPr>
      </w:pPr>
      <w:r w:rsidRPr="00EF6D0E">
        <w:rPr>
          <w:rFonts w:asciiTheme="majorHAnsi" w:eastAsia="Times New Roman" w:hAnsiTheme="majorHAnsi"/>
          <w:color w:val="000000" w:themeColor="text1"/>
          <w:sz w:val="24"/>
          <w:szCs w:val="24"/>
          <w:lang w:eastAsia="fr-FR"/>
        </w:rPr>
        <w:t xml:space="preserve">Establish </w:t>
      </w:r>
      <w:r w:rsidRPr="00EF6D0E">
        <w:rPr>
          <w:rFonts w:asciiTheme="majorHAnsi" w:eastAsia="Times New Roman" w:hAnsiTheme="majorHAnsi"/>
          <w:b/>
          <w:bCs/>
          <w:color w:val="000000" w:themeColor="text1"/>
          <w:sz w:val="24"/>
          <w:szCs w:val="24"/>
          <w:lang w:eastAsia="fr-FR"/>
        </w:rPr>
        <w:t>online recruitment services</w:t>
      </w:r>
      <w:r w:rsidRPr="00EF6D0E">
        <w:rPr>
          <w:rFonts w:asciiTheme="majorHAnsi" w:eastAsia="Times New Roman" w:hAnsiTheme="majorHAnsi"/>
          <w:color w:val="000000" w:themeColor="text1"/>
          <w:sz w:val="24"/>
          <w:szCs w:val="24"/>
          <w:lang w:eastAsia="fr-FR"/>
        </w:rPr>
        <w:t xml:space="preserve"> for public and private organizations.</w:t>
      </w:r>
    </w:p>
    <w:p w:rsidR="00884095" w:rsidRPr="00EF6D0E" w:rsidRDefault="00884095" w:rsidP="00EF6D0E">
      <w:pPr>
        <w:pStyle w:val="ListParagraph"/>
        <w:numPr>
          <w:ilvl w:val="0"/>
          <w:numId w:val="31"/>
        </w:numPr>
        <w:rPr>
          <w:rFonts w:asciiTheme="majorHAnsi" w:hAnsiTheme="majorHAnsi"/>
          <w:color w:val="000000" w:themeColor="text1"/>
          <w:sz w:val="24"/>
          <w:szCs w:val="24"/>
        </w:rPr>
      </w:pPr>
      <w:r w:rsidRPr="00EF6D0E">
        <w:rPr>
          <w:rFonts w:asciiTheme="majorHAnsi" w:eastAsia="Times New Roman" w:hAnsiTheme="majorHAnsi"/>
          <w:color w:val="000000" w:themeColor="text1"/>
          <w:sz w:val="24"/>
          <w:szCs w:val="24"/>
          <w:lang w:eastAsia="fr-FR"/>
        </w:rPr>
        <w:t xml:space="preserve">Encourage new </w:t>
      </w:r>
      <w:r w:rsidRPr="00EF6D0E">
        <w:rPr>
          <w:rFonts w:asciiTheme="majorHAnsi" w:eastAsia="Times New Roman" w:hAnsiTheme="majorHAnsi"/>
          <w:b/>
          <w:bCs/>
          <w:color w:val="000000" w:themeColor="text1"/>
          <w:sz w:val="24"/>
          <w:szCs w:val="24"/>
          <w:lang w:eastAsia="fr-FR"/>
        </w:rPr>
        <w:t>ICT occupations</w:t>
      </w:r>
      <w:r w:rsidRPr="00EF6D0E">
        <w:rPr>
          <w:rFonts w:asciiTheme="majorHAnsi" w:eastAsia="Times New Roman" w:hAnsiTheme="majorHAnsi"/>
          <w:color w:val="000000" w:themeColor="text1"/>
          <w:sz w:val="24"/>
          <w:szCs w:val="24"/>
          <w:lang w:eastAsia="fr-FR"/>
        </w:rPr>
        <w:t xml:space="preserve"> (ICT jobs).</w:t>
      </w:r>
    </w:p>
    <w:p w:rsidR="00884095" w:rsidRPr="00EF6D0E" w:rsidRDefault="00884095" w:rsidP="00EF6D0E">
      <w:pPr>
        <w:pStyle w:val="ListParagraph"/>
        <w:numPr>
          <w:ilvl w:val="0"/>
          <w:numId w:val="31"/>
        </w:numPr>
        <w:rPr>
          <w:rFonts w:asciiTheme="majorHAnsi" w:hAnsiTheme="majorHAnsi"/>
          <w:b/>
          <w:bCs/>
          <w:color w:val="000000" w:themeColor="text1"/>
          <w:sz w:val="24"/>
          <w:szCs w:val="24"/>
        </w:rPr>
      </w:pPr>
      <w:r w:rsidRPr="00EF6D0E">
        <w:rPr>
          <w:rStyle w:val="PlaceholderText"/>
          <w:rFonts w:asciiTheme="majorHAnsi" w:eastAsia="Times New Roman" w:hAnsiTheme="majorHAnsi"/>
          <w:color w:val="000000" w:themeColor="text1"/>
          <w:sz w:val="24"/>
          <w:szCs w:val="24"/>
          <w:lang w:eastAsia="en-GB"/>
        </w:rPr>
        <w:lastRenderedPageBreak/>
        <w:t xml:space="preserve">Create </w:t>
      </w:r>
      <w:r w:rsidRPr="00EF6D0E">
        <w:rPr>
          <w:rFonts w:asciiTheme="majorHAnsi" w:hAnsiTheme="majorHAnsi"/>
          <w:b/>
          <w:bCs/>
          <w:color w:val="000000" w:themeColor="text1"/>
          <w:sz w:val="24"/>
          <w:szCs w:val="24"/>
        </w:rPr>
        <w:t>Cyber workers’ protection rules.</w:t>
      </w:r>
    </w:p>
    <w:p w:rsidR="00884095" w:rsidRPr="00EF6D0E" w:rsidRDefault="00884095" w:rsidP="00EF6D0E">
      <w:pPr>
        <w:pStyle w:val="ListParagraph"/>
        <w:numPr>
          <w:ilvl w:val="0"/>
          <w:numId w:val="31"/>
        </w:numPr>
        <w:rPr>
          <w:rFonts w:asciiTheme="majorHAnsi" w:hAnsiTheme="majorHAnsi"/>
          <w:color w:val="000000" w:themeColor="text1"/>
          <w:sz w:val="24"/>
          <w:szCs w:val="24"/>
        </w:rPr>
      </w:pPr>
      <w:r w:rsidRPr="00EF6D0E">
        <w:rPr>
          <w:rFonts w:asciiTheme="majorHAnsi" w:eastAsia="Times New Roman" w:hAnsiTheme="majorHAnsi"/>
          <w:color w:val="000000" w:themeColor="text1"/>
          <w:sz w:val="24"/>
          <w:szCs w:val="24"/>
          <w:lang w:eastAsia="fr-FR"/>
        </w:rPr>
        <w:t xml:space="preserve">Strengthen </w:t>
      </w:r>
      <w:r w:rsidRPr="00EF6D0E">
        <w:rPr>
          <w:rFonts w:asciiTheme="majorHAnsi" w:eastAsia="Times New Roman" w:hAnsiTheme="majorHAnsi"/>
          <w:b/>
          <w:bCs/>
          <w:color w:val="000000" w:themeColor="text1"/>
          <w:sz w:val="24"/>
          <w:szCs w:val="24"/>
          <w:lang w:eastAsia="fr-FR"/>
        </w:rPr>
        <w:t xml:space="preserve">collaborative </w:t>
      </w:r>
      <w:proofErr w:type="gramStart"/>
      <w:r w:rsidRPr="00EF6D0E">
        <w:rPr>
          <w:rFonts w:asciiTheme="majorHAnsi" w:eastAsia="Times New Roman" w:hAnsiTheme="majorHAnsi"/>
          <w:b/>
          <w:bCs/>
          <w:color w:val="000000" w:themeColor="text1"/>
          <w:sz w:val="24"/>
          <w:szCs w:val="24"/>
          <w:lang w:eastAsia="fr-FR"/>
        </w:rPr>
        <w:t>work</w:t>
      </w:r>
      <w:r w:rsidRPr="00EF6D0E">
        <w:rPr>
          <w:rFonts w:asciiTheme="majorHAnsi" w:eastAsia="Times New Roman" w:hAnsiTheme="majorHAnsi"/>
          <w:color w:val="000000" w:themeColor="text1"/>
          <w:sz w:val="24"/>
          <w:szCs w:val="24"/>
          <w:lang w:eastAsia="fr-FR"/>
        </w:rPr>
        <w:t xml:space="preserve">  by</w:t>
      </w:r>
      <w:proofErr w:type="gramEnd"/>
      <w:r w:rsidRPr="00EF6D0E">
        <w:rPr>
          <w:rFonts w:asciiTheme="majorHAnsi" w:eastAsia="Times New Roman" w:hAnsiTheme="majorHAnsi"/>
          <w:color w:val="000000" w:themeColor="text1"/>
          <w:sz w:val="24"/>
          <w:szCs w:val="24"/>
          <w:lang w:eastAsia="fr-FR"/>
        </w:rPr>
        <w:t xml:space="preserve"> using intranet and extranet.</w:t>
      </w:r>
    </w:p>
    <w:p w:rsidR="00884095" w:rsidRPr="00EF6D0E" w:rsidRDefault="00884095" w:rsidP="00EF6D0E">
      <w:pPr>
        <w:pStyle w:val="ListParagraph"/>
        <w:numPr>
          <w:ilvl w:val="0"/>
          <w:numId w:val="31"/>
        </w:numPr>
        <w:rPr>
          <w:rStyle w:val="PlaceholderText"/>
          <w:rFonts w:asciiTheme="majorHAnsi" w:hAnsiTheme="majorHAnsi"/>
          <w:color w:val="000000" w:themeColor="text1"/>
          <w:sz w:val="24"/>
          <w:szCs w:val="24"/>
        </w:rPr>
      </w:pPr>
      <w:r w:rsidRPr="00EF6D0E">
        <w:rPr>
          <w:rFonts w:asciiTheme="majorHAnsi" w:eastAsia="Times New Roman" w:hAnsiTheme="majorHAnsi"/>
          <w:color w:val="000000" w:themeColor="text1"/>
          <w:sz w:val="24"/>
          <w:szCs w:val="24"/>
          <w:lang w:eastAsia="fr-FR"/>
        </w:rPr>
        <w:t xml:space="preserve">Conduct </w:t>
      </w:r>
      <w:r w:rsidRPr="00EF6D0E">
        <w:rPr>
          <w:rStyle w:val="PlaceholderText"/>
          <w:rFonts w:asciiTheme="majorHAnsi" w:eastAsia="Times New Roman" w:hAnsiTheme="majorHAnsi"/>
          <w:color w:val="000000" w:themeColor="text1"/>
          <w:sz w:val="24"/>
          <w:szCs w:val="24"/>
          <w:lang w:eastAsia="en-GB"/>
        </w:rPr>
        <w:t xml:space="preserve">research on the </w:t>
      </w:r>
      <w:r w:rsidRPr="00EF6D0E">
        <w:rPr>
          <w:rStyle w:val="PlaceholderText"/>
          <w:rFonts w:asciiTheme="majorHAnsi" w:eastAsia="Times New Roman" w:hAnsiTheme="majorHAnsi"/>
          <w:b/>
          <w:bCs/>
          <w:color w:val="000000" w:themeColor="text1"/>
          <w:sz w:val="24"/>
          <w:szCs w:val="24"/>
          <w:lang w:eastAsia="en-GB"/>
        </w:rPr>
        <w:t>impact of ICTs and the internet on employment opportunities</w:t>
      </w:r>
      <w:r w:rsidRPr="00EF6D0E">
        <w:rPr>
          <w:rStyle w:val="PlaceholderText"/>
          <w:rFonts w:asciiTheme="majorHAnsi" w:eastAsia="Times New Roman" w:hAnsiTheme="majorHAnsi"/>
          <w:color w:val="000000" w:themeColor="text1"/>
          <w:sz w:val="24"/>
          <w:szCs w:val="24"/>
          <w:lang w:eastAsia="en-GB"/>
        </w:rPr>
        <w:t>, including jobs which are being lost as well as jobs which are being created through information technology, and the implication of worker rights and protections from having more and more people in casual jobs enabled by the internet.  This should include a particular focus on the impact on women.</w:t>
      </w:r>
    </w:p>
    <w:p w:rsidR="00884095" w:rsidRPr="00EF6D0E" w:rsidRDefault="00884095" w:rsidP="00EF6D0E">
      <w:pPr>
        <w:pStyle w:val="ListParagraph"/>
        <w:numPr>
          <w:ilvl w:val="0"/>
          <w:numId w:val="31"/>
        </w:numPr>
        <w:rPr>
          <w:rFonts w:asciiTheme="majorHAnsi" w:hAnsiTheme="majorHAnsi"/>
          <w:color w:val="000000" w:themeColor="text1"/>
          <w:sz w:val="24"/>
          <w:szCs w:val="24"/>
        </w:rPr>
      </w:pPr>
      <w:r w:rsidRPr="00EF6D0E">
        <w:rPr>
          <w:rFonts w:asciiTheme="majorHAnsi" w:hAnsiTheme="majorHAnsi"/>
          <w:sz w:val="24"/>
          <w:szCs w:val="24"/>
        </w:rPr>
        <w:t xml:space="preserve">To realize a society in which </w:t>
      </w:r>
      <w:r w:rsidRPr="00EF6D0E">
        <w:rPr>
          <w:rFonts w:asciiTheme="majorHAnsi" w:hAnsiTheme="majorHAnsi"/>
          <w:b/>
          <w:bCs/>
          <w:sz w:val="24"/>
          <w:szCs w:val="24"/>
        </w:rPr>
        <w:t>people can work anywhere</w:t>
      </w:r>
      <w:r w:rsidRPr="00EF6D0E">
        <w:rPr>
          <w:rFonts w:asciiTheme="majorHAnsi" w:hAnsiTheme="majorHAnsi"/>
          <w:sz w:val="24"/>
          <w:szCs w:val="24"/>
        </w:rPr>
        <w:t>, including out of office, one’s own home, and remote areas like mountains, without thinking of locations.</w:t>
      </w:r>
    </w:p>
    <w:p w:rsidR="00884095" w:rsidRPr="00EF6D0E" w:rsidRDefault="00884095" w:rsidP="00EF6D0E">
      <w:pPr>
        <w:pStyle w:val="ListParagraph"/>
        <w:numPr>
          <w:ilvl w:val="0"/>
          <w:numId w:val="31"/>
        </w:numPr>
        <w:rPr>
          <w:rFonts w:asciiTheme="majorHAnsi" w:hAnsiTheme="majorHAnsi"/>
          <w:color w:val="000000" w:themeColor="text1"/>
          <w:sz w:val="24"/>
          <w:szCs w:val="24"/>
        </w:rPr>
      </w:pPr>
      <w:r w:rsidRPr="00EF6D0E">
        <w:rPr>
          <w:rFonts w:asciiTheme="majorHAnsi" w:hAnsiTheme="majorHAnsi"/>
          <w:sz w:val="24"/>
          <w:szCs w:val="24"/>
        </w:rPr>
        <w:t xml:space="preserve">Provide opportunities </w:t>
      </w:r>
      <w:proofErr w:type="gramStart"/>
      <w:r w:rsidRPr="00EF6D0E">
        <w:rPr>
          <w:rFonts w:asciiTheme="majorHAnsi" w:hAnsiTheme="majorHAnsi"/>
          <w:sz w:val="24"/>
          <w:szCs w:val="24"/>
        </w:rPr>
        <w:t>of  diverse</w:t>
      </w:r>
      <w:proofErr w:type="gramEnd"/>
      <w:r w:rsidRPr="00EF6D0E">
        <w:rPr>
          <w:rFonts w:asciiTheme="majorHAnsi" w:hAnsiTheme="majorHAnsi"/>
          <w:sz w:val="24"/>
          <w:szCs w:val="24"/>
        </w:rPr>
        <w:t xml:space="preserve"> and flexible ways of working through utilizing of IT services like cloud computing.</w:t>
      </w:r>
    </w:p>
    <w:p w:rsidR="00247636" w:rsidRPr="00EF6D0E" w:rsidRDefault="00884095" w:rsidP="00EF6D0E">
      <w:pPr>
        <w:pStyle w:val="ListParagraph"/>
        <w:numPr>
          <w:ilvl w:val="0"/>
          <w:numId w:val="31"/>
        </w:numPr>
        <w:rPr>
          <w:rFonts w:asciiTheme="majorHAnsi" w:hAnsiTheme="majorHAnsi"/>
          <w:color w:val="000000" w:themeColor="text1"/>
          <w:sz w:val="24"/>
          <w:szCs w:val="24"/>
        </w:rPr>
      </w:pPr>
      <w:r w:rsidRPr="00EF6D0E">
        <w:rPr>
          <w:rFonts w:asciiTheme="majorHAnsi" w:hAnsiTheme="majorHAnsi"/>
          <w:sz w:val="24"/>
          <w:szCs w:val="24"/>
        </w:rPr>
        <w:t xml:space="preserve"> Emphasis needs to on training people in ICT related technologies to enhance their employment credentials and to provide extra capacity in developing ICT enabled economies in the future.</w:t>
      </w:r>
    </w:p>
    <w:sectPr w:rsidR="00247636" w:rsidRPr="00EF6D0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E8" w:rsidRDefault="003C6AE8" w:rsidP="000D0F75">
      <w:pPr>
        <w:spacing w:after="0" w:line="240" w:lineRule="auto"/>
      </w:pPr>
      <w:r>
        <w:separator/>
      </w:r>
    </w:p>
  </w:endnote>
  <w:endnote w:type="continuationSeparator" w:id="0">
    <w:p w:rsidR="003C6AE8" w:rsidRDefault="003C6AE8" w:rsidP="000D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75" w:rsidRDefault="000D0F75" w:rsidP="000D0F75">
    <w:pPr>
      <w:pStyle w:val="Footer"/>
    </w:pPr>
  </w:p>
  <w:p w:rsidR="000D0F75" w:rsidRDefault="000D0F75" w:rsidP="000D0F75">
    <w:pPr>
      <w:pStyle w:val="Footer"/>
    </w:pPr>
  </w:p>
  <w:p w:rsidR="000D0F75" w:rsidRDefault="000D0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E8" w:rsidRDefault="003C6AE8" w:rsidP="000D0F75">
      <w:pPr>
        <w:spacing w:after="0" w:line="240" w:lineRule="auto"/>
      </w:pPr>
      <w:r>
        <w:separator/>
      </w:r>
    </w:p>
  </w:footnote>
  <w:footnote w:type="continuationSeparator" w:id="0">
    <w:p w:rsidR="003C6AE8" w:rsidRDefault="003C6AE8" w:rsidP="000D0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0E9F"/>
    <w:multiLevelType w:val="hybridMultilevel"/>
    <w:tmpl w:val="40427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5C17"/>
    <w:multiLevelType w:val="hybridMultilevel"/>
    <w:tmpl w:val="6CB27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64133"/>
    <w:multiLevelType w:val="hybridMultilevel"/>
    <w:tmpl w:val="87DC70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E5CB1"/>
    <w:multiLevelType w:val="hybridMultilevel"/>
    <w:tmpl w:val="9072E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80DEB"/>
    <w:multiLevelType w:val="hybridMultilevel"/>
    <w:tmpl w:val="497C7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57F5"/>
    <w:multiLevelType w:val="hybridMultilevel"/>
    <w:tmpl w:val="47888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879D4"/>
    <w:multiLevelType w:val="hybridMultilevel"/>
    <w:tmpl w:val="456CAF14"/>
    <w:lvl w:ilvl="0" w:tplc="47584C1C">
      <w:start w:val="1"/>
      <w:numFmt w:val="decimal"/>
      <w:lvlText w:val="%1)"/>
      <w:lvlJc w:val="left"/>
      <w:pPr>
        <w:ind w:left="1070" w:hanging="360"/>
      </w:pPr>
      <w:rPr>
        <w:b/>
        <w:bCs/>
        <w:i w:val="0"/>
        <w:iCs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2BB6374"/>
    <w:multiLevelType w:val="hybridMultilevel"/>
    <w:tmpl w:val="3F12F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9462A"/>
    <w:multiLevelType w:val="hybridMultilevel"/>
    <w:tmpl w:val="EB76A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45E5C"/>
    <w:multiLevelType w:val="hybridMultilevel"/>
    <w:tmpl w:val="1BF4B0B8"/>
    <w:lvl w:ilvl="0" w:tplc="589839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F59EF"/>
    <w:multiLevelType w:val="hybridMultilevel"/>
    <w:tmpl w:val="C60405E8"/>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2E2B56"/>
    <w:multiLevelType w:val="hybridMultilevel"/>
    <w:tmpl w:val="96CA3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156EF"/>
    <w:multiLevelType w:val="hybridMultilevel"/>
    <w:tmpl w:val="24C6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75724"/>
    <w:multiLevelType w:val="hybridMultilevel"/>
    <w:tmpl w:val="79F40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6910B7"/>
    <w:multiLevelType w:val="hybridMultilevel"/>
    <w:tmpl w:val="9164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D03CB"/>
    <w:multiLevelType w:val="hybridMultilevel"/>
    <w:tmpl w:val="4D1A3A08"/>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8B73A0"/>
    <w:multiLevelType w:val="hybridMultilevel"/>
    <w:tmpl w:val="355C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61CAF"/>
    <w:multiLevelType w:val="hybridMultilevel"/>
    <w:tmpl w:val="57A4A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F9493E"/>
    <w:multiLevelType w:val="hybridMultilevel"/>
    <w:tmpl w:val="0D0E5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7"/>
  </w:num>
  <w:num w:numId="5">
    <w:abstractNumId w:val="31"/>
  </w:num>
  <w:num w:numId="6">
    <w:abstractNumId w:val="30"/>
  </w:num>
  <w:num w:numId="7">
    <w:abstractNumId w:val="6"/>
  </w:num>
  <w:num w:numId="8">
    <w:abstractNumId w:val="24"/>
  </w:num>
  <w:num w:numId="9">
    <w:abstractNumId w:val="8"/>
  </w:num>
  <w:num w:numId="10">
    <w:abstractNumId w:val="2"/>
  </w:num>
  <w:num w:numId="11">
    <w:abstractNumId w:val="13"/>
  </w:num>
  <w:num w:numId="12">
    <w:abstractNumId w:val="5"/>
  </w:num>
  <w:num w:numId="13">
    <w:abstractNumId w:val="27"/>
  </w:num>
  <w:num w:numId="14">
    <w:abstractNumId w:val="21"/>
  </w:num>
  <w:num w:numId="15">
    <w:abstractNumId w:val="4"/>
  </w:num>
  <w:num w:numId="16">
    <w:abstractNumId w:val="0"/>
  </w:num>
  <w:num w:numId="17">
    <w:abstractNumId w:val="15"/>
  </w:num>
  <w:num w:numId="18">
    <w:abstractNumId w:val="11"/>
  </w:num>
  <w:num w:numId="19">
    <w:abstractNumId w:val="1"/>
  </w:num>
  <w:num w:numId="20">
    <w:abstractNumId w:val="26"/>
  </w:num>
  <w:num w:numId="21">
    <w:abstractNumId w:val="19"/>
  </w:num>
  <w:num w:numId="22">
    <w:abstractNumId w:val="9"/>
  </w:num>
  <w:num w:numId="23">
    <w:abstractNumId w:val="32"/>
  </w:num>
  <w:num w:numId="24">
    <w:abstractNumId w:val="22"/>
  </w:num>
  <w:num w:numId="25">
    <w:abstractNumId w:val="28"/>
  </w:num>
  <w:num w:numId="26">
    <w:abstractNumId w:val="33"/>
  </w:num>
  <w:num w:numId="27">
    <w:abstractNumId w:val="25"/>
  </w:num>
  <w:num w:numId="28">
    <w:abstractNumId w:val="29"/>
  </w:num>
  <w:num w:numId="29">
    <w:abstractNumId w:val="20"/>
  </w:num>
  <w:num w:numId="30">
    <w:abstractNumId w:val="12"/>
  </w:num>
  <w:num w:numId="31">
    <w:abstractNumId w:val="34"/>
  </w:num>
  <w:num w:numId="32">
    <w:abstractNumId w:val="23"/>
  </w:num>
  <w:num w:numId="33">
    <w:abstractNumId w:val="3"/>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5"/>
    <w:rsid w:val="00001528"/>
    <w:rsid w:val="00003E30"/>
    <w:rsid w:val="000071E5"/>
    <w:rsid w:val="00007A6C"/>
    <w:rsid w:val="0001788A"/>
    <w:rsid w:val="00021FF6"/>
    <w:rsid w:val="00024392"/>
    <w:rsid w:val="00031681"/>
    <w:rsid w:val="0003174C"/>
    <w:rsid w:val="000326F1"/>
    <w:rsid w:val="00034153"/>
    <w:rsid w:val="000414C1"/>
    <w:rsid w:val="00045617"/>
    <w:rsid w:val="000505C3"/>
    <w:rsid w:val="00055346"/>
    <w:rsid w:val="00057902"/>
    <w:rsid w:val="00063E3E"/>
    <w:rsid w:val="00063FA4"/>
    <w:rsid w:val="000653F6"/>
    <w:rsid w:val="0007065C"/>
    <w:rsid w:val="0007556A"/>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75"/>
    <w:rsid w:val="000D0FB6"/>
    <w:rsid w:val="000D208A"/>
    <w:rsid w:val="000D2992"/>
    <w:rsid w:val="000E060B"/>
    <w:rsid w:val="000E3111"/>
    <w:rsid w:val="000E402B"/>
    <w:rsid w:val="000F0B6F"/>
    <w:rsid w:val="000F3294"/>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2C09"/>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D421E"/>
    <w:rsid w:val="002E607A"/>
    <w:rsid w:val="002F1DC9"/>
    <w:rsid w:val="002F5573"/>
    <w:rsid w:val="00311D5E"/>
    <w:rsid w:val="003125C3"/>
    <w:rsid w:val="00313C7A"/>
    <w:rsid w:val="00315C91"/>
    <w:rsid w:val="00316ABE"/>
    <w:rsid w:val="0032003D"/>
    <w:rsid w:val="0032069A"/>
    <w:rsid w:val="00320E74"/>
    <w:rsid w:val="003215F2"/>
    <w:rsid w:val="003222D1"/>
    <w:rsid w:val="0032247A"/>
    <w:rsid w:val="00326FDC"/>
    <w:rsid w:val="00327620"/>
    <w:rsid w:val="00330464"/>
    <w:rsid w:val="00334D7D"/>
    <w:rsid w:val="00336243"/>
    <w:rsid w:val="003377AD"/>
    <w:rsid w:val="0034546A"/>
    <w:rsid w:val="00354FF2"/>
    <w:rsid w:val="00355C02"/>
    <w:rsid w:val="00360008"/>
    <w:rsid w:val="00360421"/>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5F15"/>
    <w:rsid w:val="003C1254"/>
    <w:rsid w:val="003C5C46"/>
    <w:rsid w:val="003C6AE8"/>
    <w:rsid w:val="003D0A3C"/>
    <w:rsid w:val="003D28F2"/>
    <w:rsid w:val="003D4A11"/>
    <w:rsid w:val="003D4DA3"/>
    <w:rsid w:val="003E1EEA"/>
    <w:rsid w:val="003E4202"/>
    <w:rsid w:val="003E4BF5"/>
    <w:rsid w:val="003F005B"/>
    <w:rsid w:val="003F039A"/>
    <w:rsid w:val="003F24FD"/>
    <w:rsid w:val="003F6224"/>
    <w:rsid w:val="004021ED"/>
    <w:rsid w:val="00404C9D"/>
    <w:rsid w:val="004052B3"/>
    <w:rsid w:val="00405DD5"/>
    <w:rsid w:val="00412D5B"/>
    <w:rsid w:val="004139FF"/>
    <w:rsid w:val="0042036A"/>
    <w:rsid w:val="00421C36"/>
    <w:rsid w:val="00421CE4"/>
    <w:rsid w:val="004271DF"/>
    <w:rsid w:val="00431475"/>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798"/>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516A"/>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0C0E"/>
    <w:rsid w:val="00532DCE"/>
    <w:rsid w:val="00534EE8"/>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32E9"/>
    <w:rsid w:val="005A389C"/>
    <w:rsid w:val="005A3C43"/>
    <w:rsid w:val="005A464B"/>
    <w:rsid w:val="005A55A7"/>
    <w:rsid w:val="005A5A11"/>
    <w:rsid w:val="005A5F45"/>
    <w:rsid w:val="005B32FF"/>
    <w:rsid w:val="005B353D"/>
    <w:rsid w:val="005B7753"/>
    <w:rsid w:val="005C0005"/>
    <w:rsid w:val="005C4F3B"/>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06A34"/>
    <w:rsid w:val="00610656"/>
    <w:rsid w:val="00611568"/>
    <w:rsid w:val="0061692D"/>
    <w:rsid w:val="006175FA"/>
    <w:rsid w:val="00620F00"/>
    <w:rsid w:val="00623998"/>
    <w:rsid w:val="00623F38"/>
    <w:rsid w:val="006247EA"/>
    <w:rsid w:val="00624C54"/>
    <w:rsid w:val="00626C2B"/>
    <w:rsid w:val="00626FC8"/>
    <w:rsid w:val="006304F7"/>
    <w:rsid w:val="00630723"/>
    <w:rsid w:val="00631235"/>
    <w:rsid w:val="006326D3"/>
    <w:rsid w:val="00632852"/>
    <w:rsid w:val="0063551C"/>
    <w:rsid w:val="00635F32"/>
    <w:rsid w:val="0064159E"/>
    <w:rsid w:val="00641A7A"/>
    <w:rsid w:val="00643D1B"/>
    <w:rsid w:val="006457F4"/>
    <w:rsid w:val="00646DF1"/>
    <w:rsid w:val="00647341"/>
    <w:rsid w:val="0065589B"/>
    <w:rsid w:val="006562FD"/>
    <w:rsid w:val="006575C8"/>
    <w:rsid w:val="0066045D"/>
    <w:rsid w:val="0066056E"/>
    <w:rsid w:val="00665FBF"/>
    <w:rsid w:val="006661B7"/>
    <w:rsid w:val="00666FB8"/>
    <w:rsid w:val="006722DF"/>
    <w:rsid w:val="006764E7"/>
    <w:rsid w:val="00680425"/>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A93"/>
    <w:rsid w:val="006E2FC2"/>
    <w:rsid w:val="006E46C7"/>
    <w:rsid w:val="006E7981"/>
    <w:rsid w:val="006E7F15"/>
    <w:rsid w:val="006F0A74"/>
    <w:rsid w:val="006F6759"/>
    <w:rsid w:val="006F6E75"/>
    <w:rsid w:val="00700511"/>
    <w:rsid w:val="0070100C"/>
    <w:rsid w:val="00701B1B"/>
    <w:rsid w:val="00707700"/>
    <w:rsid w:val="00710AC9"/>
    <w:rsid w:val="007155E4"/>
    <w:rsid w:val="00735395"/>
    <w:rsid w:val="00735887"/>
    <w:rsid w:val="00736E77"/>
    <w:rsid w:val="0074629E"/>
    <w:rsid w:val="0074749E"/>
    <w:rsid w:val="00747C18"/>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095"/>
    <w:rsid w:val="00884791"/>
    <w:rsid w:val="00886EBB"/>
    <w:rsid w:val="008878F4"/>
    <w:rsid w:val="00890027"/>
    <w:rsid w:val="008A0BFF"/>
    <w:rsid w:val="008A5780"/>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2D5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074A6"/>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A26"/>
    <w:rsid w:val="00A63C7E"/>
    <w:rsid w:val="00A644D1"/>
    <w:rsid w:val="00A64CCB"/>
    <w:rsid w:val="00A70575"/>
    <w:rsid w:val="00A70A1A"/>
    <w:rsid w:val="00A71CFC"/>
    <w:rsid w:val="00A72CAB"/>
    <w:rsid w:val="00A7651C"/>
    <w:rsid w:val="00A82B91"/>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0DEE"/>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17F26"/>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4F68"/>
    <w:rsid w:val="00B66B6A"/>
    <w:rsid w:val="00B710A7"/>
    <w:rsid w:val="00B7163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3BC0"/>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23C32"/>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0F6"/>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0B8B"/>
    <w:rsid w:val="00D01E63"/>
    <w:rsid w:val="00D04133"/>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7A90"/>
    <w:rsid w:val="00D63BDD"/>
    <w:rsid w:val="00D67D9F"/>
    <w:rsid w:val="00D76B64"/>
    <w:rsid w:val="00D76FC9"/>
    <w:rsid w:val="00D804C8"/>
    <w:rsid w:val="00D80714"/>
    <w:rsid w:val="00D82215"/>
    <w:rsid w:val="00D87D37"/>
    <w:rsid w:val="00D87DE2"/>
    <w:rsid w:val="00D915AE"/>
    <w:rsid w:val="00D9689F"/>
    <w:rsid w:val="00DA08EE"/>
    <w:rsid w:val="00DA0BA1"/>
    <w:rsid w:val="00DA130D"/>
    <w:rsid w:val="00DA2A37"/>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3C56"/>
    <w:rsid w:val="00DE4C81"/>
    <w:rsid w:val="00DE5AA8"/>
    <w:rsid w:val="00DE77F2"/>
    <w:rsid w:val="00DE7E9F"/>
    <w:rsid w:val="00DF14C1"/>
    <w:rsid w:val="00DF51E5"/>
    <w:rsid w:val="00E02E17"/>
    <w:rsid w:val="00E04031"/>
    <w:rsid w:val="00E07729"/>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216C"/>
    <w:rsid w:val="00EA5E8E"/>
    <w:rsid w:val="00EB0B4E"/>
    <w:rsid w:val="00EB147D"/>
    <w:rsid w:val="00EB5583"/>
    <w:rsid w:val="00EB7877"/>
    <w:rsid w:val="00EB7C3A"/>
    <w:rsid w:val="00EC0E39"/>
    <w:rsid w:val="00ED184D"/>
    <w:rsid w:val="00ED3883"/>
    <w:rsid w:val="00ED6307"/>
    <w:rsid w:val="00EE0AD9"/>
    <w:rsid w:val="00EE25C6"/>
    <w:rsid w:val="00EE46DB"/>
    <w:rsid w:val="00EF0E4C"/>
    <w:rsid w:val="00EF1AFE"/>
    <w:rsid w:val="00EF25C5"/>
    <w:rsid w:val="00EF6D0E"/>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5"/>
  </w:style>
  <w:style w:type="paragraph" w:styleId="Heading3">
    <w:name w:val="heading 3"/>
    <w:basedOn w:val="Normal"/>
    <w:next w:val="Normal"/>
    <w:link w:val="Heading3Char"/>
    <w:uiPriority w:val="9"/>
    <w:unhideWhenUsed/>
    <w:qFormat/>
    <w:rsid w:val="0003168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0F75"/>
    <w:pPr>
      <w:ind w:left="720"/>
      <w:contextualSpacing/>
    </w:pPr>
  </w:style>
  <w:style w:type="character" w:customStyle="1" w:styleId="ListParagraphChar">
    <w:name w:val="List Paragraph Char"/>
    <w:basedOn w:val="DefaultParagraphFont"/>
    <w:link w:val="ListParagraph"/>
    <w:uiPriority w:val="99"/>
    <w:rsid w:val="000D0F75"/>
  </w:style>
  <w:style w:type="paragraph" w:styleId="Header">
    <w:name w:val="header"/>
    <w:basedOn w:val="Normal"/>
    <w:link w:val="HeaderChar"/>
    <w:uiPriority w:val="99"/>
    <w:unhideWhenUsed/>
    <w:rsid w:val="000D0F75"/>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0D0F75"/>
    <w:rPr>
      <w:rFonts w:ascii="Times New Roman" w:hAnsi="Times New Roman" w:cs="Times New Roman"/>
      <w:sz w:val="24"/>
      <w:szCs w:val="24"/>
      <w:lang w:eastAsia="en-US"/>
    </w:rPr>
  </w:style>
  <w:style w:type="character" w:styleId="PlaceholderText">
    <w:name w:val="Placeholder Text"/>
    <w:basedOn w:val="DefaultParagraphFont"/>
    <w:rsid w:val="000D0F75"/>
    <w:rPr>
      <w:color w:val="808080"/>
    </w:rPr>
  </w:style>
  <w:style w:type="paragraph" w:styleId="FootnoteText">
    <w:name w:val="footnote text"/>
    <w:basedOn w:val="Normal"/>
    <w:link w:val="FootnoteTextChar"/>
    <w:uiPriority w:val="99"/>
    <w:semiHidden/>
    <w:unhideWhenUsed/>
    <w:rsid w:val="000D0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F75"/>
    <w:rPr>
      <w:sz w:val="20"/>
      <w:szCs w:val="20"/>
    </w:rPr>
  </w:style>
  <w:style w:type="character" w:styleId="FootnoteReference">
    <w:name w:val="footnote reference"/>
    <w:basedOn w:val="DefaultParagraphFont"/>
    <w:uiPriority w:val="99"/>
    <w:semiHidden/>
    <w:unhideWhenUsed/>
    <w:rsid w:val="000D0F75"/>
    <w:rPr>
      <w:vertAlign w:val="superscript"/>
    </w:rPr>
  </w:style>
  <w:style w:type="paragraph" w:styleId="Footer">
    <w:name w:val="footer"/>
    <w:basedOn w:val="Normal"/>
    <w:link w:val="FooterChar"/>
    <w:uiPriority w:val="99"/>
    <w:unhideWhenUsed/>
    <w:rsid w:val="000D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75"/>
  </w:style>
  <w:style w:type="paragraph" w:styleId="BalloonText">
    <w:name w:val="Balloon Text"/>
    <w:basedOn w:val="Normal"/>
    <w:link w:val="BalloonTextChar"/>
    <w:uiPriority w:val="99"/>
    <w:semiHidden/>
    <w:unhideWhenUsed/>
    <w:rsid w:val="000D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75"/>
    <w:rPr>
      <w:rFonts w:ascii="Tahoma" w:hAnsi="Tahoma" w:cs="Tahoma"/>
      <w:sz w:val="16"/>
      <w:szCs w:val="16"/>
    </w:rPr>
  </w:style>
  <w:style w:type="paragraph" w:styleId="NoSpacing">
    <w:name w:val="No Spacing"/>
    <w:uiPriority w:val="1"/>
    <w:qFormat/>
    <w:rsid w:val="00606A34"/>
    <w:pPr>
      <w:spacing w:after="0" w:line="240" w:lineRule="auto"/>
    </w:pPr>
    <w:rPr>
      <w:rFonts w:ascii="Times New Roman" w:eastAsiaTheme="minorHAnsi" w:hAnsi="Times New Roman"/>
      <w:sz w:val="24"/>
      <w:lang w:val="en-GB" w:eastAsia="en-US"/>
    </w:rPr>
  </w:style>
  <w:style w:type="character" w:customStyle="1" w:styleId="Heading3Char">
    <w:name w:val="Heading 3 Char"/>
    <w:basedOn w:val="DefaultParagraphFont"/>
    <w:link w:val="Heading3"/>
    <w:uiPriority w:val="9"/>
    <w:rsid w:val="00031681"/>
    <w:rPr>
      <w:rFonts w:ascii="Cambria" w:eastAsia="Times New Roman" w:hAnsi="Cambria" w:cs="Times New Roman"/>
      <w:b/>
      <w:bCs/>
      <w:color w:val="4F81BD"/>
      <w:sz w:val="24"/>
      <w:szCs w:val="24"/>
    </w:rPr>
  </w:style>
  <w:style w:type="character" w:styleId="CommentReference">
    <w:name w:val="annotation reference"/>
    <w:basedOn w:val="DefaultParagraphFont"/>
    <w:uiPriority w:val="99"/>
    <w:semiHidden/>
    <w:unhideWhenUsed/>
    <w:rsid w:val="00EF6D0E"/>
    <w:rPr>
      <w:sz w:val="16"/>
      <w:szCs w:val="16"/>
    </w:rPr>
  </w:style>
  <w:style w:type="character" w:styleId="Hyperlink">
    <w:name w:val="Hyperlink"/>
    <w:uiPriority w:val="99"/>
    <w:rsid w:val="00172C0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5"/>
  </w:style>
  <w:style w:type="paragraph" w:styleId="Heading3">
    <w:name w:val="heading 3"/>
    <w:basedOn w:val="Normal"/>
    <w:next w:val="Normal"/>
    <w:link w:val="Heading3Char"/>
    <w:uiPriority w:val="9"/>
    <w:unhideWhenUsed/>
    <w:qFormat/>
    <w:rsid w:val="0003168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0F75"/>
    <w:pPr>
      <w:ind w:left="720"/>
      <w:contextualSpacing/>
    </w:pPr>
  </w:style>
  <w:style w:type="character" w:customStyle="1" w:styleId="ListParagraphChar">
    <w:name w:val="List Paragraph Char"/>
    <w:basedOn w:val="DefaultParagraphFont"/>
    <w:link w:val="ListParagraph"/>
    <w:uiPriority w:val="99"/>
    <w:rsid w:val="000D0F75"/>
  </w:style>
  <w:style w:type="paragraph" w:styleId="Header">
    <w:name w:val="header"/>
    <w:basedOn w:val="Normal"/>
    <w:link w:val="HeaderChar"/>
    <w:uiPriority w:val="99"/>
    <w:unhideWhenUsed/>
    <w:rsid w:val="000D0F75"/>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0D0F75"/>
    <w:rPr>
      <w:rFonts w:ascii="Times New Roman" w:hAnsi="Times New Roman" w:cs="Times New Roman"/>
      <w:sz w:val="24"/>
      <w:szCs w:val="24"/>
      <w:lang w:eastAsia="en-US"/>
    </w:rPr>
  </w:style>
  <w:style w:type="character" w:styleId="PlaceholderText">
    <w:name w:val="Placeholder Text"/>
    <w:basedOn w:val="DefaultParagraphFont"/>
    <w:rsid w:val="000D0F75"/>
    <w:rPr>
      <w:color w:val="808080"/>
    </w:rPr>
  </w:style>
  <w:style w:type="paragraph" w:styleId="FootnoteText">
    <w:name w:val="footnote text"/>
    <w:basedOn w:val="Normal"/>
    <w:link w:val="FootnoteTextChar"/>
    <w:uiPriority w:val="99"/>
    <w:semiHidden/>
    <w:unhideWhenUsed/>
    <w:rsid w:val="000D0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F75"/>
    <w:rPr>
      <w:sz w:val="20"/>
      <w:szCs w:val="20"/>
    </w:rPr>
  </w:style>
  <w:style w:type="character" w:styleId="FootnoteReference">
    <w:name w:val="footnote reference"/>
    <w:basedOn w:val="DefaultParagraphFont"/>
    <w:uiPriority w:val="99"/>
    <w:semiHidden/>
    <w:unhideWhenUsed/>
    <w:rsid w:val="000D0F75"/>
    <w:rPr>
      <w:vertAlign w:val="superscript"/>
    </w:rPr>
  </w:style>
  <w:style w:type="paragraph" w:styleId="Footer">
    <w:name w:val="footer"/>
    <w:basedOn w:val="Normal"/>
    <w:link w:val="FooterChar"/>
    <w:uiPriority w:val="99"/>
    <w:unhideWhenUsed/>
    <w:rsid w:val="000D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75"/>
  </w:style>
  <w:style w:type="paragraph" w:styleId="BalloonText">
    <w:name w:val="Balloon Text"/>
    <w:basedOn w:val="Normal"/>
    <w:link w:val="BalloonTextChar"/>
    <w:uiPriority w:val="99"/>
    <w:semiHidden/>
    <w:unhideWhenUsed/>
    <w:rsid w:val="000D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75"/>
    <w:rPr>
      <w:rFonts w:ascii="Tahoma" w:hAnsi="Tahoma" w:cs="Tahoma"/>
      <w:sz w:val="16"/>
      <w:szCs w:val="16"/>
    </w:rPr>
  </w:style>
  <w:style w:type="paragraph" w:styleId="NoSpacing">
    <w:name w:val="No Spacing"/>
    <w:uiPriority w:val="1"/>
    <w:qFormat/>
    <w:rsid w:val="00606A34"/>
    <w:pPr>
      <w:spacing w:after="0" w:line="240" w:lineRule="auto"/>
    </w:pPr>
    <w:rPr>
      <w:rFonts w:ascii="Times New Roman" w:eastAsiaTheme="minorHAnsi" w:hAnsi="Times New Roman"/>
      <w:sz w:val="24"/>
      <w:lang w:val="en-GB" w:eastAsia="en-US"/>
    </w:rPr>
  </w:style>
  <w:style w:type="character" w:customStyle="1" w:styleId="Heading3Char">
    <w:name w:val="Heading 3 Char"/>
    <w:basedOn w:val="DefaultParagraphFont"/>
    <w:link w:val="Heading3"/>
    <w:uiPriority w:val="9"/>
    <w:rsid w:val="00031681"/>
    <w:rPr>
      <w:rFonts w:ascii="Cambria" w:eastAsia="Times New Roman" w:hAnsi="Cambria" w:cs="Times New Roman"/>
      <w:b/>
      <w:bCs/>
      <w:color w:val="4F81BD"/>
      <w:sz w:val="24"/>
      <w:szCs w:val="24"/>
    </w:rPr>
  </w:style>
  <w:style w:type="character" w:styleId="CommentReference">
    <w:name w:val="annotation reference"/>
    <w:basedOn w:val="DefaultParagraphFont"/>
    <w:uiPriority w:val="99"/>
    <w:semiHidden/>
    <w:unhideWhenUsed/>
    <w:rsid w:val="00EF6D0E"/>
    <w:rPr>
      <w:sz w:val="16"/>
      <w:szCs w:val="16"/>
    </w:rPr>
  </w:style>
  <w:style w:type="character" w:styleId="Hyperlink">
    <w:name w:val="Hyperlink"/>
    <w:uiPriority w:val="99"/>
    <w:rsid w:val="00172C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tu.int/wsis/review/mpp/pages/consolidated-tex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wsis/review/mpp/pages/phase1-submission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wsis/review/mpp/pages/phase1-submission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2013-12-02T16:55:00Z</dcterms:created>
  <dcterms:modified xsi:type="dcterms:W3CDTF">2013-12-02T16:55:00Z</dcterms:modified>
</cp:coreProperties>
</file>