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B6" w:rsidRPr="002F7184" w:rsidRDefault="00823AB6" w:rsidP="00823AB6">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74D14470" wp14:editId="1B3B6CEF">
                <wp:simplePos x="0" y="0"/>
                <wp:positionH relativeFrom="column">
                  <wp:posOffset>67388</wp:posOffset>
                </wp:positionH>
                <wp:positionV relativeFrom="paragraph">
                  <wp:posOffset>-207034</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16.3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823AB6" w:rsidRDefault="00823AB6" w:rsidP="00823AB6">
      <w:pPr>
        <w:pStyle w:val="Header"/>
      </w:pPr>
    </w:p>
    <w:p w:rsidR="00823AB6" w:rsidRDefault="00823AB6" w:rsidP="00823AB6">
      <w:pPr>
        <w:spacing w:after="0" w:line="240" w:lineRule="auto"/>
        <w:rPr>
          <w:b/>
          <w:bCs/>
        </w:rPr>
      </w:pPr>
    </w:p>
    <w:p w:rsidR="00823AB6" w:rsidRDefault="00823AB6" w:rsidP="00823AB6">
      <w:pPr>
        <w:spacing w:after="0" w:line="240" w:lineRule="auto"/>
        <w:rPr>
          <w:b/>
          <w:bCs/>
        </w:rPr>
      </w:pPr>
    </w:p>
    <w:p w:rsidR="00823AB6" w:rsidRDefault="00823AB6" w:rsidP="00823AB6">
      <w:pPr>
        <w:spacing w:after="0" w:line="240" w:lineRule="auto"/>
        <w:rPr>
          <w:b/>
          <w:bCs/>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ins w:id="0" w:author="Author">
        <w:r w:rsidRPr="007016B5">
          <w:rPr>
            <w:noProof/>
          </w:rPr>
          <mc:AlternateContent>
            <mc:Choice Requires="wps">
              <w:drawing>
                <wp:anchor distT="0" distB="0" distL="114300" distR="114300" simplePos="0" relativeHeight="251660288" behindDoc="0" locked="0" layoutInCell="1" allowOverlap="1" wp14:anchorId="51CEC40C" wp14:editId="0443D52F">
                  <wp:simplePos x="0" y="0"/>
                  <wp:positionH relativeFrom="column">
                    <wp:posOffset>-47625</wp:posOffset>
                  </wp:positionH>
                  <wp:positionV relativeFrom="paragraph">
                    <wp:posOffset>194945</wp:posOffset>
                  </wp:positionV>
                  <wp:extent cx="6109413" cy="260032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413" cy="2600325"/>
                          </a:xfrm>
                          <a:prstGeom prst="rect">
                            <a:avLst/>
                          </a:prstGeom>
                          <a:solidFill>
                            <a:srgbClr val="92D050"/>
                          </a:solidFill>
                          <a:ln w="9525">
                            <a:solidFill>
                              <a:srgbClr val="000000"/>
                            </a:solidFill>
                            <a:miter lim="800000"/>
                            <a:headEnd/>
                            <a:tailEnd/>
                          </a:ln>
                        </wps:spPr>
                        <wps:txbx>
                          <w:txbxContent>
                            <w:p w:rsidR="00823AB6" w:rsidRPr="00862717" w:rsidRDefault="00823AB6" w:rsidP="00823AB6">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Document Number: V1.1/C/ALC2</w:t>
                              </w:r>
                              <w:r w:rsidR="008F6E6A">
                                <w:rPr>
                                  <w:rFonts w:asciiTheme="majorHAnsi" w:hAnsiTheme="majorHAnsi"/>
                                  <w:b/>
                                  <w:bCs/>
                                </w:rPr>
                                <w:t xml:space="preserve">/1 </w:t>
                              </w:r>
                              <w:bookmarkStart w:id="1" w:name="_GoBack"/>
                              <w:bookmarkEnd w:id="1"/>
                              <w:r>
                                <w:rPr>
                                  <w:rFonts w:asciiTheme="majorHAnsi" w:hAnsiTheme="majorHAnsi"/>
                                  <w:b/>
                                  <w:bCs/>
                                </w:rPr>
                                <w:t xml:space="preserve"> </w:t>
                              </w:r>
                            </w:p>
                            <w:p w:rsidR="00823AB6" w:rsidRPr="00862717" w:rsidRDefault="00823AB6" w:rsidP="00823AB6">
                              <w:pPr>
                                <w:spacing w:before="100" w:beforeAutospacing="1" w:after="100" w:afterAutospacing="1"/>
                                <w:ind w:left="57" w:right="57"/>
                                <w:contextualSpacing/>
                                <w:jc w:val="center"/>
                                <w:rPr>
                                  <w:rFonts w:asciiTheme="majorHAnsi" w:hAnsiTheme="majorHAnsi"/>
                                  <w:b/>
                                  <w:bCs/>
                                </w:rPr>
                              </w:pPr>
                            </w:p>
                            <w:p w:rsidR="00823AB6" w:rsidRPr="00862717" w:rsidRDefault="00823AB6" w:rsidP="00823AB6">
                              <w:pPr>
                                <w:spacing w:before="100" w:beforeAutospacing="1" w:after="100" w:afterAutospacing="1"/>
                                <w:ind w:left="57" w:right="57"/>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w:t>
                              </w:r>
                              <w:r>
                                <w:rPr>
                                  <w:rFonts w:asciiTheme="majorHAnsi" w:hAnsiTheme="majorHAnsi"/>
                                </w:rPr>
                                <w:t xml:space="preserve">are </w:t>
                              </w:r>
                              <w:r w:rsidRPr="00862717">
                                <w:rPr>
                                  <w:rFonts w:asciiTheme="majorHAnsi" w:hAnsiTheme="majorHAnsi"/>
                                </w:rPr>
                                <w:t xml:space="preserve">available at: </w:t>
                              </w:r>
                            </w:p>
                            <w:p w:rsidR="00823AB6" w:rsidRPr="00862717" w:rsidRDefault="00E95B77" w:rsidP="00823AB6">
                              <w:pPr>
                                <w:spacing w:before="100" w:beforeAutospacing="1" w:after="100" w:afterAutospacing="1"/>
                                <w:ind w:left="57" w:right="57"/>
                                <w:contextualSpacing/>
                                <w:rPr>
                                  <w:rFonts w:asciiTheme="majorHAnsi" w:hAnsiTheme="majorHAnsi"/>
                                </w:rPr>
                              </w:pPr>
                              <w:hyperlink r:id="rId21" w:history="1">
                                <w:r w:rsidR="00823AB6" w:rsidRPr="00862717">
                                  <w:rPr>
                                    <w:rStyle w:val="Hyperlink"/>
                                    <w:rFonts w:asciiTheme="majorHAnsi" w:hAnsiTheme="majorHAnsi"/>
                                  </w:rPr>
                                  <w:t>http://www.itu.int/wsis/review/mpp/pages/consolidated-texts.html</w:t>
                                </w:r>
                              </w:hyperlink>
                            </w:p>
                            <w:p w:rsidR="00823AB6" w:rsidRPr="00862717" w:rsidRDefault="00823AB6" w:rsidP="00823AB6">
                              <w:pPr>
                                <w:spacing w:before="100" w:beforeAutospacing="1" w:after="100" w:afterAutospacing="1"/>
                                <w:ind w:left="57" w:right="57"/>
                                <w:contextualSpacing/>
                                <w:rPr>
                                  <w:rFonts w:asciiTheme="majorHAnsi" w:hAnsiTheme="majorHAnsi"/>
                                  <w:u w:val="single"/>
                                </w:rPr>
                              </w:pPr>
                            </w:p>
                            <w:p w:rsidR="00823AB6" w:rsidRPr="00862717" w:rsidRDefault="00823AB6" w:rsidP="00823AB6">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823AB6" w:rsidRDefault="00823AB6" w:rsidP="00823AB6">
                              <w:pPr>
                                <w:pStyle w:val="Footer"/>
                                <w:rPr>
                                  <w:rFonts w:asciiTheme="majorHAnsi" w:hAnsiTheme="majorHAnsi"/>
                                </w:rPr>
                              </w:pPr>
                              <w:r w:rsidRPr="00862717">
                                <w:rPr>
                                  <w:rFonts w:asciiTheme="majorHAnsi" w:hAnsiTheme="majorHAnsi"/>
                                </w:rPr>
                                <w:t xml:space="preserve">This document has been developed keeping in mind the </w:t>
                              </w:r>
                              <w:hyperlink r:id="rId22" w:history="1">
                                <w:r w:rsidRPr="00A05988">
                                  <w:rPr>
                                    <w:rStyle w:val="Hyperlink"/>
                                    <w:rFonts w:asciiTheme="majorHAnsi" w:hAnsiTheme="majorHAnsi"/>
                                  </w:rPr>
                                  <w:t>Principles</w:t>
                                </w:r>
                              </w:hyperlink>
                              <w:r w:rsidRPr="00A05988">
                                <w:rPr>
                                  <w:rFonts w:asciiTheme="majorHAnsi" w:hAnsiTheme="majorHAnsi"/>
                                </w:rPr>
                                <w:t xml:space="preserve">. </w:t>
                              </w:r>
                            </w:p>
                            <w:p w:rsidR="00823AB6" w:rsidRPr="00862717" w:rsidRDefault="00823AB6" w:rsidP="00823AB6">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823AB6" w:rsidRDefault="00823AB6" w:rsidP="00823AB6">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pt;margin-top:15.35pt;width:481.05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" fillcolor="#92d050">
                  <v:textbox>
                    <w:txbxContent>
                      <w:p w:rsidR="00823AB6" w:rsidRPr="00862717" w:rsidRDefault="00823AB6" w:rsidP="00823AB6">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Document Number: V1.1/C/ALC2</w:t>
                        </w:r>
                        <w:r w:rsidR="008F6E6A">
                          <w:rPr>
                            <w:rFonts w:asciiTheme="majorHAnsi" w:hAnsiTheme="majorHAnsi"/>
                            <w:b/>
                            <w:bCs/>
                          </w:rPr>
                          <w:t xml:space="preserve">/1 </w:t>
                        </w:r>
                        <w:bookmarkStart w:id="2" w:name="_GoBack"/>
                        <w:bookmarkEnd w:id="2"/>
                        <w:r>
                          <w:rPr>
                            <w:rFonts w:asciiTheme="majorHAnsi" w:hAnsiTheme="majorHAnsi"/>
                            <w:b/>
                            <w:bCs/>
                          </w:rPr>
                          <w:t xml:space="preserve"> </w:t>
                        </w:r>
                      </w:p>
                      <w:p w:rsidR="00823AB6" w:rsidRPr="00862717" w:rsidRDefault="00823AB6" w:rsidP="00823AB6">
                        <w:pPr>
                          <w:spacing w:before="100" w:beforeAutospacing="1" w:after="100" w:afterAutospacing="1"/>
                          <w:ind w:left="57" w:right="57"/>
                          <w:contextualSpacing/>
                          <w:jc w:val="center"/>
                          <w:rPr>
                            <w:rFonts w:asciiTheme="majorHAnsi" w:hAnsiTheme="majorHAnsi"/>
                            <w:b/>
                            <w:bCs/>
                          </w:rPr>
                        </w:pPr>
                      </w:p>
                      <w:p w:rsidR="00823AB6" w:rsidRPr="00862717" w:rsidRDefault="00823AB6" w:rsidP="00823AB6">
                        <w:pPr>
                          <w:spacing w:before="100" w:beforeAutospacing="1" w:after="100" w:afterAutospacing="1"/>
                          <w:ind w:left="57" w:right="57"/>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w:t>
                        </w:r>
                        <w:r>
                          <w:rPr>
                            <w:rFonts w:asciiTheme="majorHAnsi" w:hAnsiTheme="majorHAnsi"/>
                          </w:rPr>
                          <w:t xml:space="preserve">are </w:t>
                        </w:r>
                        <w:r w:rsidRPr="00862717">
                          <w:rPr>
                            <w:rFonts w:asciiTheme="majorHAnsi" w:hAnsiTheme="majorHAnsi"/>
                          </w:rPr>
                          <w:t xml:space="preserve">available at: </w:t>
                        </w:r>
                      </w:p>
                      <w:p w:rsidR="00823AB6" w:rsidRPr="00862717" w:rsidRDefault="00E95B77" w:rsidP="00823AB6">
                        <w:pPr>
                          <w:spacing w:before="100" w:beforeAutospacing="1" w:after="100" w:afterAutospacing="1"/>
                          <w:ind w:left="57" w:right="57"/>
                          <w:contextualSpacing/>
                          <w:rPr>
                            <w:rFonts w:asciiTheme="majorHAnsi" w:hAnsiTheme="majorHAnsi"/>
                          </w:rPr>
                        </w:pPr>
                        <w:hyperlink r:id="rId23" w:history="1">
                          <w:r w:rsidR="00823AB6" w:rsidRPr="00862717">
                            <w:rPr>
                              <w:rStyle w:val="Hyperlink"/>
                              <w:rFonts w:asciiTheme="majorHAnsi" w:hAnsiTheme="majorHAnsi"/>
                            </w:rPr>
                            <w:t>http://www.itu.int/wsis/review/mpp/pages/consolidated-texts.html</w:t>
                          </w:r>
                        </w:hyperlink>
                      </w:p>
                      <w:p w:rsidR="00823AB6" w:rsidRPr="00862717" w:rsidRDefault="00823AB6" w:rsidP="00823AB6">
                        <w:pPr>
                          <w:spacing w:before="100" w:beforeAutospacing="1" w:after="100" w:afterAutospacing="1"/>
                          <w:ind w:left="57" w:right="57"/>
                          <w:contextualSpacing/>
                          <w:rPr>
                            <w:rFonts w:asciiTheme="majorHAnsi" w:hAnsiTheme="majorHAnsi"/>
                            <w:u w:val="single"/>
                          </w:rPr>
                        </w:pPr>
                      </w:p>
                      <w:p w:rsidR="00823AB6" w:rsidRPr="00862717" w:rsidRDefault="00823AB6" w:rsidP="00823AB6">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823AB6" w:rsidRDefault="00823AB6" w:rsidP="00823AB6">
                        <w:pPr>
                          <w:pStyle w:val="Footer"/>
                          <w:rPr>
                            <w:rFonts w:asciiTheme="majorHAnsi" w:hAnsiTheme="majorHAnsi"/>
                          </w:rPr>
                        </w:pPr>
                        <w:r w:rsidRPr="00862717">
                          <w:rPr>
                            <w:rFonts w:asciiTheme="majorHAnsi" w:hAnsiTheme="majorHAnsi"/>
                          </w:rPr>
                          <w:t xml:space="preserve">This document has been developed keeping in mind the </w:t>
                        </w:r>
                        <w:hyperlink r:id="rId24" w:history="1">
                          <w:r w:rsidRPr="00A05988">
                            <w:rPr>
                              <w:rStyle w:val="Hyperlink"/>
                              <w:rFonts w:asciiTheme="majorHAnsi" w:hAnsiTheme="majorHAnsi"/>
                            </w:rPr>
                            <w:t>Principles</w:t>
                          </w:r>
                        </w:hyperlink>
                        <w:r w:rsidRPr="00A05988">
                          <w:rPr>
                            <w:rFonts w:asciiTheme="majorHAnsi" w:hAnsiTheme="majorHAnsi"/>
                          </w:rPr>
                          <w:t xml:space="preserve">. </w:t>
                        </w:r>
                      </w:p>
                      <w:p w:rsidR="00823AB6" w:rsidRPr="00862717" w:rsidRDefault="00823AB6" w:rsidP="00823AB6">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823AB6" w:rsidRDefault="00823AB6" w:rsidP="00823AB6">
                        <w:pPr>
                          <w:spacing w:before="100" w:beforeAutospacing="1" w:after="100" w:afterAutospacing="1"/>
                          <w:ind w:left="57" w:right="57"/>
                          <w:contextualSpacing/>
                        </w:pPr>
                      </w:p>
                    </w:txbxContent>
                  </v:textbox>
                </v:shape>
              </w:pict>
            </mc:Fallback>
          </mc:AlternateContent>
        </w:r>
      </w:ins>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Default="00823AB6" w:rsidP="00823AB6">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823AB6" w:rsidRDefault="00823AB6" w:rsidP="00823AB6">
      <w:pPr>
        <w:spacing w:after="0" w:line="240" w:lineRule="auto"/>
        <w:jc w:val="center"/>
        <w:rPr>
          <w:rFonts w:asciiTheme="majorHAnsi" w:eastAsia="Times New Roman" w:hAnsiTheme="majorHAnsi"/>
          <w:color w:val="17365D"/>
          <w:sz w:val="32"/>
          <w:szCs w:val="32"/>
        </w:rPr>
      </w:pPr>
    </w:p>
    <w:p w:rsidR="00823AB6" w:rsidRPr="0072501B" w:rsidRDefault="00823AB6" w:rsidP="00823AB6">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72501B">
        <w:rPr>
          <w:rFonts w:asciiTheme="majorHAnsi" w:eastAsia="Times New Roman" w:hAnsiTheme="majorHAnsi"/>
          <w:color w:val="17365D"/>
          <w:sz w:val="32"/>
          <w:szCs w:val="32"/>
          <w:lang w:val="fr-CH"/>
        </w:rPr>
        <w:t>2. Information and communication infrastructure</w:t>
      </w:r>
    </w:p>
    <w:p w:rsidR="005A2EF5" w:rsidRPr="00726D0C" w:rsidRDefault="005A2EF5" w:rsidP="000303D7">
      <w:pPr>
        <w:spacing w:after="0" w:line="240" w:lineRule="auto"/>
        <w:rPr>
          <w:b/>
          <w:bCs/>
          <w:lang w:val="fr-CH"/>
        </w:rPr>
      </w:pPr>
    </w:p>
    <w:p w:rsidR="00A83149" w:rsidRPr="00726D0C" w:rsidRDefault="00A83149" w:rsidP="000303D7">
      <w:pPr>
        <w:spacing w:after="0" w:line="240" w:lineRule="auto"/>
        <w:rPr>
          <w:rFonts w:asciiTheme="majorHAnsi" w:hAnsiTheme="majorHAnsi"/>
          <w:b/>
          <w:bCs/>
          <w:sz w:val="24"/>
          <w:szCs w:val="24"/>
          <w:lang w:val="fr-CH"/>
        </w:rPr>
      </w:pPr>
      <w:r w:rsidRPr="00726D0C">
        <w:rPr>
          <w:rFonts w:asciiTheme="majorHAnsi" w:hAnsiTheme="majorHAnsi"/>
          <w:b/>
          <w:bCs/>
          <w:sz w:val="24"/>
          <w:szCs w:val="24"/>
          <w:lang w:val="fr-CH"/>
        </w:rPr>
        <w:t>1.</w:t>
      </w:r>
      <w:r w:rsidRPr="00726D0C">
        <w:rPr>
          <w:rFonts w:asciiTheme="majorHAnsi" w:hAnsiTheme="majorHAnsi"/>
          <w:b/>
          <w:bCs/>
          <w:sz w:val="24"/>
          <w:szCs w:val="24"/>
          <w:lang w:val="fr-CH"/>
        </w:rPr>
        <w:tab/>
        <w:t>Vision</w:t>
      </w:r>
    </w:p>
    <w:p w:rsidR="002944BA" w:rsidRDefault="002944BA" w:rsidP="002944BA">
      <w:pPr>
        <w:spacing w:after="0" w:line="240" w:lineRule="auto"/>
        <w:jc w:val="both"/>
        <w:rPr>
          <w:rFonts w:ascii="Cambria" w:hAnsi="Cambria"/>
          <w:sz w:val="24"/>
          <w:szCs w:val="24"/>
        </w:rPr>
      </w:pPr>
      <w:r w:rsidRPr="000303D7">
        <w:rPr>
          <w:rFonts w:ascii="Cambria" w:hAnsi="Cambria"/>
          <w:sz w:val="24"/>
          <w:szCs w:val="24"/>
        </w:rPr>
        <w:t xml:space="preserve">Infrastructure is </w:t>
      </w:r>
      <w:ins w:id="3" w:author="Author">
        <w:r>
          <w:rPr>
            <w:rFonts w:ascii="Cambria" w:hAnsi="Cambria"/>
            <w:sz w:val="24"/>
            <w:szCs w:val="24"/>
          </w:rPr>
          <w:t xml:space="preserve">the </w:t>
        </w:r>
        <w:r w:rsidRPr="00056D4B">
          <w:rPr>
            <w:rFonts w:ascii="Cambria" w:hAnsi="Cambria"/>
            <w:sz w:val="24"/>
            <w:szCs w:val="24"/>
          </w:rPr>
          <w:t>cornerstone</w:t>
        </w:r>
      </w:ins>
      <w:del w:id="4" w:author="Author">
        <w:r w:rsidRPr="00224D69" w:rsidDel="00056D4B">
          <w:rPr>
            <w:rFonts w:ascii="Cambria" w:hAnsi="Cambria"/>
            <w:sz w:val="24"/>
            <w:szCs w:val="24"/>
          </w:rPr>
          <w:delText>central</w:delText>
        </w:r>
      </w:del>
      <w:r w:rsidRPr="000303D7">
        <w:rPr>
          <w:rFonts w:ascii="Cambria" w:hAnsi="Cambria"/>
          <w:sz w:val="24"/>
          <w:szCs w:val="24"/>
        </w:rPr>
        <w:t xml:space="preserve"> </w:t>
      </w:r>
      <w:ins w:id="5" w:author="Author">
        <w:r w:rsidRPr="00056D4B">
          <w:rPr>
            <w:rFonts w:ascii="Cambria" w:hAnsi="Cambria"/>
            <w:iCs/>
            <w:sz w:val="24"/>
            <w:szCs w:val="24"/>
          </w:rPr>
          <w:t>and the most important aspect</w:t>
        </w:r>
        <w:r w:rsidRPr="00362D98">
          <w:rPr>
            <w:rFonts w:ascii="Cambria" w:hAnsi="Cambria"/>
            <w:i/>
            <w:sz w:val="24"/>
            <w:szCs w:val="24"/>
          </w:rPr>
          <w:t xml:space="preserve"> </w:t>
        </w:r>
      </w:ins>
      <w:r w:rsidRPr="000303D7">
        <w:rPr>
          <w:rFonts w:ascii="Cambria" w:hAnsi="Cambria"/>
          <w:sz w:val="24"/>
          <w:szCs w:val="24"/>
        </w:rPr>
        <w:t>in achieving goals such as digital inclusion, enabling universal, sustainable, ubiquitous and affordable access to ICTs by all, taking into account relevant experience</w:t>
      </w:r>
      <w:ins w:id="6" w:author="Author">
        <w:r>
          <w:rPr>
            <w:rFonts w:ascii="Cambria" w:hAnsi="Cambria"/>
            <w:sz w:val="24"/>
            <w:szCs w:val="24"/>
          </w:rPr>
          <w:t>s</w:t>
        </w:r>
      </w:ins>
      <w:r w:rsidRPr="000303D7">
        <w:rPr>
          <w:rFonts w:ascii="Cambria" w:hAnsi="Cambria"/>
          <w:sz w:val="24"/>
          <w:szCs w:val="24"/>
        </w:rPr>
        <w:t xml:space="preserve"> from developing countries and countries with economies in transition</w:t>
      </w:r>
      <w:ins w:id="7" w:author="Author">
        <w:r>
          <w:rPr>
            <w:rFonts w:ascii="Cambria" w:hAnsi="Cambria"/>
            <w:sz w:val="24"/>
            <w:szCs w:val="24"/>
          </w:rPr>
          <w:t>.</w:t>
        </w:r>
      </w:ins>
      <w:del w:id="8" w:author="Author">
        <w:r w:rsidRPr="000303D7" w:rsidDel="009D7D8E">
          <w:rPr>
            <w:rFonts w:ascii="Cambria" w:hAnsi="Cambria"/>
            <w:sz w:val="24"/>
            <w:szCs w:val="24"/>
          </w:rPr>
          <w:delText>,</w:delText>
        </w:r>
      </w:del>
      <w:r w:rsidRPr="000303D7">
        <w:rPr>
          <w:rFonts w:ascii="Cambria" w:hAnsi="Cambria"/>
          <w:sz w:val="24"/>
          <w:szCs w:val="24"/>
        </w:rPr>
        <w:t xml:space="preserve"> </w:t>
      </w:r>
      <w:del w:id="9" w:author="Author">
        <w:r w:rsidRPr="000303D7" w:rsidDel="009D7D8E">
          <w:rPr>
            <w:rFonts w:ascii="Cambria" w:hAnsi="Cambria"/>
            <w:sz w:val="24"/>
            <w:szCs w:val="24"/>
          </w:rPr>
          <w:delText>to p</w:delText>
        </w:r>
      </w:del>
      <w:ins w:id="10" w:author="Author">
        <w:r>
          <w:rPr>
            <w:rFonts w:ascii="Cambria" w:hAnsi="Cambria"/>
            <w:sz w:val="24"/>
            <w:szCs w:val="24"/>
          </w:rPr>
          <w:t>P</w:t>
        </w:r>
      </w:ins>
      <w:r w:rsidRPr="000303D7">
        <w:rPr>
          <w:rFonts w:ascii="Cambria" w:hAnsi="Cambria"/>
          <w:sz w:val="24"/>
          <w:szCs w:val="24"/>
        </w:rPr>
        <w:t xml:space="preserve">rovide sustainable connectivity and access to rural, remote and marginalized areas at national and regional levels, Broadband connection based on converged services and enhanced </w:t>
      </w:r>
      <w:ins w:id="11" w:author="Author">
        <w:r w:rsidRPr="00056D4B">
          <w:rPr>
            <w:rFonts w:ascii="Cambria" w:hAnsi="Cambria"/>
            <w:sz w:val="24"/>
            <w:szCs w:val="24"/>
          </w:rPr>
          <w:t xml:space="preserve">frequency </w:t>
        </w:r>
      </w:ins>
      <w:r w:rsidRPr="000303D7">
        <w:rPr>
          <w:rFonts w:ascii="Cambria" w:hAnsi="Cambria"/>
          <w:sz w:val="24"/>
          <w:szCs w:val="24"/>
        </w:rPr>
        <w:t xml:space="preserve">spectrum management supported by efficient backbone, new technologies, innovative policies, </w:t>
      </w:r>
      <w:ins w:id="12" w:author="Author">
        <w:r>
          <w:rPr>
            <w:rFonts w:ascii="Cambria" w:hAnsi="Cambria"/>
            <w:sz w:val="24"/>
            <w:szCs w:val="24"/>
          </w:rPr>
          <w:t xml:space="preserve">national broadband </w:t>
        </w:r>
      </w:ins>
      <w:r w:rsidRPr="000303D7">
        <w:rPr>
          <w:rFonts w:ascii="Cambria" w:hAnsi="Cambria"/>
          <w:sz w:val="24"/>
          <w:szCs w:val="24"/>
        </w:rPr>
        <w:t>plans based on reliable data, and international standardization are</w:t>
      </w:r>
      <w:r>
        <w:rPr>
          <w:rFonts w:ascii="Cambria" w:hAnsi="Cambria"/>
          <w:sz w:val="24"/>
          <w:szCs w:val="24"/>
        </w:rPr>
        <w:t xml:space="preserve"> the keys for such achievement.</w:t>
      </w:r>
    </w:p>
    <w:p w:rsidR="000303D7" w:rsidRPr="000303D7" w:rsidRDefault="000303D7" w:rsidP="000303D7">
      <w:pPr>
        <w:spacing w:after="0" w:line="240" w:lineRule="auto"/>
        <w:rPr>
          <w:rFonts w:ascii="Cambria" w:eastAsia="MS Mincho" w:hAnsi="Cambria"/>
          <w:color w:val="000000" w:themeColor="text1"/>
          <w:sz w:val="24"/>
          <w:szCs w:val="24"/>
          <w:lang w:eastAsia="ja-JP"/>
        </w:rPr>
      </w:pPr>
    </w:p>
    <w:p w:rsidR="00396F33" w:rsidRPr="00AA79BD" w:rsidRDefault="00396F33" w:rsidP="00AA79BD">
      <w:pPr>
        <w:pStyle w:val="ListParagraph"/>
        <w:numPr>
          <w:ilvl w:val="0"/>
          <w:numId w:val="24"/>
        </w:numPr>
        <w:spacing w:after="0" w:line="240" w:lineRule="auto"/>
        <w:ind w:left="540" w:hanging="360"/>
        <w:rPr>
          <w:rFonts w:ascii="Calibri" w:eastAsia="MS Mincho" w:hAnsi="Calibri"/>
          <w:i/>
          <w:sz w:val="24"/>
          <w:szCs w:val="24"/>
          <w:lang w:eastAsia="ja-JP"/>
        </w:rPr>
      </w:pPr>
      <w:r w:rsidRPr="00AA79BD">
        <w:rPr>
          <w:rFonts w:ascii="Calibri" w:hAnsi="Calibri" w:cs="Segoe UI"/>
          <w:i/>
          <w:sz w:val="24"/>
          <w:szCs w:val="24"/>
          <w:u w:val="single"/>
        </w:rPr>
        <w:t>United Kingdom</w:t>
      </w:r>
      <w:r w:rsidR="000303D7" w:rsidRPr="00AA79BD">
        <w:rPr>
          <w:rFonts w:ascii="Calibri" w:eastAsia="MS Mincho" w:hAnsi="Calibri" w:cs="Segoe UI"/>
          <w:i/>
          <w:sz w:val="24"/>
          <w:szCs w:val="24"/>
          <w:u w:val="single"/>
          <w:lang w:eastAsia="ja-JP"/>
        </w:rPr>
        <w:t>:</w:t>
      </w:r>
      <w:r w:rsidR="005144D0" w:rsidRPr="00AA79BD">
        <w:rPr>
          <w:rFonts w:ascii="Calibri" w:eastAsia="MS Mincho" w:hAnsi="Calibri" w:cs="Segoe UI"/>
          <w:i/>
          <w:sz w:val="24"/>
          <w:szCs w:val="24"/>
          <w:lang w:eastAsia="ja-JP"/>
        </w:rPr>
        <w:t xml:space="preserve"> </w:t>
      </w:r>
      <w:r w:rsidRPr="00AA79BD">
        <w:rPr>
          <w:rFonts w:ascii="Calibri" w:hAnsi="Calibri"/>
          <w:i/>
          <w:sz w:val="24"/>
          <w:szCs w:val="24"/>
        </w:rPr>
        <w:t xml:space="preserve">Infrastructure is central </w:t>
      </w:r>
      <w:ins w:id="13" w:author="Author">
        <w:r w:rsidRPr="00AA79BD">
          <w:rPr>
            <w:rFonts w:ascii="Calibri" w:hAnsi="Calibri"/>
            <w:i/>
            <w:sz w:val="24"/>
            <w:szCs w:val="24"/>
          </w:rPr>
          <w:t xml:space="preserve">and the most important aspect </w:t>
        </w:r>
      </w:ins>
      <w:r w:rsidRPr="00AA79BD">
        <w:rPr>
          <w:rFonts w:ascii="Calibri" w:hAnsi="Calibri"/>
          <w:i/>
          <w:sz w:val="24"/>
          <w:szCs w:val="24"/>
        </w:rPr>
        <w:t xml:space="preserve">in achieving goals such as digital inclusion, enabling universal, sustainable, ubiquitous and affordable access to ICTs by all, taking into account relevant experience from developing countries and countries with economies in transition, to provide sustainable connectivity and access to </w:t>
      </w:r>
      <w:r w:rsidRPr="00AA79BD">
        <w:rPr>
          <w:rFonts w:ascii="Calibri" w:hAnsi="Calibri"/>
          <w:i/>
          <w:sz w:val="24"/>
          <w:szCs w:val="24"/>
        </w:rPr>
        <w:lastRenderedPageBreak/>
        <w:t>rural, remote and marginalized areas at national and regional levels, Broadband connection based on converged services and enhanced spectrum management supported by efficient backbone, new technologies, innovative policies, plans based on reliable data, and international standardization are the keys for such achievement.</w:t>
      </w:r>
    </w:p>
    <w:p w:rsidR="000303D7" w:rsidRPr="00AA79BD" w:rsidRDefault="000303D7" w:rsidP="00AA79BD">
      <w:pPr>
        <w:spacing w:after="0" w:line="240" w:lineRule="auto"/>
        <w:ind w:leftChars="100" w:left="580" w:hanging="360"/>
        <w:rPr>
          <w:rFonts w:ascii="Calibri" w:eastAsia="MS Mincho" w:hAnsi="Calibri"/>
          <w:i/>
          <w:sz w:val="24"/>
          <w:szCs w:val="24"/>
          <w:lang w:eastAsia="ja-JP"/>
        </w:rPr>
      </w:pPr>
    </w:p>
    <w:p w:rsidR="005441C7" w:rsidRPr="00AA79BD" w:rsidRDefault="005441C7" w:rsidP="00AA79BD">
      <w:pPr>
        <w:pStyle w:val="ListParagraph"/>
        <w:numPr>
          <w:ilvl w:val="0"/>
          <w:numId w:val="24"/>
        </w:numPr>
        <w:spacing w:after="0" w:line="240" w:lineRule="auto"/>
        <w:ind w:left="540" w:hanging="360"/>
        <w:rPr>
          <w:rFonts w:ascii="Calibri" w:hAnsi="Calibri"/>
          <w:i/>
          <w:sz w:val="24"/>
          <w:szCs w:val="24"/>
        </w:rPr>
      </w:pPr>
      <w:r w:rsidRPr="00AA79BD">
        <w:rPr>
          <w:rFonts w:ascii="Calibri" w:hAnsi="Calibri" w:cs="Segoe UI"/>
          <w:i/>
          <w:sz w:val="24"/>
          <w:szCs w:val="24"/>
          <w:u w:val="single"/>
        </w:rPr>
        <w:t>Egypt</w:t>
      </w:r>
      <w:r w:rsidR="00AA79BD" w:rsidRPr="00AA79BD">
        <w:rPr>
          <w:rFonts w:ascii="Calibri" w:hAnsi="Calibri" w:cs="Segoe UI"/>
          <w:i/>
          <w:sz w:val="24"/>
          <w:szCs w:val="24"/>
          <w:u w:val="single"/>
        </w:rPr>
        <w:t>:</w:t>
      </w:r>
      <w:r w:rsidR="005144D0" w:rsidRPr="00AA79BD">
        <w:rPr>
          <w:rFonts w:ascii="Calibri" w:eastAsia="MS Mincho" w:hAnsi="Calibri" w:cs="Segoe UI"/>
          <w:i/>
          <w:sz w:val="24"/>
          <w:szCs w:val="24"/>
          <w:lang w:eastAsia="ja-JP"/>
        </w:rPr>
        <w:t xml:space="preserve"> </w:t>
      </w:r>
      <w:r w:rsidRPr="00AA79BD">
        <w:rPr>
          <w:rFonts w:ascii="Calibri" w:hAnsi="Calibri"/>
          <w:i/>
          <w:sz w:val="24"/>
          <w:szCs w:val="24"/>
        </w:rPr>
        <w:t xml:space="preserve">Infrastructure is </w:t>
      </w:r>
      <w:del w:id="14" w:author="Author">
        <w:r w:rsidRPr="00AA79BD" w:rsidDel="00BE371B">
          <w:rPr>
            <w:rFonts w:ascii="Calibri" w:hAnsi="Calibri"/>
            <w:i/>
            <w:sz w:val="24"/>
            <w:szCs w:val="24"/>
          </w:rPr>
          <w:delText xml:space="preserve">central </w:delText>
        </w:r>
      </w:del>
      <w:ins w:id="15" w:author="Author">
        <w:r w:rsidRPr="00AA79BD">
          <w:rPr>
            <w:rFonts w:ascii="Calibri" w:hAnsi="Calibri"/>
            <w:i/>
            <w:sz w:val="24"/>
            <w:szCs w:val="24"/>
          </w:rPr>
          <w:t xml:space="preserve">cornerstone </w:t>
        </w:r>
      </w:ins>
      <w:r w:rsidRPr="00AA79BD">
        <w:rPr>
          <w:rFonts w:ascii="Calibri" w:hAnsi="Calibri"/>
          <w:i/>
          <w:sz w:val="24"/>
          <w:szCs w:val="24"/>
        </w:rPr>
        <w:t xml:space="preserve">in achieving goals such as digital inclusion, enabling universal, sustainable, ubiquitous and affordable access to ICTs by all, taking into account relevant experience from developing countries and countries with economies in transition, to provide sustainable connectivity and access to rural, remote and marginalized areas at national and regional levels, Broadband connection based on converged services and enhanced </w:t>
      </w:r>
      <w:ins w:id="16" w:author="Author">
        <w:r w:rsidRPr="00AA79BD">
          <w:rPr>
            <w:rFonts w:ascii="Calibri" w:hAnsi="Calibri"/>
            <w:i/>
            <w:sz w:val="24"/>
            <w:szCs w:val="24"/>
          </w:rPr>
          <w:t xml:space="preserve">frequency </w:t>
        </w:r>
      </w:ins>
      <w:r w:rsidRPr="00AA79BD">
        <w:rPr>
          <w:rFonts w:ascii="Calibri" w:hAnsi="Calibri"/>
          <w:i/>
          <w:sz w:val="24"/>
          <w:szCs w:val="24"/>
        </w:rPr>
        <w:t xml:space="preserve">spectrum management supported by efficient backbone, new technologies, innovative policies, </w:t>
      </w:r>
      <w:del w:id="17" w:author="Author">
        <w:r w:rsidRPr="00AA79BD" w:rsidDel="007E1ABA">
          <w:rPr>
            <w:rFonts w:ascii="Calibri" w:hAnsi="Calibri"/>
            <w:i/>
            <w:sz w:val="24"/>
            <w:szCs w:val="24"/>
          </w:rPr>
          <w:delText>plans based on reliable data</w:delText>
        </w:r>
      </w:del>
      <w:r w:rsidRPr="00AA79BD">
        <w:rPr>
          <w:rFonts w:ascii="Calibri" w:hAnsi="Calibri"/>
          <w:i/>
          <w:sz w:val="24"/>
          <w:szCs w:val="24"/>
        </w:rPr>
        <w:t>, and international standardization are the keys for such achievement.</w:t>
      </w:r>
    </w:p>
    <w:p w:rsidR="00396F33" w:rsidRDefault="00396F33" w:rsidP="000303D7">
      <w:pPr>
        <w:spacing w:after="0" w:line="240" w:lineRule="auto"/>
        <w:rPr>
          <w:rFonts w:asciiTheme="majorHAnsi" w:hAnsiTheme="majorHAnsi"/>
          <w:color w:val="000000" w:themeColor="text1"/>
          <w:sz w:val="24"/>
          <w:szCs w:val="24"/>
        </w:rPr>
      </w:pPr>
    </w:p>
    <w:p w:rsidR="00396F33" w:rsidRDefault="00396F33" w:rsidP="000303D7">
      <w:pPr>
        <w:spacing w:after="0" w:line="240" w:lineRule="auto"/>
        <w:rPr>
          <w:rFonts w:asciiTheme="majorHAnsi" w:hAnsiTheme="majorHAnsi"/>
          <w:color w:val="000000" w:themeColor="text1"/>
          <w:sz w:val="24"/>
          <w:szCs w:val="24"/>
        </w:rPr>
      </w:pPr>
    </w:p>
    <w:p w:rsidR="00A83149" w:rsidRDefault="00A83149" w:rsidP="000303D7">
      <w:pPr>
        <w:spacing w:after="0" w:line="240" w:lineRule="auto"/>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2944BA" w:rsidRPr="000303D7" w:rsidRDefault="002944BA" w:rsidP="002944BA">
      <w:pPr>
        <w:pStyle w:val="ListParagraph"/>
        <w:numPr>
          <w:ilvl w:val="0"/>
          <w:numId w:val="4"/>
        </w:numPr>
        <w:spacing w:after="0" w:line="240" w:lineRule="auto"/>
        <w:jc w:val="both"/>
        <w:rPr>
          <w:rFonts w:ascii="Cambria" w:hAnsi="Cambria"/>
          <w:sz w:val="24"/>
          <w:szCs w:val="24"/>
        </w:rPr>
      </w:pPr>
      <w:r w:rsidRPr="000303D7">
        <w:rPr>
          <w:rFonts w:ascii="Cambria" w:hAnsi="Cambria"/>
          <w:sz w:val="24"/>
          <w:szCs w:val="24"/>
        </w:rPr>
        <w:t xml:space="preserve">To enhance the coverage, quality, and affordability of </w:t>
      </w:r>
      <w:del w:id="18" w:author="Author">
        <w:r w:rsidRPr="000303D7" w:rsidDel="00056D4B">
          <w:rPr>
            <w:rFonts w:ascii="Cambria" w:hAnsi="Cambria"/>
            <w:sz w:val="24"/>
            <w:szCs w:val="24"/>
          </w:rPr>
          <w:delText>ICT/broadband</w:delText>
        </w:r>
      </w:del>
      <w:ins w:id="19" w:author="Author">
        <w:r>
          <w:rPr>
            <w:rFonts w:ascii="Cambria" w:hAnsi="Cambria"/>
            <w:sz w:val="24"/>
            <w:szCs w:val="24"/>
          </w:rPr>
          <w:t>Broadband telecommunication</w:t>
        </w:r>
      </w:ins>
      <w:r w:rsidRPr="000303D7">
        <w:rPr>
          <w:rFonts w:ascii="Cambria" w:hAnsi="Cambria"/>
          <w:sz w:val="24"/>
          <w:szCs w:val="24"/>
        </w:rPr>
        <w:t xml:space="preserve"> network</w:t>
      </w:r>
      <w:ins w:id="20" w:author="Author">
        <w:r>
          <w:rPr>
            <w:rFonts w:ascii="Cambria" w:hAnsi="Cambria"/>
            <w:sz w:val="24"/>
            <w:szCs w:val="24"/>
          </w:rPr>
          <w:t>s</w:t>
        </w:r>
      </w:ins>
      <w:r w:rsidRPr="000303D7">
        <w:rPr>
          <w:rFonts w:ascii="Cambria" w:hAnsi="Cambria"/>
          <w:sz w:val="24"/>
          <w:szCs w:val="24"/>
        </w:rPr>
        <w:t xml:space="preserve">, infrastructure development utilizing converged services, enhanced </w:t>
      </w:r>
      <w:ins w:id="21" w:author="Author">
        <w:r w:rsidRPr="00056D4B">
          <w:rPr>
            <w:rFonts w:ascii="Cambria" w:hAnsi="Cambria"/>
            <w:sz w:val="24"/>
            <w:szCs w:val="24"/>
          </w:rPr>
          <w:t xml:space="preserve">frequency </w:t>
        </w:r>
      </w:ins>
      <w:r w:rsidRPr="000303D7">
        <w:rPr>
          <w:rFonts w:ascii="Cambria" w:hAnsi="Cambria"/>
          <w:sz w:val="24"/>
          <w:szCs w:val="24"/>
        </w:rPr>
        <w:t xml:space="preserve">spectrum management, and both </w:t>
      </w:r>
      <w:ins w:id="22" w:author="Author">
        <w:r w:rsidRPr="004B337F">
          <w:rPr>
            <w:rFonts w:ascii="Cambria" w:hAnsi="Cambria"/>
            <w:sz w:val="24"/>
            <w:szCs w:val="24"/>
          </w:rPr>
          <w:t xml:space="preserve">fixed and mobile </w:t>
        </w:r>
      </w:ins>
      <w:del w:id="23" w:author="Author">
        <w:r w:rsidRPr="000303D7" w:rsidDel="004B337F">
          <w:rPr>
            <w:rFonts w:ascii="Cambria" w:hAnsi="Cambria"/>
            <w:sz w:val="24"/>
            <w:szCs w:val="24"/>
          </w:rPr>
          <w:delText xml:space="preserve">wired and wireless </w:delText>
        </w:r>
      </w:del>
      <w:r w:rsidRPr="000303D7">
        <w:rPr>
          <w:rFonts w:ascii="Cambria" w:hAnsi="Cambria"/>
          <w:sz w:val="24"/>
          <w:szCs w:val="24"/>
        </w:rPr>
        <w:t xml:space="preserve">technologies are essential. </w:t>
      </w:r>
    </w:p>
    <w:p w:rsidR="005000A6" w:rsidRPr="000303D7" w:rsidRDefault="005000A6" w:rsidP="000303D7">
      <w:pPr>
        <w:spacing w:after="0" w:line="240" w:lineRule="auto"/>
        <w:jc w:val="both"/>
        <w:rPr>
          <w:rFonts w:ascii="Cambria" w:hAnsi="Cambria"/>
          <w:sz w:val="24"/>
          <w:szCs w:val="24"/>
        </w:rPr>
      </w:pPr>
    </w:p>
    <w:p w:rsidR="005000A6" w:rsidRPr="00AA79BD" w:rsidRDefault="005000A6" w:rsidP="00AA79BD">
      <w:pPr>
        <w:pStyle w:val="ListParagraph"/>
        <w:numPr>
          <w:ilvl w:val="0"/>
          <w:numId w:val="25"/>
        </w:numPr>
        <w:spacing w:after="0" w:line="240" w:lineRule="auto"/>
        <w:ind w:left="540" w:hanging="360"/>
        <w:jc w:val="both"/>
        <w:rPr>
          <w:rFonts w:ascii="Calibri" w:hAnsi="Calibri"/>
          <w:i/>
          <w:sz w:val="24"/>
          <w:szCs w:val="24"/>
        </w:rPr>
      </w:pPr>
      <w:r w:rsidRPr="00AA79BD">
        <w:rPr>
          <w:rFonts w:ascii="Calibri" w:hAnsi="Calibri"/>
          <w:i/>
          <w:sz w:val="24"/>
          <w:szCs w:val="24"/>
          <w:u w:val="single"/>
        </w:rPr>
        <w:t>Czech Republic</w:t>
      </w:r>
      <w:r w:rsidR="005144D0" w:rsidRPr="00AA79BD">
        <w:rPr>
          <w:rFonts w:ascii="Calibri" w:eastAsia="MS Mincho" w:hAnsi="Calibri"/>
          <w:i/>
          <w:sz w:val="24"/>
          <w:szCs w:val="24"/>
          <w:u w:val="single"/>
          <w:lang w:eastAsia="ja-JP"/>
        </w:rPr>
        <w:t>:</w:t>
      </w:r>
      <w:r w:rsidR="005144D0" w:rsidRPr="00AA79BD">
        <w:rPr>
          <w:rFonts w:ascii="Calibri" w:eastAsia="MS Mincho" w:hAnsi="Calibri"/>
          <w:i/>
          <w:sz w:val="24"/>
          <w:szCs w:val="24"/>
          <w:lang w:eastAsia="ja-JP"/>
        </w:rPr>
        <w:t xml:space="preserve"> </w:t>
      </w:r>
      <w:r w:rsidRPr="00AA79BD">
        <w:rPr>
          <w:rFonts w:ascii="Calibri" w:hAnsi="Calibri"/>
          <w:i/>
          <w:sz w:val="24"/>
          <w:szCs w:val="24"/>
        </w:rPr>
        <w:t xml:space="preserve">To enhance the coverage, quality, and affordability of </w:t>
      </w:r>
      <w:ins w:id="24" w:author="Author">
        <w:r w:rsidRPr="00AA79BD">
          <w:rPr>
            <w:rFonts w:ascii="Calibri" w:hAnsi="Calibri"/>
            <w:i/>
            <w:sz w:val="24"/>
            <w:szCs w:val="24"/>
          </w:rPr>
          <w:t xml:space="preserve">BB telecommunications </w:t>
        </w:r>
      </w:ins>
      <w:del w:id="25" w:author="Author">
        <w:r w:rsidRPr="00AA79BD" w:rsidDel="00495B23">
          <w:rPr>
            <w:rFonts w:ascii="Calibri" w:hAnsi="Calibri"/>
            <w:i/>
            <w:sz w:val="24"/>
            <w:szCs w:val="24"/>
          </w:rPr>
          <w:delText xml:space="preserve">ICT/broadband </w:delText>
        </w:r>
      </w:del>
      <w:r w:rsidRPr="00AA79BD">
        <w:rPr>
          <w:rFonts w:ascii="Calibri" w:hAnsi="Calibri"/>
          <w:i/>
          <w:sz w:val="24"/>
          <w:szCs w:val="24"/>
        </w:rPr>
        <w:t>network</w:t>
      </w:r>
      <w:ins w:id="26" w:author="Author">
        <w:r w:rsidRPr="00AA79BD">
          <w:rPr>
            <w:rFonts w:ascii="Calibri" w:hAnsi="Calibri"/>
            <w:i/>
            <w:sz w:val="24"/>
            <w:szCs w:val="24"/>
          </w:rPr>
          <w:t>s</w:t>
        </w:r>
      </w:ins>
      <w:r w:rsidRPr="00AA79BD">
        <w:rPr>
          <w:rFonts w:ascii="Calibri" w:hAnsi="Calibri"/>
          <w:i/>
          <w:sz w:val="24"/>
          <w:szCs w:val="24"/>
        </w:rPr>
        <w:t xml:space="preserve">, infrastructure development utilizing converged services, enhanced spectrum management, and both wired and wireless technologies are essential. </w:t>
      </w:r>
    </w:p>
    <w:p w:rsidR="005000A6" w:rsidRPr="00AA79BD" w:rsidRDefault="005000A6" w:rsidP="00AA79BD">
      <w:pPr>
        <w:spacing w:after="0" w:line="240" w:lineRule="auto"/>
        <w:ind w:leftChars="100" w:left="580" w:hanging="360"/>
        <w:jc w:val="both"/>
        <w:rPr>
          <w:rFonts w:ascii="Calibri" w:hAnsi="Calibri"/>
          <w:i/>
          <w:sz w:val="24"/>
          <w:szCs w:val="24"/>
        </w:rPr>
      </w:pPr>
    </w:p>
    <w:p w:rsidR="005441C7" w:rsidRPr="0094771E" w:rsidRDefault="005441C7" w:rsidP="00AA79BD">
      <w:pPr>
        <w:pStyle w:val="ListParagraph"/>
        <w:numPr>
          <w:ilvl w:val="0"/>
          <w:numId w:val="25"/>
        </w:numPr>
        <w:spacing w:after="0" w:line="240" w:lineRule="auto"/>
        <w:ind w:left="540" w:hanging="360"/>
        <w:jc w:val="both"/>
        <w:rPr>
          <w:rFonts w:ascii="Calibri" w:hAnsi="Calibri"/>
          <w:i/>
          <w:sz w:val="24"/>
          <w:szCs w:val="24"/>
          <w:u w:val="single"/>
        </w:rPr>
      </w:pPr>
      <w:r w:rsidRPr="00AA79BD">
        <w:rPr>
          <w:rFonts w:ascii="Calibri" w:hAnsi="Calibri"/>
          <w:i/>
          <w:sz w:val="24"/>
          <w:szCs w:val="24"/>
          <w:u w:val="single"/>
        </w:rPr>
        <w:t>Egypt</w:t>
      </w:r>
      <w:r w:rsidR="005144D0" w:rsidRPr="00AA79BD">
        <w:rPr>
          <w:rFonts w:ascii="Calibri" w:eastAsia="MS Mincho" w:hAnsi="Calibri"/>
          <w:i/>
          <w:sz w:val="24"/>
          <w:szCs w:val="24"/>
          <w:u w:val="single"/>
          <w:lang w:eastAsia="ja-JP"/>
        </w:rPr>
        <w:t>:</w:t>
      </w:r>
      <w:r w:rsidR="005144D0" w:rsidRPr="00AA79BD">
        <w:rPr>
          <w:rFonts w:ascii="Calibri" w:eastAsia="MS Mincho" w:hAnsi="Calibri"/>
          <w:i/>
          <w:sz w:val="24"/>
          <w:szCs w:val="24"/>
          <w:lang w:eastAsia="ja-JP"/>
        </w:rPr>
        <w:t xml:space="preserve"> </w:t>
      </w:r>
      <w:r w:rsidRPr="00AA79BD">
        <w:rPr>
          <w:rFonts w:ascii="Calibri" w:hAnsi="Calibri"/>
          <w:i/>
          <w:sz w:val="24"/>
          <w:szCs w:val="24"/>
        </w:rPr>
        <w:t xml:space="preserve">To enhance the coverage, quality, and affordability of ICT/broadband network, infrastructure development utilizing converged services, enhanced </w:t>
      </w:r>
      <w:ins w:id="27" w:author="Author">
        <w:r w:rsidRPr="00AA79BD">
          <w:rPr>
            <w:rFonts w:ascii="Calibri" w:hAnsi="Calibri"/>
            <w:i/>
            <w:sz w:val="24"/>
            <w:szCs w:val="24"/>
          </w:rPr>
          <w:t xml:space="preserve">frequency </w:t>
        </w:r>
      </w:ins>
      <w:r w:rsidRPr="00AA79BD">
        <w:rPr>
          <w:rFonts w:ascii="Calibri" w:hAnsi="Calibri"/>
          <w:i/>
          <w:sz w:val="24"/>
          <w:szCs w:val="24"/>
        </w:rPr>
        <w:t xml:space="preserve">spectrum management, and both </w:t>
      </w:r>
      <w:del w:id="28" w:author="Author">
        <w:r w:rsidRPr="00AA79BD" w:rsidDel="007E1ABA">
          <w:rPr>
            <w:rFonts w:ascii="Calibri" w:hAnsi="Calibri"/>
            <w:i/>
            <w:sz w:val="24"/>
            <w:szCs w:val="24"/>
          </w:rPr>
          <w:delText>wired and wireless</w:delText>
        </w:r>
      </w:del>
      <w:ins w:id="29" w:author="Author">
        <w:r w:rsidRPr="00AA79BD">
          <w:rPr>
            <w:rFonts w:ascii="Calibri" w:hAnsi="Calibri"/>
            <w:i/>
            <w:sz w:val="24"/>
            <w:szCs w:val="24"/>
          </w:rPr>
          <w:t>fixed and mobile</w:t>
        </w:r>
      </w:ins>
      <w:r w:rsidRPr="00AA79BD">
        <w:rPr>
          <w:rFonts w:ascii="Calibri" w:hAnsi="Calibri"/>
          <w:i/>
          <w:sz w:val="24"/>
          <w:szCs w:val="24"/>
        </w:rPr>
        <w:t xml:space="preserve"> technologies are essential. </w:t>
      </w:r>
    </w:p>
    <w:p w:rsidR="0094771E" w:rsidRPr="0094771E" w:rsidRDefault="0094771E" w:rsidP="0094771E">
      <w:pPr>
        <w:pStyle w:val="ListParagraph"/>
        <w:rPr>
          <w:rFonts w:ascii="Calibri" w:hAnsi="Calibri"/>
          <w:i/>
          <w:sz w:val="24"/>
          <w:szCs w:val="24"/>
          <w:u w:val="single"/>
        </w:rPr>
      </w:pPr>
    </w:p>
    <w:p w:rsidR="0094771E" w:rsidRPr="0094771E" w:rsidRDefault="0094771E" w:rsidP="0094771E">
      <w:pPr>
        <w:pStyle w:val="ListParagraph"/>
        <w:numPr>
          <w:ilvl w:val="0"/>
          <w:numId w:val="25"/>
        </w:numPr>
        <w:spacing w:after="0" w:line="240" w:lineRule="auto"/>
        <w:ind w:left="540" w:hanging="360"/>
        <w:jc w:val="both"/>
        <w:rPr>
          <w:rFonts w:ascii="Calibri" w:hAnsi="Calibri"/>
          <w:i/>
          <w:iCs/>
          <w:sz w:val="24"/>
          <w:szCs w:val="24"/>
        </w:rPr>
      </w:pPr>
      <w:r w:rsidRPr="0094771E">
        <w:rPr>
          <w:rFonts w:ascii="Calibri" w:hAnsi="Calibri"/>
          <w:i/>
          <w:iCs/>
          <w:sz w:val="24"/>
          <w:szCs w:val="24"/>
          <w:u w:val="single"/>
        </w:rPr>
        <w:t>Russia:</w:t>
      </w:r>
      <w:r w:rsidRPr="0094771E">
        <w:rPr>
          <w:rFonts w:ascii="Calibri" w:hAnsi="Calibri"/>
          <w:i/>
          <w:iCs/>
          <w:sz w:val="24"/>
          <w:szCs w:val="24"/>
        </w:rPr>
        <w:t xml:space="preserve"> To enhance the coverage, quality, and affordability of ICT/broadband network, infrastructure development utilizing converged services, </w:t>
      </w:r>
      <w:del w:id="30" w:author="Author">
        <w:r w:rsidRPr="0094771E" w:rsidDel="001645D7">
          <w:rPr>
            <w:rFonts w:ascii="Calibri" w:hAnsi="Calibri"/>
            <w:i/>
            <w:iCs/>
            <w:sz w:val="24"/>
            <w:szCs w:val="24"/>
          </w:rPr>
          <w:delText xml:space="preserve">enhanced </w:delText>
        </w:r>
      </w:del>
      <w:ins w:id="31" w:author="Author">
        <w:r w:rsidRPr="0094771E">
          <w:rPr>
            <w:rFonts w:ascii="Calibri" w:hAnsi="Calibri"/>
            <w:i/>
            <w:iCs/>
            <w:sz w:val="24"/>
            <w:szCs w:val="24"/>
          </w:rPr>
          <w:t xml:space="preserve">efficient frequency </w:t>
        </w:r>
      </w:ins>
      <w:r w:rsidRPr="0094771E">
        <w:rPr>
          <w:rFonts w:ascii="Calibri" w:hAnsi="Calibri"/>
          <w:i/>
          <w:iCs/>
          <w:sz w:val="24"/>
          <w:szCs w:val="24"/>
        </w:rPr>
        <w:t xml:space="preserve">spectrum </w:t>
      </w:r>
      <w:ins w:id="32" w:author="Author">
        <w:r w:rsidRPr="0094771E">
          <w:rPr>
            <w:rFonts w:ascii="Calibri" w:hAnsi="Calibri"/>
            <w:i/>
            <w:iCs/>
            <w:sz w:val="24"/>
            <w:szCs w:val="24"/>
          </w:rPr>
          <w:t xml:space="preserve">and satellite orbits </w:t>
        </w:r>
      </w:ins>
      <w:r w:rsidRPr="0094771E">
        <w:rPr>
          <w:rFonts w:ascii="Calibri" w:hAnsi="Calibri"/>
          <w:i/>
          <w:iCs/>
          <w:sz w:val="24"/>
          <w:szCs w:val="24"/>
        </w:rPr>
        <w:t xml:space="preserve">management, and </w:t>
      </w:r>
      <w:ins w:id="33" w:author="Author">
        <w:r w:rsidRPr="0094771E">
          <w:rPr>
            <w:rFonts w:ascii="Calibri" w:hAnsi="Calibri"/>
            <w:i/>
            <w:iCs/>
            <w:sz w:val="24"/>
            <w:szCs w:val="24"/>
          </w:rPr>
          <w:t xml:space="preserve">deployment of perspective </w:t>
        </w:r>
      </w:ins>
      <w:del w:id="34" w:author="Author">
        <w:r w:rsidRPr="0094771E" w:rsidDel="001645D7">
          <w:rPr>
            <w:rFonts w:ascii="Calibri" w:hAnsi="Calibri"/>
            <w:i/>
            <w:iCs/>
            <w:sz w:val="24"/>
            <w:szCs w:val="24"/>
          </w:rPr>
          <w:delText xml:space="preserve">both </w:delText>
        </w:r>
      </w:del>
      <w:r w:rsidRPr="0094771E">
        <w:rPr>
          <w:rFonts w:ascii="Calibri" w:hAnsi="Calibri"/>
          <w:i/>
          <w:iCs/>
          <w:sz w:val="24"/>
          <w:szCs w:val="24"/>
        </w:rPr>
        <w:t>wired and wireless technologies are essential</w:t>
      </w:r>
      <w:ins w:id="35" w:author="Author">
        <w:r w:rsidRPr="0094771E">
          <w:rPr>
            <w:rFonts w:ascii="Calibri" w:hAnsi="Calibri"/>
            <w:i/>
            <w:iCs/>
            <w:sz w:val="24"/>
            <w:szCs w:val="24"/>
          </w:rPr>
          <w:t>, including by using the mechanisms of public-private partnerships</w:t>
        </w:r>
      </w:ins>
      <w:r w:rsidRPr="0094771E">
        <w:rPr>
          <w:rFonts w:ascii="Calibri" w:hAnsi="Calibri"/>
          <w:i/>
          <w:iCs/>
          <w:sz w:val="24"/>
          <w:szCs w:val="24"/>
        </w:rPr>
        <w:t xml:space="preserve">. </w:t>
      </w:r>
    </w:p>
    <w:p w:rsidR="0094771E" w:rsidRPr="000303D7" w:rsidRDefault="0094771E" w:rsidP="000303D7">
      <w:pPr>
        <w:spacing w:after="0" w:line="240" w:lineRule="auto"/>
        <w:jc w:val="both"/>
        <w:rPr>
          <w:rFonts w:ascii="Cambria" w:hAnsi="Cambria"/>
          <w:sz w:val="24"/>
          <w:szCs w:val="24"/>
        </w:rPr>
      </w:pPr>
    </w:p>
    <w:p w:rsidR="005441C7" w:rsidRPr="000303D7" w:rsidRDefault="005441C7" w:rsidP="000303D7">
      <w:pPr>
        <w:spacing w:after="0" w:line="240" w:lineRule="auto"/>
        <w:jc w:val="both"/>
        <w:rPr>
          <w:rFonts w:ascii="Cambria" w:hAnsi="Cambria"/>
          <w:sz w:val="24"/>
          <w:szCs w:val="24"/>
        </w:rPr>
      </w:pPr>
    </w:p>
    <w:p w:rsidR="002944BA" w:rsidRPr="000303D7" w:rsidRDefault="002944BA" w:rsidP="002944BA">
      <w:pPr>
        <w:pStyle w:val="ListParagraph"/>
        <w:numPr>
          <w:ilvl w:val="0"/>
          <w:numId w:val="4"/>
        </w:numPr>
        <w:spacing w:after="0" w:line="240" w:lineRule="auto"/>
        <w:jc w:val="both"/>
        <w:rPr>
          <w:rFonts w:ascii="Cambria" w:hAnsi="Cambria"/>
          <w:sz w:val="24"/>
          <w:szCs w:val="24"/>
        </w:rPr>
      </w:pPr>
      <w:r w:rsidRPr="000303D7">
        <w:rPr>
          <w:rFonts w:ascii="Cambria" w:hAnsi="Cambria"/>
          <w:sz w:val="24"/>
          <w:szCs w:val="24"/>
        </w:rPr>
        <w:t xml:space="preserve">Develop a well-planned, well-maintained, </w:t>
      </w:r>
      <w:ins w:id="36" w:author="Author">
        <w:r>
          <w:rPr>
            <w:rFonts w:ascii="Cambria" w:hAnsi="Cambria"/>
            <w:sz w:val="24"/>
            <w:szCs w:val="24"/>
          </w:rPr>
          <w:t xml:space="preserve">robust, </w:t>
        </w:r>
      </w:ins>
      <w:r w:rsidRPr="000303D7">
        <w:rPr>
          <w:rFonts w:ascii="Cambria" w:hAnsi="Cambria"/>
          <w:sz w:val="24"/>
          <w:szCs w:val="24"/>
        </w:rPr>
        <w:t>economic</w:t>
      </w:r>
      <w:ins w:id="37" w:author="Author">
        <w:r>
          <w:rPr>
            <w:rFonts w:ascii="Cambria" w:hAnsi="Cambria"/>
            <w:sz w:val="24"/>
            <w:szCs w:val="24"/>
          </w:rPr>
          <w:t>,</w:t>
        </w:r>
      </w:ins>
      <w:r w:rsidRPr="000303D7">
        <w:rPr>
          <w:rFonts w:ascii="Cambria" w:hAnsi="Cambria"/>
          <w:sz w:val="24"/>
          <w:szCs w:val="24"/>
        </w:rPr>
        <w:t xml:space="preserve"> and efficient Broadband backbone to ensure the delivery of Internet services.</w:t>
      </w:r>
    </w:p>
    <w:p w:rsidR="005000A6" w:rsidRPr="000303D7" w:rsidRDefault="005000A6" w:rsidP="000303D7">
      <w:pPr>
        <w:spacing w:after="0" w:line="240" w:lineRule="auto"/>
        <w:jc w:val="both"/>
        <w:rPr>
          <w:rFonts w:ascii="Cambria" w:hAnsi="Cambria" w:cs="Times New Roman"/>
          <w:sz w:val="24"/>
          <w:szCs w:val="24"/>
        </w:rPr>
      </w:pPr>
    </w:p>
    <w:p w:rsidR="005000A6" w:rsidRPr="0094771E" w:rsidRDefault="005000A6" w:rsidP="00AA79BD">
      <w:pPr>
        <w:pStyle w:val="ListParagraph"/>
        <w:numPr>
          <w:ilvl w:val="0"/>
          <w:numId w:val="26"/>
        </w:numPr>
        <w:spacing w:after="0" w:line="240" w:lineRule="auto"/>
        <w:ind w:left="540" w:hanging="360"/>
        <w:jc w:val="both"/>
        <w:rPr>
          <w:rFonts w:ascii="Calibri" w:hAnsi="Calibri"/>
          <w:i/>
          <w:sz w:val="24"/>
          <w:szCs w:val="24"/>
          <w:u w:val="single"/>
        </w:rPr>
      </w:pPr>
      <w:r w:rsidRPr="00AA79BD">
        <w:rPr>
          <w:rFonts w:ascii="Calibri" w:hAnsi="Calibri"/>
          <w:i/>
          <w:sz w:val="24"/>
          <w:szCs w:val="24"/>
          <w:u w:val="single"/>
        </w:rPr>
        <w:t>Czech Republic</w:t>
      </w:r>
      <w:r w:rsidR="005144D0" w:rsidRPr="00AA79BD">
        <w:rPr>
          <w:rFonts w:ascii="Calibri" w:eastAsia="MS Mincho" w:hAnsi="Calibri"/>
          <w:i/>
          <w:sz w:val="24"/>
          <w:szCs w:val="24"/>
          <w:lang w:eastAsia="ja-JP"/>
        </w:rPr>
        <w:t xml:space="preserve">: </w:t>
      </w:r>
      <w:r w:rsidRPr="00AA79BD">
        <w:rPr>
          <w:rFonts w:ascii="Calibri" w:hAnsi="Calibri"/>
          <w:i/>
          <w:sz w:val="24"/>
          <w:szCs w:val="24"/>
        </w:rPr>
        <w:t xml:space="preserve">Develop a well-planned, well-maintained, economic and efficient Broadband </w:t>
      </w:r>
      <w:del w:id="38" w:author="Author">
        <w:r w:rsidRPr="00AA79BD" w:rsidDel="00495B23">
          <w:rPr>
            <w:rFonts w:ascii="Calibri" w:hAnsi="Calibri"/>
            <w:i/>
            <w:sz w:val="24"/>
            <w:szCs w:val="24"/>
          </w:rPr>
          <w:delText xml:space="preserve">backbone </w:delText>
        </w:r>
      </w:del>
      <w:proofErr w:type="spellStart"/>
      <w:ins w:id="39" w:author="Author">
        <w:r w:rsidRPr="00AA79BD">
          <w:rPr>
            <w:rFonts w:ascii="Calibri" w:hAnsi="Calibri"/>
            <w:i/>
            <w:sz w:val="24"/>
            <w:szCs w:val="24"/>
          </w:rPr>
          <w:t>telecommuniactions</w:t>
        </w:r>
        <w:proofErr w:type="spellEnd"/>
        <w:r w:rsidRPr="00AA79BD">
          <w:rPr>
            <w:rFonts w:ascii="Calibri" w:hAnsi="Calibri"/>
            <w:i/>
            <w:sz w:val="24"/>
            <w:szCs w:val="24"/>
          </w:rPr>
          <w:t xml:space="preserve"> networks </w:t>
        </w:r>
      </w:ins>
      <w:r w:rsidRPr="00AA79BD">
        <w:rPr>
          <w:rFonts w:ascii="Calibri" w:hAnsi="Calibri"/>
          <w:i/>
          <w:sz w:val="24"/>
          <w:szCs w:val="24"/>
        </w:rPr>
        <w:t>to ensure the delivery of Internet services.</w:t>
      </w:r>
    </w:p>
    <w:p w:rsidR="0094771E" w:rsidRPr="0094771E" w:rsidRDefault="0094771E" w:rsidP="0094771E">
      <w:pPr>
        <w:pStyle w:val="ListParagraph"/>
        <w:spacing w:after="0" w:line="240" w:lineRule="auto"/>
        <w:ind w:left="540"/>
        <w:jc w:val="both"/>
        <w:rPr>
          <w:rFonts w:ascii="Calibri" w:hAnsi="Calibri"/>
          <w:i/>
          <w:sz w:val="24"/>
          <w:szCs w:val="24"/>
          <w:u w:val="single"/>
        </w:rPr>
      </w:pPr>
    </w:p>
    <w:p w:rsidR="0094771E" w:rsidRPr="0094771E" w:rsidRDefault="0094771E" w:rsidP="0094771E">
      <w:pPr>
        <w:pStyle w:val="ListParagraph"/>
        <w:numPr>
          <w:ilvl w:val="0"/>
          <w:numId w:val="26"/>
        </w:numPr>
        <w:spacing w:after="0" w:line="240" w:lineRule="auto"/>
        <w:ind w:left="540" w:hanging="360"/>
        <w:jc w:val="both"/>
        <w:rPr>
          <w:rFonts w:ascii="Calibri" w:hAnsi="Calibri"/>
          <w:i/>
          <w:iCs/>
          <w:sz w:val="24"/>
          <w:szCs w:val="24"/>
        </w:rPr>
      </w:pPr>
      <w:r w:rsidRPr="0094771E">
        <w:rPr>
          <w:rFonts w:ascii="Calibri" w:hAnsi="Calibri"/>
          <w:i/>
          <w:iCs/>
          <w:sz w:val="24"/>
          <w:szCs w:val="24"/>
          <w:u w:val="single"/>
        </w:rPr>
        <w:lastRenderedPageBreak/>
        <w:t>Russia:</w:t>
      </w:r>
      <w:r w:rsidRPr="0094771E">
        <w:rPr>
          <w:rFonts w:ascii="Calibri" w:hAnsi="Calibri"/>
          <w:i/>
          <w:iCs/>
          <w:sz w:val="24"/>
          <w:szCs w:val="24"/>
        </w:rPr>
        <w:t xml:space="preserve"> Develop a well-planned, well-maintained, economic and efficient Broadband backbone to ensure the delivery of </w:t>
      </w:r>
      <w:del w:id="40" w:author="Author">
        <w:r w:rsidRPr="0094771E" w:rsidDel="001645D7">
          <w:rPr>
            <w:rFonts w:ascii="Calibri" w:hAnsi="Calibri"/>
            <w:i/>
            <w:iCs/>
            <w:sz w:val="24"/>
            <w:szCs w:val="24"/>
          </w:rPr>
          <w:delText xml:space="preserve">Internet </w:delText>
        </w:r>
      </w:del>
      <w:ins w:id="41" w:author="Author">
        <w:r w:rsidRPr="0094771E">
          <w:rPr>
            <w:rFonts w:ascii="Calibri" w:hAnsi="Calibri"/>
            <w:i/>
            <w:iCs/>
            <w:sz w:val="24"/>
            <w:szCs w:val="24"/>
          </w:rPr>
          <w:t xml:space="preserve">high-quality </w:t>
        </w:r>
      </w:ins>
      <w:r w:rsidRPr="0094771E">
        <w:rPr>
          <w:rFonts w:ascii="Calibri" w:hAnsi="Calibri"/>
          <w:i/>
          <w:iCs/>
          <w:sz w:val="24"/>
          <w:szCs w:val="24"/>
        </w:rPr>
        <w:t>services</w:t>
      </w:r>
      <w:ins w:id="42" w:author="Author">
        <w:r w:rsidRPr="0094771E">
          <w:rPr>
            <w:rFonts w:ascii="Calibri" w:hAnsi="Calibri"/>
            <w:i/>
            <w:iCs/>
            <w:sz w:val="24"/>
            <w:szCs w:val="24"/>
          </w:rPr>
          <w:t xml:space="preserve"> and access to affordable information and technologies for citizens</w:t>
        </w:r>
      </w:ins>
      <w:r w:rsidRPr="0094771E">
        <w:rPr>
          <w:rFonts w:ascii="Calibri" w:hAnsi="Calibri"/>
          <w:i/>
          <w:iCs/>
          <w:sz w:val="24"/>
          <w:szCs w:val="24"/>
        </w:rPr>
        <w:t>.</w:t>
      </w:r>
    </w:p>
    <w:p w:rsidR="0094771E" w:rsidRPr="0094771E" w:rsidRDefault="0094771E" w:rsidP="0094771E">
      <w:pPr>
        <w:spacing w:after="0" w:line="240" w:lineRule="auto"/>
        <w:jc w:val="both"/>
        <w:rPr>
          <w:rFonts w:ascii="Calibri" w:hAnsi="Calibri"/>
          <w:i/>
          <w:sz w:val="24"/>
          <w:szCs w:val="24"/>
          <w:u w:val="single"/>
        </w:rPr>
      </w:pPr>
    </w:p>
    <w:p w:rsidR="005000A6" w:rsidRPr="000303D7" w:rsidRDefault="005000A6" w:rsidP="000303D7">
      <w:pPr>
        <w:spacing w:after="0" w:line="240" w:lineRule="auto"/>
        <w:jc w:val="both"/>
        <w:rPr>
          <w:rFonts w:ascii="Cambria" w:hAnsi="Cambria"/>
          <w:sz w:val="24"/>
          <w:szCs w:val="24"/>
        </w:rPr>
      </w:pPr>
    </w:p>
    <w:p w:rsidR="005000A6" w:rsidRPr="000303D7" w:rsidRDefault="005000A6" w:rsidP="000303D7">
      <w:pPr>
        <w:spacing w:after="0" w:line="240" w:lineRule="auto"/>
        <w:jc w:val="both"/>
        <w:rPr>
          <w:rFonts w:ascii="Cambria" w:hAnsi="Cambria"/>
          <w:sz w:val="24"/>
          <w:szCs w:val="24"/>
        </w:rPr>
      </w:pPr>
    </w:p>
    <w:p w:rsidR="00090A2B" w:rsidRPr="0011395D" w:rsidRDefault="00090A2B" w:rsidP="00090A2B">
      <w:pPr>
        <w:pStyle w:val="ListParagraph"/>
        <w:numPr>
          <w:ilvl w:val="0"/>
          <w:numId w:val="4"/>
        </w:numPr>
        <w:spacing w:after="0" w:line="240" w:lineRule="auto"/>
        <w:jc w:val="both"/>
        <w:rPr>
          <w:rFonts w:ascii="Cambria" w:hAnsi="Cambria"/>
          <w:sz w:val="24"/>
          <w:szCs w:val="24"/>
        </w:rPr>
      </w:pPr>
      <w:r w:rsidRPr="000303D7">
        <w:rPr>
          <w:rFonts w:ascii="Cambria" w:hAnsi="Cambria"/>
          <w:sz w:val="24"/>
          <w:szCs w:val="24"/>
        </w:rPr>
        <w:t xml:space="preserve">Increase research and development, and deployment of new technologies, to provide reliable and affordable </w:t>
      </w:r>
      <w:del w:id="43" w:author="Author">
        <w:r w:rsidRPr="000303D7" w:rsidDel="00056D4B">
          <w:rPr>
            <w:rFonts w:ascii="Cambria" w:hAnsi="Cambria"/>
            <w:sz w:val="24"/>
            <w:szCs w:val="24"/>
          </w:rPr>
          <w:delText xml:space="preserve">ICT </w:delText>
        </w:r>
      </w:del>
      <w:ins w:id="44" w:author="Author">
        <w:r>
          <w:rPr>
            <w:rFonts w:ascii="Cambria" w:hAnsi="Cambria"/>
            <w:sz w:val="24"/>
            <w:szCs w:val="24"/>
          </w:rPr>
          <w:t>telecommunication</w:t>
        </w:r>
        <w:r w:rsidRPr="00056D4B">
          <w:rPr>
            <w:rFonts w:ascii="Cambria" w:hAnsi="Cambria"/>
            <w:sz w:val="24"/>
            <w:szCs w:val="24"/>
          </w:rPr>
          <w:t>s</w:t>
        </w:r>
      </w:ins>
      <w:r>
        <w:rPr>
          <w:rFonts w:ascii="Cambria" w:hAnsi="Cambria"/>
          <w:sz w:val="24"/>
          <w:szCs w:val="24"/>
        </w:rPr>
        <w:t xml:space="preserve"> </w:t>
      </w:r>
      <w:r w:rsidRPr="000303D7">
        <w:rPr>
          <w:rFonts w:ascii="Cambria" w:hAnsi="Cambria"/>
          <w:sz w:val="24"/>
          <w:szCs w:val="24"/>
        </w:rPr>
        <w:t xml:space="preserve">infrastructure. </w:t>
      </w:r>
    </w:p>
    <w:p w:rsidR="007D7AD4" w:rsidRPr="000303D7" w:rsidRDefault="007D7AD4" w:rsidP="000303D7">
      <w:pPr>
        <w:spacing w:after="0" w:line="240" w:lineRule="auto"/>
        <w:jc w:val="both"/>
        <w:rPr>
          <w:rFonts w:ascii="Cambria" w:hAnsi="Cambria"/>
          <w:sz w:val="24"/>
          <w:szCs w:val="24"/>
        </w:rPr>
      </w:pPr>
    </w:p>
    <w:p w:rsidR="007D7AD4" w:rsidRPr="00AA79BD" w:rsidRDefault="000303D7" w:rsidP="00AA79BD">
      <w:pPr>
        <w:pStyle w:val="ListParagraph"/>
        <w:numPr>
          <w:ilvl w:val="0"/>
          <w:numId w:val="26"/>
        </w:numPr>
        <w:spacing w:after="0" w:line="240" w:lineRule="auto"/>
        <w:ind w:left="540" w:hanging="360"/>
        <w:jc w:val="both"/>
        <w:rPr>
          <w:rFonts w:ascii="Calibri" w:eastAsia="MS Mincho" w:hAnsi="Calibri" w:cs="Segoe UI"/>
          <w:i/>
          <w:sz w:val="24"/>
          <w:szCs w:val="24"/>
          <w:u w:val="single"/>
          <w:lang w:eastAsia="ja-JP"/>
        </w:rPr>
      </w:pPr>
      <w:r w:rsidRPr="00AA79BD">
        <w:rPr>
          <w:rFonts w:ascii="Calibri" w:hAnsi="Calibri" w:cs="Segoe UI"/>
          <w:i/>
          <w:sz w:val="24"/>
          <w:szCs w:val="24"/>
          <w:u w:val="single"/>
        </w:rPr>
        <w:t>ARM Holdings plc</w:t>
      </w:r>
      <w:r w:rsidR="005144D0" w:rsidRPr="00AA79BD">
        <w:rPr>
          <w:rFonts w:ascii="Calibri" w:eastAsia="MS Mincho" w:hAnsi="Calibri"/>
          <w:i/>
          <w:sz w:val="24"/>
          <w:szCs w:val="24"/>
          <w:lang w:eastAsia="ja-JP"/>
        </w:rPr>
        <w:t xml:space="preserve">: </w:t>
      </w:r>
      <w:r w:rsidR="007D7AD4" w:rsidRPr="00AA79BD">
        <w:rPr>
          <w:rFonts w:ascii="Calibri" w:hAnsi="Calibri"/>
          <w:i/>
          <w:sz w:val="24"/>
          <w:szCs w:val="24"/>
        </w:rPr>
        <w:t>This could be elaborated with some specific references as follows:  </w:t>
      </w:r>
    </w:p>
    <w:p w:rsidR="007D7AD4" w:rsidRPr="00AA79BD" w:rsidRDefault="007D7AD4" w:rsidP="00AA79BD">
      <w:pPr>
        <w:pStyle w:val="ListParagraph"/>
        <w:numPr>
          <w:ilvl w:val="0"/>
          <w:numId w:val="8"/>
        </w:numPr>
        <w:spacing w:after="0" w:line="240" w:lineRule="auto"/>
        <w:ind w:leftChars="364" w:left="1161"/>
        <w:contextualSpacing w:val="0"/>
        <w:rPr>
          <w:rFonts w:ascii="Calibri" w:hAnsi="Calibri"/>
          <w:i/>
          <w:sz w:val="24"/>
          <w:szCs w:val="24"/>
        </w:rPr>
      </w:pPr>
      <w:r w:rsidRPr="00AA79BD">
        <w:rPr>
          <w:rFonts w:ascii="Calibri" w:hAnsi="Calibri"/>
          <w:i/>
          <w:sz w:val="24"/>
          <w:szCs w:val="24"/>
        </w:rPr>
        <w:t>‘Support the deployment of M2M applications which can deliver benefits in diverse sectors such as healthcare, education, and transport.’</w:t>
      </w:r>
    </w:p>
    <w:p w:rsidR="007D7AD4" w:rsidRPr="00AA79BD" w:rsidRDefault="007D7AD4" w:rsidP="00AA79BD">
      <w:pPr>
        <w:pStyle w:val="ListParagraph"/>
        <w:numPr>
          <w:ilvl w:val="0"/>
          <w:numId w:val="8"/>
        </w:numPr>
        <w:spacing w:after="0" w:line="240" w:lineRule="auto"/>
        <w:ind w:leftChars="364" w:left="1161"/>
        <w:contextualSpacing w:val="0"/>
        <w:rPr>
          <w:rFonts w:ascii="Calibri" w:hAnsi="Calibri"/>
          <w:i/>
          <w:sz w:val="24"/>
          <w:szCs w:val="24"/>
        </w:rPr>
      </w:pPr>
      <w:r w:rsidRPr="00AA79BD">
        <w:rPr>
          <w:rFonts w:ascii="Calibri" w:hAnsi="Calibri"/>
          <w:i/>
          <w:sz w:val="24"/>
          <w:szCs w:val="24"/>
        </w:rPr>
        <w:t>‘</w:t>
      </w:r>
      <w:proofErr w:type="spellStart"/>
      <w:r w:rsidRPr="00AA79BD">
        <w:rPr>
          <w:rFonts w:ascii="Calibri" w:hAnsi="Calibri"/>
          <w:i/>
          <w:sz w:val="24"/>
          <w:szCs w:val="24"/>
        </w:rPr>
        <w:t>Recognise</w:t>
      </w:r>
      <w:proofErr w:type="spellEnd"/>
      <w:r w:rsidRPr="00AA79BD">
        <w:rPr>
          <w:rFonts w:ascii="Calibri" w:hAnsi="Calibri"/>
          <w:i/>
          <w:sz w:val="24"/>
          <w:szCs w:val="24"/>
        </w:rPr>
        <w:t xml:space="preserve"> that small cells are part of the solution to solve connectivity issues in remote and rural areas.’</w:t>
      </w:r>
    </w:p>
    <w:p w:rsidR="005000A6" w:rsidRPr="00AA79BD" w:rsidRDefault="005000A6" w:rsidP="00AA79BD">
      <w:pPr>
        <w:spacing w:after="0" w:line="240" w:lineRule="auto"/>
        <w:ind w:left="540" w:hanging="360"/>
        <w:jc w:val="both"/>
        <w:rPr>
          <w:rFonts w:ascii="Calibri" w:hAnsi="Calibri" w:cs="Times New Roman"/>
          <w:sz w:val="24"/>
          <w:szCs w:val="24"/>
        </w:rPr>
      </w:pPr>
    </w:p>
    <w:p w:rsidR="005000A6" w:rsidRPr="00AA79BD" w:rsidRDefault="005000A6" w:rsidP="00AA79BD">
      <w:pPr>
        <w:pStyle w:val="ListParagraph"/>
        <w:numPr>
          <w:ilvl w:val="0"/>
          <w:numId w:val="26"/>
        </w:numPr>
        <w:spacing w:after="0" w:line="240" w:lineRule="auto"/>
        <w:ind w:left="540" w:hanging="360"/>
        <w:jc w:val="both"/>
        <w:rPr>
          <w:rFonts w:ascii="Calibri" w:hAnsi="Calibri"/>
          <w:i/>
          <w:sz w:val="24"/>
          <w:szCs w:val="24"/>
          <w:u w:val="single"/>
        </w:rPr>
      </w:pPr>
      <w:r w:rsidRPr="00AA79BD">
        <w:rPr>
          <w:rFonts w:ascii="Calibri" w:hAnsi="Calibri"/>
          <w:i/>
          <w:sz w:val="24"/>
          <w:szCs w:val="24"/>
          <w:u w:val="single"/>
        </w:rPr>
        <w:t>Czech Republic</w:t>
      </w:r>
      <w:r w:rsidR="005144D0" w:rsidRPr="00AA79BD">
        <w:rPr>
          <w:rFonts w:ascii="Calibri" w:eastAsia="MS Mincho" w:hAnsi="Calibri"/>
          <w:i/>
          <w:sz w:val="24"/>
          <w:szCs w:val="24"/>
          <w:lang w:eastAsia="ja-JP"/>
        </w:rPr>
        <w:t xml:space="preserve">: </w:t>
      </w:r>
      <w:r w:rsidRPr="00AA79BD">
        <w:rPr>
          <w:rFonts w:ascii="Calibri" w:hAnsi="Calibri"/>
          <w:i/>
          <w:sz w:val="24"/>
          <w:szCs w:val="24"/>
        </w:rPr>
        <w:t xml:space="preserve">Increase research and development, and deployment of new technologies, to provide reliable and affordable </w:t>
      </w:r>
      <w:ins w:id="45" w:author="Author">
        <w:r w:rsidRPr="00AA79BD">
          <w:rPr>
            <w:rFonts w:ascii="Calibri" w:hAnsi="Calibri"/>
            <w:i/>
            <w:sz w:val="24"/>
            <w:szCs w:val="24"/>
          </w:rPr>
          <w:t>telecommunications</w:t>
        </w:r>
      </w:ins>
      <w:del w:id="46" w:author="Author">
        <w:r w:rsidRPr="00AA79BD" w:rsidDel="00495B23">
          <w:rPr>
            <w:rFonts w:ascii="Calibri" w:hAnsi="Calibri"/>
            <w:i/>
            <w:sz w:val="24"/>
            <w:szCs w:val="24"/>
          </w:rPr>
          <w:delText>ICT</w:delText>
        </w:r>
      </w:del>
      <w:r w:rsidRPr="00AA79BD">
        <w:rPr>
          <w:rFonts w:ascii="Calibri" w:hAnsi="Calibri"/>
          <w:i/>
          <w:sz w:val="24"/>
          <w:szCs w:val="24"/>
        </w:rPr>
        <w:t xml:space="preserve"> infrastructure. </w:t>
      </w:r>
    </w:p>
    <w:p w:rsidR="00187F8A" w:rsidRPr="000303D7" w:rsidRDefault="00187F8A" w:rsidP="000303D7">
      <w:pPr>
        <w:spacing w:after="0" w:line="240" w:lineRule="auto"/>
        <w:jc w:val="both"/>
        <w:rPr>
          <w:rFonts w:ascii="Cambria" w:hAnsi="Cambria"/>
          <w:sz w:val="24"/>
          <w:szCs w:val="24"/>
        </w:rPr>
      </w:pPr>
    </w:p>
    <w:p w:rsidR="007D7AD4" w:rsidRPr="000303D7" w:rsidRDefault="007D7AD4" w:rsidP="000303D7">
      <w:pPr>
        <w:spacing w:after="0" w:line="240" w:lineRule="auto"/>
        <w:jc w:val="both"/>
        <w:rPr>
          <w:rFonts w:ascii="Cambria" w:hAnsi="Cambria"/>
          <w:sz w:val="24"/>
          <w:szCs w:val="24"/>
        </w:rPr>
      </w:pPr>
    </w:p>
    <w:p w:rsidR="002944BA" w:rsidRPr="0011395D" w:rsidRDefault="002944BA" w:rsidP="002944BA">
      <w:pPr>
        <w:pStyle w:val="ListParagraph"/>
        <w:numPr>
          <w:ilvl w:val="0"/>
          <w:numId w:val="4"/>
        </w:numPr>
        <w:spacing w:after="0" w:line="240" w:lineRule="auto"/>
        <w:jc w:val="both"/>
        <w:rPr>
          <w:rFonts w:ascii="Cambria" w:hAnsi="Cambria"/>
          <w:sz w:val="24"/>
          <w:szCs w:val="24"/>
        </w:rPr>
      </w:pPr>
      <w:r w:rsidRPr="000303D7">
        <w:rPr>
          <w:rFonts w:ascii="Cambria" w:hAnsi="Cambria"/>
          <w:sz w:val="24"/>
          <w:szCs w:val="24"/>
        </w:rPr>
        <w:t>Utilize policy and financing mechanisms such as Universal Service Funds</w:t>
      </w:r>
      <w:ins w:id="47" w:author="Author">
        <w:r>
          <w:rPr>
            <w:rFonts w:ascii="Cambria" w:hAnsi="Cambria"/>
            <w:sz w:val="24"/>
            <w:szCs w:val="24"/>
          </w:rPr>
          <w:t xml:space="preserve"> and/or Public Private Partnership</w:t>
        </w:r>
      </w:ins>
      <w:r w:rsidRPr="000303D7">
        <w:rPr>
          <w:rFonts w:ascii="Cambria" w:hAnsi="Cambria"/>
          <w:sz w:val="24"/>
          <w:szCs w:val="24"/>
        </w:rPr>
        <w:t xml:space="preserve">, to connect and cover rural and remote areas with affordable </w:t>
      </w:r>
      <w:del w:id="48" w:author="Author">
        <w:r w:rsidRPr="000303D7" w:rsidDel="00056D4B">
          <w:rPr>
            <w:rFonts w:ascii="Cambria" w:hAnsi="Cambria"/>
            <w:sz w:val="24"/>
            <w:szCs w:val="24"/>
          </w:rPr>
          <w:delText xml:space="preserve">ICT </w:delText>
        </w:r>
      </w:del>
      <w:ins w:id="49" w:author="Author">
        <w:r>
          <w:rPr>
            <w:rFonts w:ascii="Cambria" w:hAnsi="Cambria"/>
            <w:sz w:val="24"/>
            <w:szCs w:val="24"/>
          </w:rPr>
          <w:t>Broadband telecommunication</w:t>
        </w:r>
        <w:r w:rsidRPr="000303D7">
          <w:rPr>
            <w:rFonts w:ascii="Cambria" w:hAnsi="Cambria"/>
            <w:sz w:val="24"/>
            <w:szCs w:val="24"/>
          </w:rPr>
          <w:t xml:space="preserve"> </w:t>
        </w:r>
      </w:ins>
      <w:r w:rsidRPr="000303D7">
        <w:rPr>
          <w:rFonts w:ascii="Cambria" w:hAnsi="Cambria"/>
          <w:sz w:val="24"/>
          <w:szCs w:val="24"/>
        </w:rPr>
        <w:t xml:space="preserve">infrastructure. </w:t>
      </w:r>
    </w:p>
    <w:p w:rsidR="005000A6" w:rsidRPr="000303D7" w:rsidRDefault="005000A6" w:rsidP="000303D7">
      <w:pPr>
        <w:spacing w:after="0" w:line="240" w:lineRule="auto"/>
        <w:jc w:val="both"/>
        <w:rPr>
          <w:rFonts w:ascii="Cambria" w:hAnsi="Cambria"/>
          <w:sz w:val="24"/>
          <w:szCs w:val="24"/>
        </w:rPr>
      </w:pPr>
    </w:p>
    <w:p w:rsidR="005000A6" w:rsidRPr="00AA79BD" w:rsidRDefault="000303D7" w:rsidP="00AA79BD">
      <w:pPr>
        <w:pStyle w:val="ListParagraph"/>
        <w:numPr>
          <w:ilvl w:val="0"/>
          <w:numId w:val="26"/>
        </w:numPr>
        <w:spacing w:after="0" w:line="240" w:lineRule="auto"/>
        <w:ind w:left="540" w:hanging="360"/>
        <w:jc w:val="both"/>
        <w:rPr>
          <w:rFonts w:ascii="Calibri" w:hAnsi="Calibri"/>
          <w:i/>
          <w:sz w:val="24"/>
          <w:szCs w:val="24"/>
        </w:rPr>
      </w:pPr>
      <w:r w:rsidRPr="00AA79BD">
        <w:rPr>
          <w:rFonts w:ascii="Calibri" w:hAnsi="Calibri"/>
          <w:i/>
          <w:sz w:val="24"/>
          <w:szCs w:val="24"/>
        </w:rPr>
        <w:t>Czech Republic</w:t>
      </w:r>
      <w:r w:rsidR="005144D0" w:rsidRPr="00AA79BD">
        <w:rPr>
          <w:rFonts w:ascii="Calibri" w:eastAsia="MS Mincho" w:hAnsi="Calibri"/>
          <w:i/>
          <w:sz w:val="24"/>
          <w:szCs w:val="24"/>
          <w:lang w:eastAsia="ja-JP"/>
        </w:rPr>
        <w:t xml:space="preserve"> </w:t>
      </w:r>
      <w:r w:rsidR="005000A6" w:rsidRPr="00AA79BD">
        <w:rPr>
          <w:rFonts w:ascii="Calibri" w:hAnsi="Calibri"/>
          <w:i/>
          <w:sz w:val="24"/>
          <w:szCs w:val="24"/>
        </w:rPr>
        <w:t>Utilize policy and financing mechanisms such as Universal Service Funds</w:t>
      </w:r>
      <w:ins w:id="50" w:author="Author">
        <w:r w:rsidR="005000A6" w:rsidRPr="00AA79BD">
          <w:rPr>
            <w:rFonts w:ascii="Calibri" w:hAnsi="Calibri"/>
            <w:i/>
            <w:sz w:val="24"/>
            <w:szCs w:val="24"/>
          </w:rPr>
          <w:t xml:space="preserve"> or PPP</w:t>
        </w:r>
      </w:ins>
      <w:r w:rsidR="005000A6" w:rsidRPr="00AA79BD">
        <w:rPr>
          <w:rFonts w:ascii="Calibri" w:hAnsi="Calibri"/>
          <w:i/>
          <w:sz w:val="24"/>
          <w:szCs w:val="24"/>
        </w:rPr>
        <w:t xml:space="preserve">, to connect and cover rural and remote areas with affordable </w:t>
      </w:r>
      <w:del w:id="51" w:author="Author">
        <w:r w:rsidR="005000A6" w:rsidRPr="00AA79BD" w:rsidDel="00495B23">
          <w:rPr>
            <w:rFonts w:ascii="Calibri" w:hAnsi="Calibri"/>
            <w:i/>
            <w:sz w:val="24"/>
            <w:szCs w:val="24"/>
          </w:rPr>
          <w:delText xml:space="preserve">ICT </w:delText>
        </w:r>
      </w:del>
      <w:ins w:id="52" w:author="Author">
        <w:r w:rsidR="005000A6" w:rsidRPr="00AA79BD">
          <w:rPr>
            <w:rFonts w:ascii="Calibri" w:hAnsi="Calibri"/>
            <w:i/>
            <w:sz w:val="24"/>
            <w:szCs w:val="24"/>
          </w:rPr>
          <w:t xml:space="preserve">BB telecommunications </w:t>
        </w:r>
      </w:ins>
      <w:r w:rsidR="005000A6" w:rsidRPr="00AA79BD">
        <w:rPr>
          <w:rFonts w:ascii="Calibri" w:hAnsi="Calibri"/>
          <w:i/>
          <w:sz w:val="24"/>
          <w:szCs w:val="24"/>
        </w:rPr>
        <w:t xml:space="preserve">infrastructure. </w:t>
      </w:r>
    </w:p>
    <w:p w:rsidR="005000A6" w:rsidRPr="00AA79BD" w:rsidRDefault="005000A6" w:rsidP="00AA79BD">
      <w:pPr>
        <w:spacing w:after="0" w:line="240" w:lineRule="auto"/>
        <w:ind w:leftChars="100" w:left="580" w:hanging="360"/>
        <w:jc w:val="both"/>
        <w:rPr>
          <w:rFonts w:ascii="Calibri" w:hAnsi="Calibri"/>
          <w:i/>
          <w:sz w:val="24"/>
          <w:szCs w:val="24"/>
        </w:rPr>
      </w:pPr>
    </w:p>
    <w:p w:rsidR="005441C7" w:rsidRPr="00AA79BD" w:rsidRDefault="005441C7" w:rsidP="00AA79BD">
      <w:pPr>
        <w:pStyle w:val="ListParagraph"/>
        <w:numPr>
          <w:ilvl w:val="0"/>
          <w:numId w:val="26"/>
        </w:numPr>
        <w:spacing w:after="0" w:line="240" w:lineRule="auto"/>
        <w:ind w:left="540" w:hanging="360"/>
        <w:jc w:val="both"/>
        <w:rPr>
          <w:rFonts w:ascii="Calibri" w:hAnsi="Calibri"/>
          <w:i/>
          <w:sz w:val="24"/>
          <w:szCs w:val="24"/>
        </w:rPr>
      </w:pPr>
      <w:r w:rsidRPr="00AA79BD">
        <w:rPr>
          <w:rFonts w:ascii="Calibri" w:hAnsi="Calibri"/>
          <w:i/>
          <w:sz w:val="24"/>
          <w:szCs w:val="24"/>
          <w:u w:val="single"/>
        </w:rPr>
        <w:t>Egypt</w:t>
      </w:r>
      <w:r w:rsidR="005144D0" w:rsidRPr="00AA79BD">
        <w:rPr>
          <w:rFonts w:ascii="Calibri" w:eastAsia="MS Mincho" w:hAnsi="Calibri"/>
          <w:i/>
          <w:sz w:val="24"/>
          <w:szCs w:val="24"/>
          <w:u w:val="single"/>
          <w:lang w:eastAsia="ja-JP"/>
        </w:rPr>
        <w:t xml:space="preserve">: </w:t>
      </w:r>
      <w:r w:rsidRPr="00AA79BD">
        <w:rPr>
          <w:rFonts w:ascii="Calibri" w:hAnsi="Calibri"/>
          <w:i/>
          <w:sz w:val="24"/>
          <w:szCs w:val="24"/>
        </w:rPr>
        <w:t xml:space="preserve">Utilize policy and financing mechanisms such as Universal Service Funds, to connect and cover rural and remote areas with affordable ICT </w:t>
      </w:r>
      <w:del w:id="53" w:author="Author">
        <w:r w:rsidRPr="00AA79BD" w:rsidDel="007E1ABA">
          <w:rPr>
            <w:rFonts w:ascii="Calibri" w:hAnsi="Calibri"/>
            <w:i/>
            <w:sz w:val="24"/>
            <w:szCs w:val="24"/>
          </w:rPr>
          <w:delText>infrastructure</w:delText>
        </w:r>
      </w:del>
      <w:ins w:id="54" w:author="Author">
        <w:r w:rsidRPr="00AA79BD">
          <w:rPr>
            <w:rFonts w:ascii="Calibri" w:hAnsi="Calibri"/>
            <w:i/>
            <w:sz w:val="24"/>
            <w:szCs w:val="24"/>
          </w:rPr>
          <w:t>services</w:t>
        </w:r>
      </w:ins>
      <w:r w:rsidRPr="00AA79BD">
        <w:rPr>
          <w:rFonts w:ascii="Calibri" w:hAnsi="Calibri"/>
          <w:i/>
          <w:sz w:val="24"/>
          <w:szCs w:val="24"/>
        </w:rPr>
        <w:t xml:space="preserve">. </w:t>
      </w:r>
    </w:p>
    <w:p w:rsidR="005441C7" w:rsidRPr="005144D0" w:rsidRDefault="005441C7" w:rsidP="000303D7">
      <w:pPr>
        <w:spacing w:after="0" w:line="240" w:lineRule="auto"/>
        <w:jc w:val="both"/>
        <w:rPr>
          <w:rFonts w:ascii="Cambria" w:hAnsi="Cambria"/>
          <w:sz w:val="24"/>
          <w:szCs w:val="24"/>
        </w:rPr>
      </w:pPr>
    </w:p>
    <w:p w:rsidR="005000A6" w:rsidRPr="000303D7" w:rsidRDefault="005000A6" w:rsidP="000303D7">
      <w:pPr>
        <w:spacing w:after="0" w:line="240" w:lineRule="auto"/>
        <w:jc w:val="both"/>
        <w:rPr>
          <w:rFonts w:ascii="Cambria" w:hAnsi="Cambria"/>
          <w:sz w:val="24"/>
          <w:szCs w:val="24"/>
        </w:rPr>
      </w:pPr>
    </w:p>
    <w:p w:rsidR="002944BA" w:rsidRPr="000303D7" w:rsidRDefault="002944BA" w:rsidP="002944BA">
      <w:pPr>
        <w:pStyle w:val="ListParagraph"/>
        <w:numPr>
          <w:ilvl w:val="0"/>
          <w:numId w:val="4"/>
        </w:numPr>
        <w:spacing w:after="0" w:line="240" w:lineRule="auto"/>
        <w:jc w:val="both"/>
        <w:rPr>
          <w:rFonts w:ascii="Cambria" w:hAnsi="Cambria"/>
          <w:sz w:val="24"/>
          <w:szCs w:val="24"/>
        </w:rPr>
      </w:pPr>
      <w:r w:rsidRPr="000303D7">
        <w:rPr>
          <w:rFonts w:ascii="Cambria" w:hAnsi="Cambria"/>
          <w:sz w:val="24"/>
          <w:szCs w:val="24"/>
        </w:rPr>
        <w:t xml:space="preserve">To attract private investment, competition </w:t>
      </w:r>
      <w:ins w:id="55" w:author="Author">
        <w:r w:rsidRPr="00056D4B">
          <w:rPr>
            <w:rFonts w:ascii="Cambria" w:hAnsi="Cambria"/>
            <w:sz w:val="24"/>
            <w:szCs w:val="24"/>
          </w:rPr>
          <w:t xml:space="preserve">and market liberalization </w:t>
        </w:r>
      </w:ins>
      <w:r w:rsidRPr="000303D7">
        <w:rPr>
          <w:rFonts w:ascii="Cambria" w:hAnsi="Cambria"/>
          <w:sz w:val="24"/>
          <w:szCs w:val="24"/>
        </w:rPr>
        <w:t>policies, financing, and new business models need to be studied and deployed.</w:t>
      </w:r>
    </w:p>
    <w:p w:rsidR="00396F33" w:rsidRPr="000303D7" w:rsidRDefault="00396F33" w:rsidP="000303D7">
      <w:pPr>
        <w:spacing w:after="0" w:line="240" w:lineRule="auto"/>
        <w:jc w:val="both"/>
        <w:rPr>
          <w:rFonts w:ascii="Cambria" w:hAnsi="Cambria"/>
          <w:sz w:val="24"/>
          <w:szCs w:val="24"/>
        </w:rPr>
      </w:pPr>
    </w:p>
    <w:p w:rsidR="00396F33" w:rsidRPr="00995000" w:rsidRDefault="00396F33" w:rsidP="00995000">
      <w:pPr>
        <w:pStyle w:val="ListParagraph"/>
        <w:numPr>
          <w:ilvl w:val="0"/>
          <w:numId w:val="27"/>
        </w:numPr>
        <w:spacing w:after="0" w:line="240" w:lineRule="auto"/>
        <w:ind w:left="540" w:hanging="360"/>
        <w:rPr>
          <w:rFonts w:ascii="Calibri" w:hAnsi="Calibri" w:cs="Segoe UI"/>
          <w:i/>
          <w:sz w:val="24"/>
          <w:szCs w:val="24"/>
          <w:u w:val="single"/>
        </w:rPr>
      </w:pPr>
      <w:r w:rsidRPr="00AA79BD">
        <w:rPr>
          <w:rFonts w:ascii="Calibri" w:hAnsi="Calibri" w:cs="Segoe UI"/>
          <w:i/>
          <w:sz w:val="24"/>
          <w:szCs w:val="24"/>
          <w:u w:val="single"/>
        </w:rPr>
        <w:t>United Kingdom</w:t>
      </w:r>
      <w:r w:rsidR="005144D0" w:rsidRPr="00AA79BD">
        <w:rPr>
          <w:rFonts w:ascii="Calibri" w:eastAsia="MS Mincho" w:hAnsi="Calibri"/>
          <w:i/>
          <w:sz w:val="24"/>
          <w:szCs w:val="24"/>
          <w:lang w:eastAsia="ja-JP"/>
        </w:rPr>
        <w:t xml:space="preserve">: </w:t>
      </w:r>
      <w:r w:rsidRPr="00AA79BD">
        <w:rPr>
          <w:rFonts w:ascii="Calibri" w:hAnsi="Calibri"/>
          <w:i/>
          <w:sz w:val="24"/>
          <w:szCs w:val="24"/>
        </w:rPr>
        <w:t>To attract private investment, competition</w:t>
      </w:r>
      <w:ins w:id="56" w:author="Author">
        <w:r w:rsidRPr="00AA79BD">
          <w:rPr>
            <w:rFonts w:ascii="Calibri" w:hAnsi="Calibri"/>
            <w:i/>
            <w:sz w:val="24"/>
            <w:szCs w:val="24"/>
          </w:rPr>
          <w:t xml:space="preserve"> and market liberalization</w:t>
        </w:r>
      </w:ins>
      <w:r w:rsidRPr="00AA79BD">
        <w:rPr>
          <w:rFonts w:ascii="Calibri" w:hAnsi="Calibri"/>
          <w:i/>
          <w:sz w:val="24"/>
          <w:szCs w:val="24"/>
        </w:rPr>
        <w:t xml:space="preserve"> policies, financing, and new business models need to be studied and deployed.</w:t>
      </w:r>
    </w:p>
    <w:p w:rsidR="00396F33" w:rsidRPr="000303D7" w:rsidRDefault="00396F33" w:rsidP="000303D7">
      <w:pPr>
        <w:spacing w:after="0" w:line="240" w:lineRule="auto"/>
        <w:jc w:val="both"/>
        <w:rPr>
          <w:rFonts w:ascii="Cambria" w:hAnsi="Cambria"/>
          <w:sz w:val="24"/>
          <w:szCs w:val="24"/>
        </w:rPr>
      </w:pPr>
    </w:p>
    <w:p w:rsidR="00396F33" w:rsidRPr="000303D7" w:rsidRDefault="00396F33" w:rsidP="000303D7">
      <w:pPr>
        <w:spacing w:after="0" w:line="240" w:lineRule="auto"/>
        <w:jc w:val="both"/>
        <w:rPr>
          <w:rFonts w:ascii="Cambria" w:hAnsi="Cambria"/>
          <w:sz w:val="24"/>
          <w:szCs w:val="24"/>
        </w:rPr>
      </w:pPr>
    </w:p>
    <w:p w:rsidR="002944BA" w:rsidRPr="000303D7" w:rsidRDefault="002944BA" w:rsidP="002944BA">
      <w:pPr>
        <w:pStyle w:val="ListParagraph"/>
        <w:numPr>
          <w:ilvl w:val="0"/>
          <w:numId w:val="4"/>
        </w:numPr>
        <w:spacing w:after="0" w:line="240" w:lineRule="auto"/>
        <w:jc w:val="both"/>
        <w:rPr>
          <w:rFonts w:ascii="Cambria" w:eastAsia="Batang" w:hAnsi="Cambria"/>
          <w:sz w:val="24"/>
          <w:szCs w:val="24"/>
        </w:rPr>
      </w:pPr>
      <w:del w:id="57" w:author="Author">
        <w:r w:rsidRPr="000303D7" w:rsidDel="00E15852">
          <w:rPr>
            <w:rFonts w:ascii="Cambria" w:eastAsia="Batang" w:hAnsi="Cambria"/>
            <w:color w:val="000000" w:themeColor="text1"/>
            <w:sz w:val="24"/>
            <w:szCs w:val="24"/>
          </w:rPr>
          <w:delText>Policies and technologies</w:delText>
        </w:r>
      </w:del>
      <w:ins w:id="58" w:author="Author">
        <w:r w:rsidRPr="000303D7">
          <w:rPr>
            <w:rFonts w:ascii="Cambria" w:eastAsia="Batang" w:hAnsi="Cambria"/>
            <w:color w:val="000000" w:themeColor="text1"/>
            <w:sz w:val="24"/>
            <w:szCs w:val="24"/>
          </w:rPr>
          <w:t>Policies</w:t>
        </w:r>
        <w:r>
          <w:rPr>
            <w:rFonts w:ascii="Cambria" w:eastAsia="Batang" w:hAnsi="Cambria"/>
            <w:color w:val="000000" w:themeColor="text1"/>
            <w:sz w:val="24"/>
            <w:szCs w:val="24"/>
          </w:rPr>
          <w:t>,</w:t>
        </w:r>
        <w:r w:rsidRPr="000303D7">
          <w:rPr>
            <w:rFonts w:ascii="Cambria" w:eastAsia="Batang" w:hAnsi="Cambria"/>
            <w:color w:val="000000" w:themeColor="text1"/>
            <w:sz w:val="24"/>
            <w:szCs w:val="24"/>
          </w:rPr>
          <w:t xml:space="preserve"> technologies</w:t>
        </w:r>
        <w:r>
          <w:rPr>
            <w:rFonts w:ascii="Cambria" w:eastAsia="Batang" w:hAnsi="Cambria"/>
            <w:color w:val="000000" w:themeColor="text1"/>
            <w:sz w:val="24"/>
            <w:szCs w:val="24"/>
          </w:rPr>
          <w:t xml:space="preserve">, and actions, </w:t>
        </w:r>
        <w:r w:rsidRPr="00056D4B">
          <w:rPr>
            <w:rFonts w:ascii="Cambria" w:eastAsia="Batang" w:hAnsi="Cambria"/>
            <w:color w:val="000000" w:themeColor="text1"/>
            <w:sz w:val="24"/>
            <w:szCs w:val="24"/>
          </w:rPr>
          <w:t xml:space="preserve">such as </w:t>
        </w:r>
        <w:r>
          <w:rPr>
            <w:rFonts w:ascii="Cambria" w:eastAsia="Batang" w:hAnsi="Cambria"/>
            <w:color w:val="000000" w:themeColor="text1"/>
            <w:sz w:val="24"/>
            <w:szCs w:val="24"/>
          </w:rPr>
          <w:t>connecting public facilities and encouraging the usage of multi-/sign- language</w:t>
        </w:r>
        <w:r w:rsidRPr="00056D4B">
          <w:rPr>
            <w:rFonts w:ascii="Cambria" w:eastAsia="Batang" w:hAnsi="Cambria"/>
            <w:color w:val="000000" w:themeColor="text1"/>
            <w:sz w:val="24"/>
            <w:szCs w:val="24"/>
          </w:rPr>
          <w:t>,</w:t>
        </w:r>
      </w:ins>
      <w:r w:rsidRPr="000303D7">
        <w:rPr>
          <w:rFonts w:ascii="Cambria" w:eastAsia="Batang" w:hAnsi="Cambria"/>
          <w:color w:val="000000" w:themeColor="text1"/>
          <w:sz w:val="24"/>
          <w:szCs w:val="24"/>
        </w:rPr>
        <w:t xml:space="preserve"> need to be considered to ensure minorities, disadvantaged</w:t>
      </w:r>
      <w:ins w:id="59" w:author="Author">
        <w:r>
          <w:rPr>
            <w:rFonts w:ascii="Cambria" w:eastAsia="Batang" w:hAnsi="Cambria"/>
            <w:color w:val="000000" w:themeColor="text1"/>
            <w:sz w:val="24"/>
            <w:szCs w:val="24"/>
          </w:rPr>
          <w:t>,</w:t>
        </w:r>
      </w:ins>
      <w:r w:rsidRPr="000303D7">
        <w:rPr>
          <w:rFonts w:ascii="Cambria" w:eastAsia="Batang" w:hAnsi="Cambria"/>
          <w:color w:val="000000" w:themeColor="text1"/>
          <w:sz w:val="24"/>
          <w:szCs w:val="24"/>
        </w:rPr>
        <w:t xml:space="preserve"> </w:t>
      </w:r>
      <w:del w:id="60" w:author="Author">
        <w:r w:rsidRPr="000303D7" w:rsidDel="00056D4B">
          <w:rPr>
            <w:rFonts w:ascii="Cambria" w:eastAsia="Batang" w:hAnsi="Cambria"/>
            <w:color w:val="000000" w:themeColor="text1"/>
            <w:sz w:val="24"/>
            <w:szCs w:val="24"/>
          </w:rPr>
          <w:delText xml:space="preserve">and disabled </w:delText>
        </w:r>
        <w:r w:rsidRPr="000303D7" w:rsidDel="00E15852">
          <w:rPr>
            <w:rFonts w:ascii="Cambria" w:eastAsia="Batang" w:hAnsi="Cambria"/>
            <w:color w:val="000000" w:themeColor="text1"/>
            <w:sz w:val="24"/>
            <w:szCs w:val="24"/>
          </w:rPr>
          <w:delText>people</w:delText>
        </w:r>
      </w:del>
      <w:ins w:id="61" w:author="Author">
        <w:r>
          <w:rPr>
            <w:rFonts w:ascii="Cambria" w:eastAsia="Batang" w:hAnsi="Cambria"/>
            <w:color w:val="000000" w:themeColor="text1"/>
            <w:sz w:val="24"/>
            <w:szCs w:val="24"/>
          </w:rPr>
          <w:t>aged,</w:t>
        </w:r>
      </w:ins>
      <w:r w:rsidRPr="000303D7">
        <w:rPr>
          <w:rFonts w:ascii="Cambria" w:eastAsia="Batang" w:hAnsi="Cambria"/>
          <w:color w:val="000000" w:themeColor="text1"/>
          <w:sz w:val="24"/>
          <w:szCs w:val="24"/>
        </w:rPr>
        <w:t xml:space="preserve"> </w:t>
      </w:r>
      <w:ins w:id="62" w:author="Author">
        <w:r>
          <w:rPr>
            <w:rFonts w:ascii="Cambria" w:eastAsia="Batang" w:hAnsi="Cambria"/>
            <w:color w:val="000000" w:themeColor="text1"/>
            <w:sz w:val="24"/>
            <w:szCs w:val="24"/>
          </w:rPr>
          <w:t xml:space="preserve">and persons with impairments </w:t>
        </w:r>
      </w:ins>
      <w:del w:id="63" w:author="Author">
        <w:r w:rsidRPr="000303D7" w:rsidDel="00AB5DF1">
          <w:rPr>
            <w:rFonts w:ascii="Cambria" w:eastAsia="Batang" w:hAnsi="Cambria"/>
            <w:color w:val="000000" w:themeColor="text1"/>
            <w:sz w:val="24"/>
            <w:szCs w:val="24"/>
          </w:rPr>
          <w:delText>to be</w:delText>
        </w:r>
      </w:del>
      <w:r w:rsidRPr="000303D7">
        <w:rPr>
          <w:rFonts w:ascii="Cambria" w:eastAsia="Batang" w:hAnsi="Cambria"/>
          <w:color w:val="000000" w:themeColor="text1"/>
          <w:sz w:val="24"/>
          <w:szCs w:val="24"/>
        </w:rPr>
        <w:t xml:space="preserve"> </w:t>
      </w:r>
      <w:ins w:id="64" w:author="Author">
        <w:r>
          <w:rPr>
            <w:rFonts w:ascii="Cambria" w:eastAsia="Batang" w:hAnsi="Cambria"/>
            <w:color w:val="000000" w:themeColor="text1"/>
            <w:sz w:val="24"/>
            <w:szCs w:val="24"/>
          </w:rPr>
          <w:t xml:space="preserve">are </w:t>
        </w:r>
      </w:ins>
      <w:r w:rsidRPr="000303D7">
        <w:rPr>
          <w:rFonts w:ascii="Cambria" w:eastAsia="Batang" w:hAnsi="Cambria"/>
          <w:color w:val="000000" w:themeColor="text1"/>
          <w:sz w:val="24"/>
          <w:szCs w:val="24"/>
        </w:rPr>
        <w:t xml:space="preserve">connected to </w:t>
      </w:r>
      <w:del w:id="65" w:author="Author">
        <w:r w:rsidRPr="000303D7" w:rsidDel="00056D4B">
          <w:rPr>
            <w:rFonts w:ascii="Cambria" w:eastAsia="Batang" w:hAnsi="Cambria"/>
            <w:color w:val="000000" w:themeColor="text1"/>
            <w:sz w:val="24"/>
            <w:szCs w:val="24"/>
          </w:rPr>
          <w:delText xml:space="preserve">ICT </w:delText>
        </w:r>
      </w:del>
      <w:ins w:id="66" w:author="Author">
        <w:r>
          <w:rPr>
            <w:rFonts w:ascii="Cambria" w:eastAsia="Batang" w:hAnsi="Cambria"/>
            <w:color w:val="000000" w:themeColor="text1"/>
            <w:sz w:val="24"/>
            <w:szCs w:val="24"/>
          </w:rPr>
          <w:t>Broadband telecommunication</w:t>
        </w:r>
        <w:r w:rsidRPr="000303D7">
          <w:rPr>
            <w:rFonts w:ascii="Cambria" w:eastAsia="Batang" w:hAnsi="Cambria"/>
            <w:color w:val="000000" w:themeColor="text1"/>
            <w:sz w:val="24"/>
            <w:szCs w:val="24"/>
          </w:rPr>
          <w:t xml:space="preserve"> </w:t>
        </w:r>
      </w:ins>
      <w:r w:rsidRPr="000303D7">
        <w:rPr>
          <w:rFonts w:ascii="Cambria" w:eastAsia="Batang" w:hAnsi="Cambria"/>
          <w:color w:val="000000" w:themeColor="text1"/>
          <w:sz w:val="24"/>
          <w:szCs w:val="24"/>
        </w:rPr>
        <w:t>networks.</w:t>
      </w:r>
    </w:p>
    <w:p w:rsidR="000303D7" w:rsidRPr="000303D7" w:rsidRDefault="000303D7" w:rsidP="000303D7">
      <w:pPr>
        <w:spacing w:after="0" w:line="240" w:lineRule="auto"/>
        <w:jc w:val="both"/>
        <w:rPr>
          <w:rFonts w:ascii="Cambria" w:eastAsia="MS Mincho" w:hAnsi="Cambria"/>
          <w:sz w:val="24"/>
          <w:szCs w:val="24"/>
          <w:lang w:eastAsia="ja-JP"/>
        </w:rPr>
      </w:pPr>
    </w:p>
    <w:p w:rsidR="007D7AD4" w:rsidRPr="00AA79BD" w:rsidRDefault="007D7AD4" w:rsidP="00AA79BD">
      <w:pPr>
        <w:pStyle w:val="ListParagraph"/>
        <w:numPr>
          <w:ilvl w:val="0"/>
          <w:numId w:val="27"/>
        </w:numPr>
        <w:spacing w:after="0" w:line="240" w:lineRule="auto"/>
        <w:ind w:left="540" w:hanging="360"/>
        <w:jc w:val="both"/>
        <w:rPr>
          <w:rFonts w:ascii="Calibri" w:eastAsia="MS Mincho" w:hAnsi="Calibri" w:cs="Segoe UI"/>
          <w:i/>
          <w:sz w:val="24"/>
          <w:szCs w:val="24"/>
          <w:u w:val="single"/>
          <w:lang w:eastAsia="ja-JP"/>
        </w:rPr>
      </w:pPr>
      <w:r w:rsidRPr="00AA79BD">
        <w:rPr>
          <w:rFonts w:ascii="Calibri" w:hAnsi="Calibri" w:cs="Segoe UI"/>
          <w:i/>
          <w:sz w:val="24"/>
          <w:szCs w:val="24"/>
          <w:u w:val="single"/>
        </w:rPr>
        <w:lastRenderedPageBreak/>
        <w:t>International Federation of Library Associ</w:t>
      </w:r>
      <w:r w:rsidR="00046857">
        <w:rPr>
          <w:rFonts w:ascii="Calibri" w:hAnsi="Calibri" w:cs="Segoe UI"/>
          <w:i/>
          <w:sz w:val="24"/>
          <w:szCs w:val="24"/>
          <w:u w:val="single"/>
        </w:rPr>
        <w:t>ations and Institutions (IFLA)</w:t>
      </w:r>
      <w:r w:rsidR="005144D0" w:rsidRPr="00AA79BD">
        <w:rPr>
          <w:rFonts w:ascii="Calibri" w:eastAsia="MS Mincho" w:hAnsi="Calibri"/>
          <w:i/>
          <w:color w:val="000000" w:themeColor="text1"/>
          <w:sz w:val="24"/>
          <w:szCs w:val="24"/>
          <w:lang w:eastAsia="ja-JP"/>
        </w:rPr>
        <w:t xml:space="preserve">: </w:t>
      </w:r>
      <w:r w:rsidRPr="00AA79BD">
        <w:rPr>
          <w:rFonts w:ascii="Calibri" w:eastAsia="Batang" w:hAnsi="Calibri"/>
          <w:i/>
          <w:color w:val="000000" w:themeColor="text1"/>
          <w:sz w:val="24"/>
          <w:szCs w:val="24"/>
        </w:rPr>
        <w:t>Policies and technologies</w:t>
      </w:r>
      <w:ins w:id="67" w:author="Author">
        <w:r w:rsidRPr="00AA79BD">
          <w:rPr>
            <w:rFonts w:ascii="Calibri" w:eastAsia="Batang" w:hAnsi="Calibri"/>
            <w:i/>
            <w:color w:val="000000" w:themeColor="text1"/>
            <w:sz w:val="24"/>
            <w:szCs w:val="24"/>
          </w:rPr>
          <w:t>, such as the support of public access to ICTs,</w:t>
        </w:r>
      </w:ins>
      <w:r w:rsidRPr="00AA79BD">
        <w:rPr>
          <w:rFonts w:ascii="Calibri" w:eastAsia="Batang" w:hAnsi="Calibri"/>
          <w:i/>
          <w:color w:val="000000" w:themeColor="text1"/>
          <w:sz w:val="24"/>
          <w:szCs w:val="24"/>
        </w:rPr>
        <w:t xml:space="preserve"> need to be considered to ensure minorities, disadvantaged and disabled people to be connected to ICT networks.</w:t>
      </w:r>
    </w:p>
    <w:p w:rsidR="003167D8" w:rsidRPr="00AA79BD" w:rsidRDefault="003167D8" w:rsidP="003167D8">
      <w:pPr>
        <w:spacing w:after="0" w:line="240" w:lineRule="auto"/>
        <w:ind w:left="540" w:hanging="360"/>
        <w:jc w:val="both"/>
        <w:rPr>
          <w:rFonts w:ascii="Calibri" w:eastAsia="Batang" w:hAnsi="Calibri"/>
          <w:sz w:val="24"/>
          <w:szCs w:val="24"/>
        </w:rPr>
      </w:pPr>
    </w:p>
    <w:p w:rsidR="003167D8" w:rsidRPr="00AA79BD" w:rsidRDefault="003167D8" w:rsidP="003167D8">
      <w:pPr>
        <w:pStyle w:val="ListParagraph"/>
        <w:numPr>
          <w:ilvl w:val="0"/>
          <w:numId w:val="27"/>
        </w:numPr>
        <w:spacing w:after="0" w:line="240" w:lineRule="auto"/>
        <w:ind w:left="540" w:hanging="360"/>
        <w:jc w:val="both"/>
        <w:rPr>
          <w:rFonts w:ascii="Calibri" w:hAnsi="Calibri"/>
          <w:i/>
          <w:sz w:val="24"/>
          <w:szCs w:val="24"/>
          <w:u w:val="single"/>
        </w:rPr>
      </w:pPr>
      <w:r w:rsidRPr="00AA79BD">
        <w:rPr>
          <w:rFonts w:ascii="Calibri" w:hAnsi="Calibri"/>
          <w:i/>
          <w:sz w:val="24"/>
          <w:szCs w:val="24"/>
          <w:u w:val="single"/>
        </w:rPr>
        <w:t>Czech Republic</w:t>
      </w:r>
      <w:r w:rsidRPr="00AA79BD">
        <w:rPr>
          <w:rFonts w:ascii="Calibri" w:eastAsia="MS Mincho" w:hAnsi="Calibri"/>
          <w:i/>
          <w:color w:val="000000" w:themeColor="text1"/>
          <w:sz w:val="24"/>
          <w:szCs w:val="24"/>
          <w:lang w:eastAsia="ja-JP"/>
        </w:rPr>
        <w:t xml:space="preserve">: </w:t>
      </w:r>
      <w:r w:rsidRPr="00AA79BD">
        <w:rPr>
          <w:rFonts w:ascii="Calibri" w:eastAsia="Batang" w:hAnsi="Calibri"/>
          <w:i/>
          <w:color w:val="000000" w:themeColor="text1"/>
          <w:sz w:val="24"/>
          <w:szCs w:val="24"/>
        </w:rPr>
        <w:t xml:space="preserve">Policies and technologies need to be considered to ensure minorities, disadvantaged and disabled people to be connected to </w:t>
      </w:r>
      <w:del w:id="68" w:author="Author">
        <w:r w:rsidRPr="00AA79BD" w:rsidDel="00495B23">
          <w:rPr>
            <w:rFonts w:ascii="Calibri" w:eastAsia="Batang" w:hAnsi="Calibri"/>
            <w:i/>
            <w:color w:val="000000" w:themeColor="text1"/>
            <w:sz w:val="24"/>
            <w:szCs w:val="24"/>
          </w:rPr>
          <w:delText xml:space="preserve">ICT </w:delText>
        </w:r>
      </w:del>
      <w:ins w:id="69" w:author="Author">
        <w:r w:rsidRPr="00AA79BD">
          <w:rPr>
            <w:rFonts w:ascii="Calibri" w:eastAsia="Batang" w:hAnsi="Calibri"/>
            <w:i/>
            <w:color w:val="000000" w:themeColor="text1"/>
            <w:sz w:val="24"/>
            <w:szCs w:val="24"/>
          </w:rPr>
          <w:t xml:space="preserve">BB telecommunications </w:t>
        </w:r>
      </w:ins>
      <w:r w:rsidRPr="00AA79BD">
        <w:rPr>
          <w:rFonts w:ascii="Calibri" w:eastAsia="Batang" w:hAnsi="Calibri"/>
          <w:i/>
          <w:color w:val="000000" w:themeColor="text1"/>
          <w:sz w:val="24"/>
          <w:szCs w:val="24"/>
        </w:rPr>
        <w:t>networks.</w:t>
      </w:r>
    </w:p>
    <w:p w:rsidR="007D7AD4" w:rsidRPr="00AA79BD" w:rsidRDefault="007D7AD4" w:rsidP="00AA79BD">
      <w:pPr>
        <w:spacing w:after="0" w:line="240" w:lineRule="auto"/>
        <w:ind w:leftChars="100" w:left="580" w:hanging="360"/>
        <w:jc w:val="both"/>
        <w:rPr>
          <w:rFonts w:ascii="Calibri" w:eastAsia="Batang" w:hAnsi="Calibri"/>
          <w:i/>
          <w:sz w:val="24"/>
          <w:szCs w:val="24"/>
        </w:rPr>
      </w:pPr>
    </w:p>
    <w:p w:rsidR="00B023E3" w:rsidRPr="00AA79BD" w:rsidRDefault="00B023E3" w:rsidP="00F150E5">
      <w:pPr>
        <w:pStyle w:val="ListParagraph"/>
        <w:numPr>
          <w:ilvl w:val="0"/>
          <w:numId w:val="27"/>
        </w:numPr>
        <w:spacing w:after="0" w:line="240" w:lineRule="auto"/>
        <w:ind w:left="540" w:hanging="360"/>
        <w:jc w:val="both"/>
        <w:rPr>
          <w:rFonts w:ascii="Calibri" w:eastAsia="MS Mincho" w:hAnsi="Calibri"/>
          <w:i/>
          <w:sz w:val="24"/>
          <w:szCs w:val="24"/>
          <w:u w:val="single"/>
          <w:lang w:eastAsia="ja-JP"/>
        </w:rPr>
      </w:pPr>
      <w:r w:rsidRPr="00AA79BD">
        <w:rPr>
          <w:rFonts w:ascii="Calibri" w:eastAsia="Batang" w:hAnsi="Calibri"/>
          <w:i/>
          <w:sz w:val="24"/>
          <w:szCs w:val="24"/>
          <w:u w:val="single"/>
        </w:rPr>
        <w:t>JCA-AHF</w:t>
      </w:r>
      <w:r w:rsidR="005144D0" w:rsidRPr="00AA79BD">
        <w:rPr>
          <w:rFonts w:ascii="Calibri" w:eastAsia="MS Mincho" w:hAnsi="Calibri"/>
          <w:i/>
          <w:color w:val="000000" w:themeColor="text1"/>
          <w:sz w:val="24"/>
          <w:szCs w:val="24"/>
          <w:lang w:eastAsia="ja-JP"/>
        </w:rPr>
        <w:t xml:space="preserve">: </w:t>
      </w:r>
      <w:r w:rsidRPr="00AA79BD">
        <w:rPr>
          <w:rFonts w:ascii="Calibri" w:eastAsia="Batang" w:hAnsi="Calibri"/>
          <w:i/>
          <w:color w:val="000000" w:themeColor="text1"/>
          <w:sz w:val="24"/>
          <w:szCs w:val="24"/>
        </w:rPr>
        <w:t xml:space="preserve">Policies and technologies need to be considered to ensure minorities, </w:t>
      </w:r>
      <w:ins w:id="70" w:author="Author">
        <w:r w:rsidR="00F150E5" w:rsidRPr="00AA79BD">
          <w:rPr>
            <w:rFonts w:ascii="Calibri" w:eastAsia="Batang" w:hAnsi="Calibri"/>
            <w:i/>
            <w:color w:val="000000" w:themeColor="text1"/>
            <w:sz w:val="24"/>
            <w:szCs w:val="24"/>
          </w:rPr>
          <w:t>the aged</w:t>
        </w:r>
      </w:ins>
      <w:r w:rsidRPr="00AA79BD">
        <w:rPr>
          <w:rFonts w:ascii="Calibri" w:eastAsia="Batang" w:hAnsi="Calibri"/>
          <w:i/>
          <w:color w:val="000000" w:themeColor="text1"/>
          <w:sz w:val="24"/>
          <w:szCs w:val="24"/>
        </w:rPr>
        <w:t xml:space="preserve">, disadvantaged and </w:t>
      </w:r>
      <w:commentRangeStart w:id="71"/>
      <w:r w:rsidRPr="00AA79BD">
        <w:rPr>
          <w:rFonts w:ascii="Calibri" w:eastAsia="Batang" w:hAnsi="Calibri"/>
          <w:i/>
          <w:color w:val="000000" w:themeColor="text1"/>
          <w:sz w:val="24"/>
          <w:szCs w:val="24"/>
          <w:highlight w:val="magenta"/>
        </w:rPr>
        <w:t>disabled people</w:t>
      </w:r>
      <w:commentRangeEnd w:id="71"/>
      <w:r w:rsidRPr="00AA79BD">
        <w:rPr>
          <w:rStyle w:val="CommentReference"/>
          <w:rFonts w:ascii="Calibri" w:hAnsi="Calibri"/>
          <w:i/>
          <w:sz w:val="24"/>
          <w:szCs w:val="24"/>
        </w:rPr>
        <w:commentReference w:id="71"/>
      </w:r>
      <w:r w:rsidRPr="00AA79BD">
        <w:rPr>
          <w:rFonts w:ascii="Calibri" w:eastAsia="Batang" w:hAnsi="Calibri"/>
          <w:i/>
          <w:color w:val="000000" w:themeColor="text1"/>
          <w:sz w:val="24"/>
          <w:szCs w:val="24"/>
        </w:rPr>
        <w:t xml:space="preserve"> to be connected to ICT networks.</w:t>
      </w:r>
    </w:p>
    <w:p w:rsidR="005000A6" w:rsidRPr="000303D7" w:rsidRDefault="005000A6" w:rsidP="000303D7">
      <w:pPr>
        <w:spacing w:after="0" w:line="240" w:lineRule="auto"/>
        <w:jc w:val="both"/>
        <w:rPr>
          <w:rFonts w:ascii="Cambria" w:eastAsia="Batang" w:hAnsi="Cambria"/>
          <w:sz w:val="24"/>
          <w:szCs w:val="24"/>
        </w:rPr>
      </w:pPr>
    </w:p>
    <w:p w:rsidR="005000A6" w:rsidRPr="000303D7" w:rsidRDefault="005000A6" w:rsidP="000303D7">
      <w:pPr>
        <w:spacing w:after="0" w:line="240" w:lineRule="auto"/>
        <w:jc w:val="both"/>
        <w:rPr>
          <w:rFonts w:ascii="Cambria" w:eastAsia="Batang" w:hAnsi="Cambria"/>
          <w:sz w:val="24"/>
          <w:szCs w:val="24"/>
        </w:rPr>
      </w:pPr>
    </w:p>
    <w:p w:rsidR="002944BA" w:rsidRPr="000303D7" w:rsidRDefault="002944BA" w:rsidP="002944BA">
      <w:pPr>
        <w:pStyle w:val="ListParagraph"/>
        <w:numPr>
          <w:ilvl w:val="0"/>
          <w:numId w:val="4"/>
        </w:numPr>
        <w:spacing w:after="0" w:line="240" w:lineRule="auto"/>
        <w:jc w:val="both"/>
        <w:rPr>
          <w:rFonts w:ascii="Cambria" w:eastAsia="Batang" w:hAnsi="Cambria"/>
          <w:sz w:val="24"/>
          <w:szCs w:val="24"/>
        </w:rPr>
      </w:pPr>
      <w:r w:rsidRPr="000303D7">
        <w:rPr>
          <w:rFonts w:ascii="Cambria" w:eastAsia="Batang" w:hAnsi="Cambria"/>
          <w:sz w:val="24"/>
          <w:szCs w:val="24"/>
        </w:rPr>
        <w:t xml:space="preserve">Proper data collection, and planning and actions based on such reliable data are essential to avoid duplication of efforts. </w:t>
      </w:r>
    </w:p>
    <w:p w:rsidR="000303D7" w:rsidRPr="000303D7" w:rsidRDefault="000303D7" w:rsidP="000303D7">
      <w:pPr>
        <w:spacing w:after="0" w:line="240" w:lineRule="auto"/>
        <w:jc w:val="both"/>
        <w:rPr>
          <w:rFonts w:ascii="Cambria" w:eastAsia="MS Mincho" w:hAnsi="Cambria"/>
          <w:sz w:val="24"/>
          <w:szCs w:val="24"/>
          <w:lang w:eastAsia="ja-JP"/>
        </w:rPr>
      </w:pPr>
    </w:p>
    <w:p w:rsidR="002944BA" w:rsidRPr="000303D7" w:rsidRDefault="002944BA" w:rsidP="002944BA">
      <w:pPr>
        <w:pStyle w:val="ListParagraph"/>
        <w:numPr>
          <w:ilvl w:val="0"/>
          <w:numId w:val="4"/>
        </w:numPr>
        <w:spacing w:after="0" w:line="240" w:lineRule="auto"/>
        <w:jc w:val="both"/>
        <w:rPr>
          <w:rFonts w:ascii="Cambria" w:eastAsiaTheme="minorHAnsi" w:hAnsi="Cambria"/>
          <w:sz w:val="24"/>
          <w:szCs w:val="24"/>
        </w:rPr>
      </w:pPr>
      <w:r w:rsidRPr="000303D7">
        <w:rPr>
          <w:rFonts w:ascii="Cambria" w:eastAsiaTheme="minorHAnsi" w:hAnsi="Cambria"/>
          <w:sz w:val="24"/>
          <w:szCs w:val="24"/>
        </w:rPr>
        <w:t xml:space="preserve">To develop affordable </w:t>
      </w:r>
      <w:ins w:id="72" w:author="Author">
        <w:r>
          <w:rPr>
            <w:rFonts w:ascii="Cambria" w:eastAsiaTheme="minorHAnsi" w:hAnsi="Cambria"/>
            <w:sz w:val="24"/>
            <w:szCs w:val="24"/>
          </w:rPr>
          <w:t xml:space="preserve">network/consumer telecommunications </w:t>
        </w:r>
      </w:ins>
      <w:r w:rsidRPr="000303D7">
        <w:rPr>
          <w:rFonts w:ascii="Cambria" w:eastAsiaTheme="minorHAnsi" w:hAnsi="Cambria"/>
          <w:sz w:val="24"/>
          <w:szCs w:val="24"/>
        </w:rPr>
        <w:t xml:space="preserve">equipment and services by economy of scale, development, </w:t>
      </w:r>
      <w:ins w:id="73" w:author="Author">
        <w:r>
          <w:rPr>
            <w:rFonts w:ascii="Cambria" w:eastAsiaTheme="minorHAnsi" w:hAnsi="Cambria"/>
            <w:sz w:val="24"/>
            <w:szCs w:val="24"/>
          </w:rPr>
          <w:t xml:space="preserve">and </w:t>
        </w:r>
      </w:ins>
      <w:r w:rsidRPr="000303D7">
        <w:rPr>
          <w:rFonts w:ascii="Cambria" w:eastAsiaTheme="minorHAnsi" w:hAnsi="Cambria"/>
          <w:sz w:val="24"/>
          <w:szCs w:val="24"/>
        </w:rPr>
        <w:t>conformity and interoperability</w:t>
      </w:r>
      <w:ins w:id="74" w:author="Author">
        <w:r>
          <w:rPr>
            <w:rFonts w:ascii="Cambria" w:eastAsiaTheme="minorHAnsi" w:hAnsi="Cambria"/>
            <w:sz w:val="24"/>
            <w:szCs w:val="24"/>
          </w:rPr>
          <w:t>,</w:t>
        </w:r>
      </w:ins>
      <w:r w:rsidRPr="000303D7">
        <w:rPr>
          <w:rFonts w:ascii="Cambria" w:eastAsiaTheme="minorHAnsi" w:hAnsi="Cambria"/>
          <w:sz w:val="24"/>
          <w:szCs w:val="24"/>
        </w:rPr>
        <w:t xml:space="preserve"> by international standards are </w:t>
      </w:r>
      <w:del w:id="75" w:author="Author">
        <w:r w:rsidRPr="000303D7" w:rsidDel="009D7D8E">
          <w:rPr>
            <w:rFonts w:ascii="Cambria" w:eastAsiaTheme="minorHAnsi" w:hAnsi="Cambria"/>
            <w:sz w:val="24"/>
            <w:szCs w:val="24"/>
          </w:rPr>
          <w:delText xml:space="preserve">the </w:delText>
        </w:r>
      </w:del>
      <w:r w:rsidRPr="000303D7">
        <w:rPr>
          <w:rFonts w:ascii="Cambria" w:eastAsiaTheme="minorHAnsi" w:hAnsi="Cambria"/>
          <w:sz w:val="24"/>
          <w:szCs w:val="24"/>
        </w:rPr>
        <w:t>key</w:t>
      </w:r>
      <w:ins w:id="76" w:author="Author">
        <w:r>
          <w:rPr>
            <w:rFonts w:ascii="Cambria" w:eastAsiaTheme="minorHAnsi" w:hAnsi="Cambria"/>
            <w:sz w:val="24"/>
            <w:szCs w:val="24"/>
          </w:rPr>
          <w:t>s</w:t>
        </w:r>
      </w:ins>
      <w:r w:rsidRPr="000303D7">
        <w:rPr>
          <w:rFonts w:ascii="Cambria" w:eastAsiaTheme="minorHAnsi" w:hAnsi="Cambria"/>
          <w:sz w:val="24"/>
          <w:szCs w:val="24"/>
        </w:rPr>
        <w:t>.</w:t>
      </w:r>
    </w:p>
    <w:p w:rsidR="00C72AFB" w:rsidRPr="000303D7" w:rsidRDefault="00C72AFB" w:rsidP="000303D7">
      <w:pPr>
        <w:spacing w:after="0" w:line="240" w:lineRule="auto"/>
        <w:jc w:val="both"/>
        <w:rPr>
          <w:rFonts w:ascii="Cambria" w:eastAsiaTheme="minorHAnsi" w:hAnsi="Cambria"/>
          <w:sz w:val="24"/>
          <w:szCs w:val="24"/>
        </w:rPr>
      </w:pPr>
    </w:p>
    <w:p w:rsidR="00C72AFB" w:rsidRPr="00AA79BD" w:rsidRDefault="00C72AFB" w:rsidP="00AA79BD">
      <w:pPr>
        <w:pStyle w:val="ListParagraph"/>
        <w:numPr>
          <w:ilvl w:val="0"/>
          <w:numId w:val="28"/>
        </w:numPr>
        <w:spacing w:after="0" w:line="240" w:lineRule="auto"/>
        <w:ind w:left="540" w:hanging="360"/>
        <w:jc w:val="both"/>
        <w:rPr>
          <w:rFonts w:ascii="Calibri" w:hAnsi="Calibri"/>
          <w:i/>
          <w:sz w:val="24"/>
          <w:szCs w:val="24"/>
          <w:u w:val="single"/>
        </w:rPr>
      </w:pPr>
      <w:r w:rsidRPr="00AA79BD">
        <w:rPr>
          <w:rFonts w:ascii="Calibri" w:hAnsi="Calibri"/>
          <w:i/>
          <w:sz w:val="24"/>
          <w:szCs w:val="24"/>
          <w:u w:val="single"/>
        </w:rPr>
        <w:t>Czech Republic</w:t>
      </w:r>
      <w:r w:rsidR="005144D0" w:rsidRPr="00AA79BD">
        <w:rPr>
          <w:rFonts w:ascii="Calibri" w:eastAsia="MS Mincho" w:hAnsi="Calibri"/>
          <w:i/>
          <w:sz w:val="24"/>
          <w:szCs w:val="24"/>
          <w:lang w:eastAsia="ja-JP"/>
        </w:rPr>
        <w:t xml:space="preserve">: </w:t>
      </w:r>
      <w:r w:rsidRPr="00AA79BD">
        <w:rPr>
          <w:rFonts w:ascii="Calibri" w:eastAsiaTheme="minorHAnsi" w:hAnsi="Calibri"/>
          <w:i/>
          <w:sz w:val="24"/>
          <w:szCs w:val="24"/>
        </w:rPr>
        <w:t xml:space="preserve">To develop affordable </w:t>
      </w:r>
      <w:ins w:id="77" w:author="Author">
        <w:r w:rsidRPr="00AA79BD">
          <w:rPr>
            <w:rFonts w:ascii="Calibri" w:eastAsiaTheme="minorHAnsi" w:hAnsi="Calibri"/>
            <w:i/>
            <w:sz w:val="24"/>
            <w:szCs w:val="24"/>
          </w:rPr>
          <w:t xml:space="preserve">telecommunications </w:t>
        </w:r>
      </w:ins>
      <w:commentRangeStart w:id="78"/>
      <w:r w:rsidRPr="00AA79BD">
        <w:rPr>
          <w:rFonts w:ascii="Calibri" w:eastAsiaTheme="minorHAnsi" w:hAnsi="Calibri"/>
          <w:i/>
          <w:sz w:val="24"/>
          <w:szCs w:val="24"/>
        </w:rPr>
        <w:t>equipment</w:t>
      </w:r>
      <w:commentRangeEnd w:id="78"/>
      <w:r w:rsidRPr="00AA79BD">
        <w:rPr>
          <w:rStyle w:val="CommentReference"/>
          <w:rFonts w:ascii="Calibri" w:hAnsi="Calibri"/>
          <w:i/>
          <w:sz w:val="24"/>
          <w:szCs w:val="24"/>
        </w:rPr>
        <w:commentReference w:id="78"/>
      </w:r>
      <w:r w:rsidRPr="00AA79BD">
        <w:rPr>
          <w:rFonts w:ascii="Calibri" w:eastAsiaTheme="minorHAnsi" w:hAnsi="Calibri"/>
          <w:i/>
          <w:sz w:val="24"/>
          <w:szCs w:val="24"/>
        </w:rPr>
        <w:t xml:space="preserve"> and services by economy of scale, development, conformity and interoperability by international standards </w:t>
      </w:r>
      <w:proofErr w:type="gramStart"/>
      <w:r w:rsidRPr="00AA79BD">
        <w:rPr>
          <w:rFonts w:ascii="Calibri" w:eastAsiaTheme="minorHAnsi" w:hAnsi="Calibri"/>
          <w:i/>
          <w:sz w:val="24"/>
          <w:szCs w:val="24"/>
        </w:rPr>
        <w:t>are</w:t>
      </w:r>
      <w:proofErr w:type="gramEnd"/>
      <w:r w:rsidRPr="00AA79BD">
        <w:rPr>
          <w:rFonts w:ascii="Calibri" w:eastAsiaTheme="minorHAnsi" w:hAnsi="Calibri"/>
          <w:i/>
          <w:sz w:val="24"/>
          <w:szCs w:val="24"/>
        </w:rPr>
        <w:t xml:space="preserve"> the key.</w:t>
      </w:r>
    </w:p>
    <w:p w:rsidR="00C72AFB" w:rsidRPr="00AA79BD" w:rsidRDefault="00C72AFB" w:rsidP="00AA79BD">
      <w:pPr>
        <w:spacing w:after="0" w:line="240" w:lineRule="auto"/>
        <w:ind w:leftChars="100" w:left="580" w:hanging="360"/>
        <w:jc w:val="both"/>
        <w:rPr>
          <w:rFonts w:ascii="Calibri" w:eastAsiaTheme="minorHAnsi" w:hAnsi="Calibri"/>
          <w:i/>
          <w:sz w:val="24"/>
          <w:szCs w:val="24"/>
        </w:rPr>
      </w:pPr>
    </w:p>
    <w:p w:rsidR="005441C7" w:rsidRPr="00AA79BD" w:rsidRDefault="005441C7" w:rsidP="00AA79BD">
      <w:pPr>
        <w:pStyle w:val="ListParagraph"/>
        <w:numPr>
          <w:ilvl w:val="0"/>
          <w:numId w:val="28"/>
        </w:numPr>
        <w:spacing w:after="0" w:line="240" w:lineRule="auto"/>
        <w:ind w:left="540" w:hanging="360"/>
        <w:jc w:val="both"/>
        <w:rPr>
          <w:rFonts w:ascii="Calibri" w:eastAsiaTheme="minorHAnsi" w:hAnsi="Calibri"/>
          <w:i/>
          <w:sz w:val="24"/>
          <w:szCs w:val="24"/>
          <w:u w:val="single"/>
        </w:rPr>
      </w:pPr>
      <w:r w:rsidRPr="00AA79BD">
        <w:rPr>
          <w:rFonts w:ascii="Calibri" w:eastAsiaTheme="minorHAnsi" w:hAnsi="Calibri"/>
          <w:i/>
          <w:sz w:val="24"/>
          <w:szCs w:val="24"/>
          <w:u w:val="single"/>
        </w:rPr>
        <w:t>Egypt</w:t>
      </w:r>
      <w:r w:rsidR="005144D0" w:rsidRPr="00AA79BD">
        <w:rPr>
          <w:rFonts w:ascii="Calibri" w:eastAsia="MS Mincho" w:hAnsi="Calibri"/>
          <w:i/>
          <w:sz w:val="24"/>
          <w:szCs w:val="24"/>
          <w:lang w:eastAsia="ja-JP"/>
        </w:rPr>
        <w:t xml:space="preserve">: </w:t>
      </w:r>
      <w:r w:rsidRPr="00AA79BD">
        <w:rPr>
          <w:rFonts w:ascii="Calibri" w:eastAsiaTheme="minorHAnsi" w:hAnsi="Calibri"/>
          <w:i/>
          <w:sz w:val="24"/>
          <w:szCs w:val="24"/>
        </w:rPr>
        <w:t xml:space="preserve">To develop affordable </w:t>
      </w:r>
      <w:ins w:id="79" w:author="Author">
        <w:r w:rsidRPr="00AA79BD">
          <w:rPr>
            <w:rFonts w:ascii="Calibri" w:eastAsiaTheme="minorHAnsi" w:hAnsi="Calibri"/>
            <w:i/>
            <w:sz w:val="24"/>
            <w:szCs w:val="24"/>
          </w:rPr>
          <w:t xml:space="preserve">network/consumers </w:t>
        </w:r>
      </w:ins>
      <w:r w:rsidRPr="00AA79BD">
        <w:rPr>
          <w:rFonts w:ascii="Calibri" w:eastAsiaTheme="minorHAnsi" w:hAnsi="Calibri"/>
          <w:i/>
          <w:sz w:val="24"/>
          <w:szCs w:val="24"/>
        </w:rPr>
        <w:t xml:space="preserve">equipment and services by economy of scale, development, conformity and interoperability by international standards </w:t>
      </w:r>
      <w:proofErr w:type="gramStart"/>
      <w:r w:rsidRPr="00AA79BD">
        <w:rPr>
          <w:rFonts w:ascii="Calibri" w:eastAsiaTheme="minorHAnsi" w:hAnsi="Calibri"/>
          <w:i/>
          <w:sz w:val="24"/>
          <w:szCs w:val="24"/>
        </w:rPr>
        <w:t>are</w:t>
      </w:r>
      <w:proofErr w:type="gramEnd"/>
      <w:r w:rsidRPr="00AA79BD">
        <w:rPr>
          <w:rFonts w:ascii="Calibri" w:eastAsiaTheme="minorHAnsi" w:hAnsi="Calibri"/>
          <w:i/>
          <w:sz w:val="24"/>
          <w:szCs w:val="24"/>
        </w:rPr>
        <w:t xml:space="preserve"> the key.</w:t>
      </w:r>
    </w:p>
    <w:p w:rsidR="005441C7" w:rsidRPr="000303D7" w:rsidRDefault="005441C7" w:rsidP="000303D7">
      <w:pPr>
        <w:spacing w:after="0" w:line="240" w:lineRule="auto"/>
        <w:jc w:val="both"/>
        <w:rPr>
          <w:rFonts w:ascii="Cambria" w:eastAsiaTheme="minorHAnsi" w:hAnsi="Cambria"/>
          <w:sz w:val="24"/>
          <w:szCs w:val="24"/>
        </w:rPr>
      </w:pPr>
    </w:p>
    <w:p w:rsidR="00C72AFB" w:rsidRPr="000303D7" w:rsidRDefault="00C72AFB" w:rsidP="000303D7">
      <w:pPr>
        <w:spacing w:after="0" w:line="240" w:lineRule="auto"/>
        <w:jc w:val="both"/>
        <w:rPr>
          <w:rFonts w:ascii="Cambria" w:eastAsiaTheme="minorHAnsi" w:hAnsi="Cambria"/>
          <w:sz w:val="24"/>
          <w:szCs w:val="24"/>
        </w:rPr>
      </w:pPr>
    </w:p>
    <w:p w:rsidR="002944BA" w:rsidRPr="000303D7" w:rsidRDefault="002944BA" w:rsidP="002944BA">
      <w:pPr>
        <w:pStyle w:val="ListParagraph"/>
        <w:numPr>
          <w:ilvl w:val="0"/>
          <w:numId w:val="4"/>
        </w:numPr>
        <w:spacing w:after="0" w:line="240" w:lineRule="auto"/>
        <w:rPr>
          <w:rFonts w:ascii="Cambria" w:hAnsi="Cambria"/>
          <w:sz w:val="24"/>
          <w:szCs w:val="24"/>
        </w:rPr>
      </w:pPr>
      <w:r w:rsidRPr="000303D7">
        <w:rPr>
          <w:rFonts w:ascii="Cambria" w:hAnsi="Cambria"/>
          <w:sz w:val="24"/>
          <w:szCs w:val="24"/>
        </w:rPr>
        <w:t>Emergency telecommunication services should be secured</w:t>
      </w:r>
      <w:del w:id="80" w:author="Author">
        <w:r w:rsidRPr="000303D7" w:rsidDel="0027601E">
          <w:rPr>
            <w:rFonts w:ascii="Cambria" w:hAnsi="Cambria"/>
            <w:sz w:val="24"/>
            <w:szCs w:val="24"/>
          </w:rPr>
          <w:delText xml:space="preserve"> by promoting ICT for disaster relief</w:delText>
        </w:r>
      </w:del>
      <w:r w:rsidRPr="000303D7">
        <w:rPr>
          <w:rFonts w:ascii="Cambria" w:hAnsi="Cambria"/>
          <w:sz w:val="24"/>
          <w:szCs w:val="24"/>
        </w:rPr>
        <w:t xml:space="preserve">. </w:t>
      </w:r>
    </w:p>
    <w:p w:rsidR="00C72AFB" w:rsidRPr="000303D7" w:rsidRDefault="00C72AFB" w:rsidP="000303D7">
      <w:pPr>
        <w:spacing w:after="0" w:line="240" w:lineRule="auto"/>
        <w:rPr>
          <w:rFonts w:ascii="Cambria" w:hAnsi="Cambria"/>
          <w:sz w:val="24"/>
          <w:szCs w:val="24"/>
        </w:rPr>
      </w:pPr>
    </w:p>
    <w:p w:rsidR="00C72AFB" w:rsidRPr="0094771E" w:rsidRDefault="00AA79BD" w:rsidP="00AA79BD">
      <w:pPr>
        <w:pStyle w:val="ListParagraph"/>
        <w:numPr>
          <w:ilvl w:val="0"/>
          <w:numId w:val="29"/>
        </w:numPr>
        <w:spacing w:after="0" w:line="240" w:lineRule="auto"/>
        <w:ind w:left="540" w:hanging="360"/>
        <w:jc w:val="both"/>
        <w:rPr>
          <w:rFonts w:ascii="Calibri" w:hAnsi="Calibri"/>
          <w:i/>
          <w:sz w:val="24"/>
          <w:szCs w:val="24"/>
          <w:u w:val="single"/>
        </w:rPr>
      </w:pPr>
      <w:r>
        <w:rPr>
          <w:rFonts w:ascii="Calibri" w:hAnsi="Calibri"/>
          <w:i/>
          <w:sz w:val="24"/>
          <w:szCs w:val="24"/>
          <w:u w:val="single"/>
        </w:rPr>
        <w:t>Czech Republic</w:t>
      </w:r>
      <w:r w:rsidR="005144D0" w:rsidRPr="00AA79BD">
        <w:rPr>
          <w:rFonts w:ascii="Calibri" w:eastAsia="MS Mincho" w:hAnsi="Calibri"/>
          <w:i/>
          <w:sz w:val="24"/>
          <w:szCs w:val="24"/>
          <w:lang w:eastAsia="ja-JP"/>
        </w:rPr>
        <w:t xml:space="preserve">: </w:t>
      </w:r>
      <w:r w:rsidR="00C72AFB" w:rsidRPr="00AA79BD">
        <w:rPr>
          <w:rFonts w:ascii="Calibri" w:hAnsi="Calibri"/>
          <w:i/>
          <w:sz w:val="24"/>
          <w:szCs w:val="24"/>
        </w:rPr>
        <w:t>Emergency telecommunication services should be secured</w:t>
      </w:r>
      <w:ins w:id="81" w:author="Author">
        <w:r w:rsidR="00C72AFB" w:rsidRPr="00AA79BD">
          <w:rPr>
            <w:rFonts w:ascii="Calibri" w:hAnsi="Calibri"/>
            <w:i/>
            <w:sz w:val="24"/>
            <w:szCs w:val="24"/>
          </w:rPr>
          <w:t>.</w:t>
        </w:r>
      </w:ins>
      <w:commentRangeStart w:id="82"/>
      <w:r w:rsidR="00C72AFB" w:rsidRPr="00AA79BD">
        <w:rPr>
          <w:rFonts w:ascii="Calibri" w:hAnsi="Calibri"/>
          <w:i/>
          <w:sz w:val="24"/>
          <w:szCs w:val="24"/>
        </w:rPr>
        <w:t xml:space="preserve"> </w:t>
      </w:r>
      <w:del w:id="83" w:author="Author">
        <w:r w:rsidR="00C72AFB" w:rsidRPr="00AA79BD" w:rsidDel="0045024A">
          <w:rPr>
            <w:rFonts w:ascii="Calibri" w:hAnsi="Calibri"/>
            <w:i/>
            <w:sz w:val="24"/>
            <w:szCs w:val="24"/>
          </w:rPr>
          <w:delText xml:space="preserve">by promoting ICT for disaster relief. </w:delText>
        </w:r>
      </w:del>
      <w:commentRangeEnd w:id="82"/>
      <w:r w:rsidR="00C72AFB" w:rsidRPr="00AA79BD">
        <w:rPr>
          <w:rStyle w:val="CommentReference"/>
          <w:rFonts w:ascii="Calibri" w:hAnsi="Calibri"/>
          <w:i/>
          <w:sz w:val="24"/>
          <w:szCs w:val="24"/>
        </w:rPr>
        <w:commentReference w:id="82"/>
      </w:r>
    </w:p>
    <w:p w:rsidR="0094771E" w:rsidRPr="0094771E" w:rsidRDefault="0094771E" w:rsidP="0094771E">
      <w:pPr>
        <w:pStyle w:val="ListParagraph"/>
        <w:numPr>
          <w:ilvl w:val="0"/>
          <w:numId w:val="29"/>
        </w:numPr>
        <w:spacing w:after="0" w:line="240" w:lineRule="auto"/>
        <w:ind w:left="540" w:hanging="360"/>
        <w:rPr>
          <w:rFonts w:ascii="Calibri" w:hAnsi="Calibri"/>
          <w:i/>
          <w:iCs/>
          <w:sz w:val="24"/>
          <w:szCs w:val="24"/>
        </w:rPr>
      </w:pPr>
      <w:r w:rsidRPr="0094771E">
        <w:rPr>
          <w:rFonts w:ascii="Calibri" w:hAnsi="Calibri"/>
          <w:i/>
          <w:iCs/>
          <w:sz w:val="24"/>
          <w:szCs w:val="24"/>
          <w:u w:val="single"/>
        </w:rPr>
        <w:t>Russia</w:t>
      </w:r>
      <w:r w:rsidRPr="0094771E">
        <w:rPr>
          <w:rFonts w:ascii="Calibri" w:hAnsi="Calibri"/>
          <w:i/>
          <w:iCs/>
          <w:sz w:val="24"/>
          <w:szCs w:val="24"/>
        </w:rPr>
        <w:t xml:space="preserve">: Emergency telecommunication services should be secured by promoting ICT for disaster </w:t>
      </w:r>
      <w:ins w:id="84" w:author="Author">
        <w:r w:rsidRPr="0094771E">
          <w:rPr>
            <w:rFonts w:ascii="Calibri" w:hAnsi="Calibri"/>
            <w:i/>
            <w:iCs/>
            <w:sz w:val="24"/>
            <w:szCs w:val="24"/>
          </w:rPr>
          <w:t>detection, early warning, preparedness, response and recovery</w:t>
        </w:r>
      </w:ins>
      <w:del w:id="85" w:author="Author">
        <w:r w:rsidRPr="0094771E" w:rsidDel="00886909">
          <w:rPr>
            <w:rFonts w:ascii="Calibri" w:hAnsi="Calibri"/>
            <w:i/>
            <w:iCs/>
            <w:sz w:val="24"/>
            <w:szCs w:val="24"/>
          </w:rPr>
          <w:delText>relief</w:delText>
        </w:r>
      </w:del>
      <w:r w:rsidRPr="0094771E">
        <w:rPr>
          <w:rFonts w:ascii="Calibri" w:hAnsi="Calibri"/>
          <w:i/>
          <w:iCs/>
          <w:sz w:val="24"/>
          <w:szCs w:val="24"/>
        </w:rPr>
        <w:t xml:space="preserve">. </w:t>
      </w:r>
    </w:p>
    <w:p w:rsidR="00C72AFB" w:rsidRPr="000303D7" w:rsidRDefault="00C72AFB" w:rsidP="000303D7">
      <w:pPr>
        <w:spacing w:after="0" w:line="240" w:lineRule="auto"/>
        <w:rPr>
          <w:rFonts w:ascii="Cambria" w:hAnsi="Cambria"/>
          <w:sz w:val="24"/>
          <w:szCs w:val="24"/>
        </w:rPr>
      </w:pPr>
    </w:p>
    <w:p w:rsidR="00C72AFB" w:rsidRPr="000303D7" w:rsidRDefault="00C72AFB" w:rsidP="000303D7">
      <w:pPr>
        <w:spacing w:after="0" w:line="240" w:lineRule="auto"/>
        <w:rPr>
          <w:rFonts w:ascii="Cambria" w:hAnsi="Cambria"/>
          <w:sz w:val="24"/>
          <w:szCs w:val="24"/>
        </w:rPr>
      </w:pPr>
    </w:p>
    <w:p w:rsidR="002944BA" w:rsidRPr="000303D7" w:rsidDel="0027601E" w:rsidRDefault="002944BA" w:rsidP="002944BA">
      <w:pPr>
        <w:pStyle w:val="ListParagraph"/>
        <w:numPr>
          <w:ilvl w:val="0"/>
          <w:numId w:val="4"/>
        </w:numPr>
        <w:spacing w:after="0" w:line="240" w:lineRule="auto"/>
        <w:rPr>
          <w:del w:id="86" w:author="Author"/>
          <w:rFonts w:ascii="Cambria" w:hAnsi="Cambria"/>
          <w:sz w:val="24"/>
          <w:szCs w:val="24"/>
        </w:rPr>
      </w:pPr>
      <w:del w:id="87" w:author="Author">
        <w:r w:rsidRPr="000303D7" w:rsidDel="0027601E">
          <w:rPr>
            <w:rFonts w:ascii="Cambria" w:hAnsi="Cambria"/>
            <w:sz w:val="24"/>
            <w:szCs w:val="24"/>
          </w:rPr>
          <w:delText>Promote smart development approaches, based on partnerships which focus on human, technical, and governance.</w:delText>
        </w:r>
      </w:del>
    </w:p>
    <w:p w:rsidR="00362D98" w:rsidRPr="00AA79BD" w:rsidRDefault="00362D98" w:rsidP="00995000">
      <w:pPr>
        <w:spacing w:after="0" w:line="240" w:lineRule="auto"/>
        <w:jc w:val="both"/>
        <w:rPr>
          <w:rFonts w:ascii="Calibri" w:eastAsia="MS Mincho" w:hAnsi="Calibri" w:cs="Times New Roman"/>
          <w:i/>
          <w:sz w:val="24"/>
          <w:szCs w:val="24"/>
          <w:lang w:eastAsia="ja-JP"/>
        </w:rPr>
      </w:pPr>
    </w:p>
    <w:p w:rsidR="00C72AFB" w:rsidRPr="00AA79BD" w:rsidDel="0045024A" w:rsidRDefault="00C72AFB" w:rsidP="00AA79BD">
      <w:pPr>
        <w:pStyle w:val="ListParagraph"/>
        <w:numPr>
          <w:ilvl w:val="0"/>
          <w:numId w:val="29"/>
        </w:numPr>
        <w:spacing w:after="0" w:line="240" w:lineRule="auto"/>
        <w:jc w:val="both"/>
        <w:rPr>
          <w:del w:id="88" w:author="Author"/>
          <w:rFonts w:ascii="Calibri" w:hAnsi="Calibri"/>
          <w:i/>
          <w:sz w:val="24"/>
          <w:szCs w:val="24"/>
          <w:u w:val="single"/>
        </w:rPr>
      </w:pPr>
      <w:r w:rsidRPr="00AA79BD">
        <w:rPr>
          <w:rFonts w:ascii="Calibri" w:hAnsi="Calibri"/>
          <w:i/>
          <w:sz w:val="24"/>
          <w:szCs w:val="24"/>
          <w:u w:val="single"/>
        </w:rPr>
        <w:t>Czech Republic</w:t>
      </w:r>
      <w:r w:rsidR="005144D0" w:rsidRPr="00AA79BD">
        <w:rPr>
          <w:rFonts w:ascii="Calibri" w:eastAsia="MS Mincho" w:hAnsi="Calibri"/>
          <w:i/>
          <w:sz w:val="24"/>
          <w:szCs w:val="24"/>
          <w:lang w:eastAsia="ja-JP"/>
        </w:rPr>
        <w:t xml:space="preserve">: </w:t>
      </w:r>
      <w:commentRangeStart w:id="89"/>
      <w:del w:id="90" w:author="Author">
        <w:r w:rsidRPr="00AA79BD" w:rsidDel="0045024A">
          <w:rPr>
            <w:rFonts w:ascii="Calibri" w:hAnsi="Calibri"/>
            <w:i/>
            <w:sz w:val="24"/>
            <w:szCs w:val="24"/>
          </w:rPr>
          <w:delText>Promote smart development approaches, based on partnerships which focus on human, technical, and governance.</w:delText>
        </w:r>
        <w:commentRangeEnd w:id="89"/>
        <w:r w:rsidRPr="00AA79BD" w:rsidDel="0045024A">
          <w:rPr>
            <w:rStyle w:val="CommentReference"/>
            <w:rFonts w:ascii="Calibri" w:hAnsi="Calibri"/>
            <w:i/>
            <w:sz w:val="24"/>
            <w:szCs w:val="24"/>
          </w:rPr>
          <w:commentReference w:id="89"/>
        </w:r>
      </w:del>
    </w:p>
    <w:p w:rsidR="00C72AFB" w:rsidRDefault="00C72AFB" w:rsidP="000303D7">
      <w:pPr>
        <w:spacing w:after="0" w:line="240" w:lineRule="auto"/>
        <w:rPr>
          <w:rFonts w:asciiTheme="majorHAnsi" w:hAnsiTheme="majorHAnsi"/>
          <w:sz w:val="24"/>
          <w:szCs w:val="24"/>
        </w:rPr>
      </w:pPr>
    </w:p>
    <w:p w:rsidR="00995000" w:rsidRPr="00AA79BD" w:rsidRDefault="00995000" w:rsidP="00995000">
      <w:pPr>
        <w:pStyle w:val="ListParagraph"/>
        <w:numPr>
          <w:ilvl w:val="0"/>
          <w:numId w:val="30"/>
        </w:numPr>
        <w:spacing w:after="0" w:line="240" w:lineRule="auto"/>
        <w:ind w:left="540" w:hanging="360"/>
        <w:jc w:val="both"/>
        <w:rPr>
          <w:rFonts w:ascii="Calibri" w:hAnsi="Calibri" w:cs="Times New Roman"/>
          <w:i/>
          <w:sz w:val="24"/>
          <w:szCs w:val="24"/>
          <w:u w:val="single"/>
        </w:rPr>
      </w:pPr>
      <w:r w:rsidRPr="00AA79BD">
        <w:rPr>
          <w:rFonts w:ascii="Calibri" w:hAnsi="Calibri" w:cs="Times New Roman"/>
          <w:i/>
          <w:sz w:val="24"/>
          <w:szCs w:val="24"/>
          <w:u w:val="single"/>
        </w:rPr>
        <w:t>Egypt</w:t>
      </w:r>
      <w:r w:rsidRPr="00AA79BD">
        <w:rPr>
          <w:rFonts w:ascii="Calibri" w:eastAsia="MS Mincho" w:hAnsi="Calibri"/>
          <w:i/>
          <w:sz w:val="24"/>
          <w:szCs w:val="24"/>
          <w:lang w:eastAsia="ja-JP"/>
        </w:rPr>
        <w:t xml:space="preserve">: </w:t>
      </w:r>
      <w:del w:id="91" w:author="Author">
        <w:r w:rsidRPr="00AA79BD" w:rsidDel="001D5EAB">
          <w:rPr>
            <w:rFonts w:ascii="Calibri" w:hAnsi="Calibri"/>
            <w:i/>
            <w:sz w:val="24"/>
            <w:szCs w:val="24"/>
          </w:rPr>
          <w:delText>Promote smart development approaches, based on partnerships which focus on human, technical, and governance.</w:delText>
        </w:r>
      </w:del>
    </w:p>
    <w:p w:rsidR="00995000" w:rsidRDefault="00995000" w:rsidP="000303D7">
      <w:pPr>
        <w:spacing w:after="0" w:line="240" w:lineRule="auto"/>
        <w:rPr>
          <w:rFonts w:asciiTheme="majorHAnsi" w:hAnsiTheme="majorHAnsi"/>
          <w:sz w:val="24"/>
          <w:szCs w:val="24"/>
        </w:rPr>
      </w:pPr>
    </w:p>
    <w:p w:rsidR="00C72AFB" w:rsidRPr="00C72AFB" w:rsidRDefault="00C72AFB" w:rsidP="000303D7">
      <w:pPr>
        <w:spacing w:after="0" w:line="240" w:lineRule="auto"/>
        <w:rPr>
          <w:rFonts w:asciiTheme="majorHAnsi" w:hAnsiTheme="majorHAnsi"/>
          <w:sz w:val="24"/>
          <w:szCs w:val="24"/>
        </w:rPr>
      </w:pPr>
    </w:p>
    <w:p w:rsidR="00A83149" w:rsidRDefault="00A83149" w:rsidP="000303D7">
      <w:pPr>
        <w:spacing w:after="0" w:line="240" w:lineRule="auto"/>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DC487E" w:rsidRDefault="00DC487E" w:rsidP="000303D7">
      <w:pPr>
        <w:spacing w:after="0" w:line="240" w:lineRule="auto"/>
        <w:rPr>
          <w:rFonts w:asciiTheme="majorHAnsi" w:eastAsia="MS Mincho" w:hAnsiTheme="majorHAnsi"/>
          <w:bCs/>
          <w:sz w:val="24"/>
          <w:szCs w:val="24"/>
          <w:lang w:eastAsia="ja-JP"/>
        </w:rPr>
      </w:pPr>
    </w:p>
    <w:p w:rsidR="00B023E3" w:rsidRPr="00AA79BD" w:rsidRDefault="00DC487E" w:rsidP="00AA79BD">
      <w:pPr>
        <w:pStyle w:val="ListParagraph"/>
        <w:numPr>
          <w:ilvl w:val="0"/>
          <w:numId w:val="35"/>
        </w:numPr>
        <w:spacing w:after="0" w:line="240" w:lineRule="auto"/>
        <w:ind w:left="540"/>
        <w:rPr>
          <w:rFonts w:ascii="Calibri" w:eastAsia="MS Mincho" w:hAnsi="Calibri"/>
          <w:bCs/>
          <w:i/>
          <w:sz w:val="24"/>
          <w:szCs w:val="24"/>
          <w:u w:val="single"/>
          <w:lang w:eastAsia="ja-JP"/>
        </w:rPr>
      </w:pPr>
      <w:r w:rsidRPr="00AA79BD">
        <w:rPr>
          <w:rFonts w:ascii="Calibri" w:hAnsi="Calibri"/>
          <w:bCs/>
          <w:i/>
          <w:sz w:val="24"/>
          <w:szCs w:val="24"/>
          <w:u w:val="single"/>
        </w:rPr>
        <w:t>USA</w:t>
      </w:r>
      <w:r w:rsidR="005144D0" w:rsidRPr="00AA79BD">
        <w:rPr>
          <w:rFonts w:ascii="Calibri" w:eastAsia="MS Mincho" w:hAnsi="Calibri"/>
          <w:bCs/>
          <w:i/>
          <w:sz w:val="24"/>
          <w:szCs w:val="24"/>
          <w:lang w:eastAsia="ja-JP"/>
        </w:rPr>
        <w:t xml:space="preserve">: </w:t>
      </w:r>
      <w:r w:rsidRPr="00AA79BD">
        <w:rPr>
          <w:rFonts w:ascii="Calibri" w:hAnsi="Calibri"/>
          <w:bCs/>
          <w:i/>
          <w:sz w:val="24"/>
          <w:szCs w:val="24"/>
        </w:rPr>
        <w:t>D</w:t>
      </w:r>
      <w:r w:rsidR="00B023E3" w:rsidRPr="00AA79BD">
        <w:rPr>
          <w:rFonts w:ascii="Calibri" w:hAnsi="Calibri"/>
          <w:bCs/>
          <w:i/>
          <w:sz w:val="24"/>
          <w:szCs w:val="24"/>
        </w:rPr>
        <w:t>elete</w:t>
      </w:r>
      <w:r w:rsidRPr="00AA79BD">
        <w:rPr>
          <w:rFonts w:ascii="Calibri" w:eastAsia="MS Mincho" w:hAnsi="Calibri"/>
          <w:bCs/>
          <w:i/>
          <w:sz w:val="24"/>
          <w:szCs w:val="24"/>
          <w:lang w:eastAsia="ja-JP"/>
        </w:rPr>
        <w:t xml:space="preserve"> “target section”</w:t>
      </w:r>
    </w:p>
    <w:p w:rsidR="00DC487E" w:rsidRPr="00DC487E" w:rsidRDefault="00DC487E" w:rsidP="000303D7">
      <w:pPr>
        <w:spacing w:after="0" w:line="240" w:lineRule="auto"/>
        <w:rPr>
          <w:rFonts w:asciiTheme="majorHAnsi" w:eastAsia="MS Mincho" w:hAnsiTheme="majorHAnsi"/>
          <w:bCs/>
          <w:sz w:val="24"/>
          <w:szCs w:val="24"/>
          <w:lang w:eastAsia="ja-JP"/>
        </w:rPr>
      </w:pPr>
    </w:p>
    <w:p w:rsidR="00DC487E" w:rsidRPr="00DC487E" w:rsidRDefault="00DC487E" w:rsidP="000303D7">
      <w:pPr>
        <w:spacing w:after="0" w:line="240" w:lineRule="auto"/>
        <w:rPr>
          <w:rFonts w:asciiTheme="majorHAnsi" w:eastAsia="MS Mincho" w:hAnsiTheme="majorHAnsi"/>
          <w:bCs/>
          <w:sz w:val="24"/>
          <w:szCs w:val="24"/>
          <w:lang w:eastAsia="ja-JP"/>
        </w:rPr>
      </w:pPr>
    </w:p>
    <w:p w:rsidR="002944BA" w:rsidRPr="00343CD2" w:rsidDel="0027601E" w:rsidRDefault="002944BA" w:rsidP="002944BA">
      <w:pPr>
        <w:pStyle w:val="ListParagraph"/>
        <w:numPr>
          <w:ilvl w:val="0"/>
          <w:numId w:val="5"/>
        </w:numPr>
        <w:spacing w:after="0" w:line="240" w:lineRule="auto"/>
        <w:rPr>
          <w:del w:id="92" w:author="Author"/>
          <w:rFonts w:ascii="Cambria" w:hAnsi="Cambria"/>
          <w:sz w:val="24"/>
          <w:szCs w:val="24"/>
        </w:rPr>
      </w:pPr>
      <w:del w:id="93" w:author="Author">
        <w:r w:rsidRPr="00343CD2" w:rsidDel="0027601E">
          <w:rPr>
            <w:rFonts w:ascii="Cambria" w:hAnsi="Cambria"/>
            <w:sz w:val="24"/>
            <w:szCs w:val="24"/>
          </w:rPr>
          <w:delText>Access to ICT, and gaps</w:delText>
        </w:r>
      </w:del>
    </w:p>
    <w:p w:rsidR="005144D0" w:rsidRDefault="005144D0" w:rsidP="005144D0">
      <w:pPr>
        <w:spacing w:after="0" w:line="240" w:lineRule="auto"/>
        <w:ind w:leftChars="100" w:left="220"/>
        <w:jc w:val="both"/>
        <w:rPr>
          <w:rFonts w:ascii="Cambria" w:eastAsia="MS Mincho" w:hAnsi="Cambria"/>
          <w:i/>
          <w:sz w:val="24"/>
          <w:szCs w:val="24"/>
          <w:u w:val="single"/>
          <w:lang w:eastAsia="ja-JP"/>
        </w:rPr>
      </w:pPr>
    </w:p>
    <w:p w:rsidR="00C72AFB" w:rsidRDefault="00C72AFB" w:rsidP="00AA79BD">
      <w:pPr>
        <w:pStyle w:val="ListParagraph"/>
        <w:numPr>
          <w:ilvl w:val="0"/>
          <w:numId w:val="35"/>
        </w:numPr>
        <w:spacing w:after="0" w:line="240" w:lineRule="auto"/>
        <w:ind w:left="540"/>
        <w:jc w:val="both"/>
        <w:rPr>
          <w:rFonts w:ascii="Calibri" w:hAnsi="Calibri"/>
          <w:i/>
          <w:sz w:val="24"/>
          <w:szCs w:val="24"/>
        </w:rPr>
      </w:pPr>
      <w:r w:rsidRPr="00AA79BD">
        <w:rPr>
          <w:rFonts w:ascii="Calibri" w:hAnsi="Calibri"/>
          <w:i/>
          <w:sz w:val="24"/>
          <w:szCs w:val="24"/>
          <w:u w:val="single"/>
        </w:rPr>
        <w:t>Czech Republic</w:t>
      </w:r>
      <w:r w:rsidR="005144D0" w:rsidRPr="00AA79BD">
        <w:rPr>
          <w:rFonts w:ascii="Calibri" w:eastAsia="MS Mincho" w:hAnsi="Calibri"/>
          <w:i/>
          <w:sz w:val="24"/>
          <w:szCs w:val="24"/>
          <w:lang w:eastAsia="ja-JP"/>
        </w:rPr>
        <w:t xml:space="preserve">: </w:t>
      </w:r>
      <w:r w:rsidRPr="00AA79BD">
        <w:rPr>
          <w:rFonts w:ascii="Calibri" w:hAnsi="Calibri"/>
          <w:i/>
          <w:sz w:val="24"/>
          <w:szCs w:val="24"/>
        </w:rPr>
        <w:t xml:space="preserve">Access to </w:t>
      </w:r>
      <w:del w:id="94" w:author="Author">
        <w:r w:rsidRPr="00AA79BD" w:rsidDel="0045024A">
          <w:rPr>
            <w:rFonts w:ascii="Calibri" w:hAnsi="Calibri"/>
            <w:i/>
            <w:sz w:val="24"/>
            <w:szCs w:val="24"/>
          </w:rPr>
          <w:delText>ICT</w:delText>
        </w:r>
      </w:del>
      <w:ins w:id="95" w:author="Author">
        <w:r w:rsidRPr="00AA79BD">
          <w:rPr>
            <w:rFonts w:ascii="Calibri" w:hAnsi="Calibri"/>
            <w:i/>
            <w:sz w:val="24"/>
            <w:szCs w:val="24"/>
          </w:rPr>
          <w:t>telecommunications networks and services</w:t>
        </w:r>
      </w:ins>
      <w:r w:rsidRPr="00AA79BD">
        <w:rPr>
          <w:rFonts w:ascii="Calibri" w:hAnsi="Calibri"/>
          <w:i/>
          <w:sz w:val="24"/>
          <w:szCs w:val="24"/>
        </w:rPr>
        <w:t>, and gaps</w:t>
      </w:r>
    </w:p>
    <w:p w:rsidR="00D82C9F" w:rsidRPr="00AA79BD" w:rsidRDefault="00D82C9F" w:rsidP="00046857">
      <w:pPr>
        <w:pStyle w:val="ListParagraph"/>
        <w:numPr>
          <w:ilvl w:val="0"/>
          <w:numId w:val="35"/>
        </w:numPr>
        <w:spacing w:after="0" w:line="240" w:lineRule="auto"/>
        <w:ind w:left="540"/>
        <w:jc w:val="both"/>
        <w:rPr>
          <w:rFonts w:ascii="Calibri" w:hAnsi="Calibri"/>
          <w:i/>
          <w:sz w:val="24"/>
          <w:szCs w:val="24"/>
        </w:rPr>
      </w:pPr>
      <w:r w:rsidRPr="00D82C9F">
        <w:rPr>
          <w:rFonts w:ascii="Calibri" w:eastAsia="MS Mincho" w:hAnsi="Calibri"/>
          <w:i/>
          <w:sz w:val="24"/>
          <w:szCs w:val="24"/>
          <w:u w:val="single"/>
          <w:lang w:eastAsia="ja-JP"/>
        </w:rPr>
        <w:t>Action Line C2 Facilitator</w:t>
      </w:r>
      <w:r w:rsidRPr="00D82C9F">
        <w:rPr>
          <w:rFonts w:ascii="Calibri" w:eastAsia="MS Mincho" w:hAnsi="Calibri"/>
          <w:i/>
          <w:sz w:val="24"/>
          <w:szCs w:val="24"/>
          <w:lang w:eastAsia="ja-JP"/>
        </w:rPr>
        <w:t xml:space="preserve">: </w:t>
      </w:r>
      <w:r w:rsidR="00046857">
        <w:rPr>
          <w:rFonts w:eastAsia="MS Mincho"/>
          <w:i/>
          <w:sz w:val="24"/>
          <w:szCs w:val="24"/>
          <w:lang w:eastAsia="ja-JP"/>
        </w:rPr>
        <w:t>Consolidate this section</w:t>
      </w:r>
    </w:p>
    <w:p w:rsidR="00C72AFB" w:rsidRDefault="00C72AFB" w:rsidP="000303D7">
      <w:pPr>
        <w:spacing w:after="0" w:line="240" w:lineRule="auto"/>
        <w:rPr>
          <w:rFonts w:ascii="Cambria" w:eastAsia="MS Mincho" w:hAnsi="Cambria"/>
          <w:sz w:val="24"/>
          <w:szCs w:val="24"/>
          <w:lang w:eastAsia="ja-JP"/>
        </w:rPr>
      </w:pPr>
    </w:p>
    <w:p w:rsidR="005144D0" w:rsidRPr="005144D0" w:rsidRDefault="005144D0" w:rsidP="000303D7">
      <w:pPr>
        <w:spacing w:after="0" w:line="240" w:lineRule="auto"/>
        <w:rPr>
          <w:rFonts w:ascii="Cambria" w:eastAsia="MS Mincho" w:hAnsi="Cambria"/>
          <w:sz w:val="24"/>
          <w:szCs w:val="24"/>
          <w:lang w:eastAsia="ja-JP"/>
        </w:rPr>
      </w:pPr>
    </w:p>
    <w:p w:rsidR="002944BA" w:rsidRPr="00343CD2" w:rsidDel="0027601E" w:rsidRDefault="002944BA" w:rsidP="002944BA">
      <w:pPr>
        <w:pStyle w:val="ListParagraph"/>
        <w:numPr>
          <w:ilvl w:val="0"/>
          <w:numId w:val="7"/>
        </w:numPr>
        <w:spacing w:after="0" w:line="240" w:lineRule="auto"/>
        <w:rPr>
          <w:del w:id="96" w:author="Author"/>
          <w:rFonts w:ascii="Cambria" w:hAnsi="Cambria"/>
          <w:sz w:val="24"/>
          <w:szCs w:val="24"/>
        </w:rPr>
      </w:pPr>
      <w:del w:id="97" w:author="Author">
        <w:r w:rsidRPr="00343CD2" w:rsidDel="0027601E">
          <w:rPr>
            <w:rFonts w:ascii="Cambria" w:hAnsi="Cambria"/>
            <w:sz w:val="24"/>
            <w:szCs w:val="24"/>
          </w:rPr>
          <w:delText>Fixed-telephone subscriptions (World, developing countries)</w:delText>
        </w:r>
      </w:del>
    </w:p>
    <w:p w:rsidR="005144D0" w:rsidRDefault="005144D0" w:rsidP="005144D0">
      <w:pPr>
        <w:spacing w:after="0" w:line="240" w:lineRule="auto"/>
        <w:rPr>
          <w:rFonts w:ascii="Cambria" w:eastAsia="MS Mincho" w:hAnsi="Cambria"/>
          <w:sz w:val="24"/>
          <w:szCs w:val="24"/>
          <w:lang w:eastAsia="ja-JP"/>
        </w:rPr>
      </w:pPr>
    </w:p>
    <w:p w:rsidR="005144D0" w:rsidRPr="00AA79BD" w:rsidRDefault="005144D0" w:rsidP="00D82C9F">
      <w:pPr>
        <w:pStyle w:val="ListParagraph"/>
        <w:numPr>
          <w:ilvl w:val="1"/>
          <w:numId w:val="29"/>
        </w:numPr>
        <w:spacing w:after="0" w:line="240" w:lineRule="auto"/>
        <w:jc w:val="both"/>
        <w:rPr>
          <w:rFonts w:eastAsia="MS Mincho"/>
          <w:i/>
          <w:sz w:val="24"/>
          <w:szCs w:val="24"/>
          <w:lang w:eastAsia="ja-JP"/>
        </w:rPr>
      </w:pPr>
      <w:r w:rsidRPr="00AA79BD">
        <w:rPr>
          <w:rFonts w:eastAsia="MS Mincho"/>
          <w:i/>
          <w:sz w:val="24"/>
          <w:szCs w:val="24"/>
          <w:u w:val="single"/>
          <w:lang w:eastAsia="ja-JP"/>
        </w:rPr>
        <w:t>Action Line C2 Facilitator</w:t>
      </w:r>
      <w:r w:rsidRPr="00AA79BD">
        <w:rPr>
          <w:rFonts w:eastAsia="MS Mincho"/>
          <w:i/>
          <w:sz w:val="24"/>
          <w:szCs w:val="24"/>
          <w:lang w:eastAsia="ja-JP"/>
        </w:rPr>
        <w:t>: Delete this target (</w:t>
      </w:r>
      <w:r w:rsidR="00D82C9F" w:rsidRPr="00D82C9F">
        <w:rPr>
          <w:i/>
          <w:sz w:val="24"/>
          <w:szCs w:val="24"/>
        </w:rPr>
        <w:t>Considering that fixed telephony is increasingly being replaced by mobile-cellular services, and mobile-cellar subscriptions surpassing the population in many countries, these two indicators might not be good indicators to measure the accessibility to ICT beyond 2015.</w:t>
      </w:r>
      <w:r w:rsidRPr="00AA79BD">
        <w:rPr>
          <w:rFonts w:eastAsia="MS Mincho"/>
          <w:i/>
          <w:sz w:val="24"/>
          <w:szCs w:val="24"/>
          <w:lang w:eastAsia="ja-JP"/>
        </w:rPr>
        <w:t>)</w:t>
      </w:r>
    </w:p>
    <w:p w:rsidR="005144D0" w:rsidRPr="005144D0" w:rsidRDefault="005144D0" w:rsidP="005144D0">
      <w:pPr>
        <w:spacing w:after="0" w:line="240" w:lineRule="auto"/>
        <w:rPr>
          <w:rFonts w:ascii="Cambria" w:eastAsia="MS Mincho" w:hAnsi="Cambria"/>
          <w:sz w:val="24"/>
          <w:szCs w:val="24"/>
          <w:lang w:eastAsia="ja-JP"/>
        </w:rPr>
      </w:pPr>
    </w:p>
    <w:p w:rsidR="005144D0" w:rsidRPr="005144D0" w:rsidRDefault="005144D0" w:rsidP="005144D0">
      <w:pPr>
        <w:spacing w:after="0" w:line="240" w:lineRule="auto"/>
        <w:rPr>
          <w:rFonts w:ascii="Cambria" w:eastAsia="MS Mincho" w:hAnsi="Cambria"/>
          <w:sz w:val="24"/>
          <w:szCs w:val="24"/>
          <w:lang w:eastAsia="ja-JP"/>
        </w:rPr>
      </w:pPr>
    </w:p>
    <w:p w:rsidR="002944BA" w:rsidRPr="00343CD2" w:rsidDel="00F15DC3" w:rsidRDefault="002944BA" w:rsidP="002944BA">
      <w:pPr>
        <w:pStyle w:val="ListParagraph"/>
        <w:numPr>
          <w:ilvl w:val="0"/>
          <w:numId w:val="7"/>
        </w:numPr>
        <w:spacing w:after="0" w:line="240" w:lineRule="auto"/>
        <w:rPr>
          <w:del w:id="98" w:author="Author"/>
          <w:rFonts w:ascii="Cambria" w:hAnsi="Cambria"/>
          <w:sz w:val="24"/>
          <w:szCs w:val="24"/>
        </w:rPr>
      </w:pPr>
      <w:del w:id="99" w:author="Author">
        <w:r w:rsidRPr="00343CD2" w:rsidDel="0027601E">
          <w:rPr>
            <w:rFonts w:ascii="Cambria" w:hAnsi="Cambria"/>
            <w:sz w:val="24"/>
            <w:szCs w:val="24"/>
          </w:rPr>
          <w:delText>Mobile-cellular subscriptions (World, developing countries)</w:delText>
        </w:r>
      </w:del>
    </w:p>
    <w:p w:rsidR="003C750E" w:rsidRDefault="003C750E" w:rsidP="000303D7">
      <w:pPr>
        <w:spacing w:after="0" w:line="240" w:lineRule="auto"/>
        <w:rPr>
          <w:rFonts w:ascii="Cambria" w:eastAsia="MS Mincho" w:hAnsi="Cambria"/>
          <w:sz w:val="24"/>
          <w:szCs w:val="24"/>
          <w:lang w:eastAsia="ja-JP"/>
        </w:rPr>
      </w:pPr>
    </w:p>
    <w:p w:rsidR="005144D0" w:rsidRPr="00D82C9F" w:rsidRDefault="005144D0" w:rsidP="00D82C9F">
      <w:pPr>
        <w:pStyle w:val="ListParagraph"/>
        <w:numPr>
          <w:ilvl w:val="1"/>
          <w:numId w:val="29"/>
        </w:numPr>
        <w:spacing w:after="0" w:line="240" w:lineRule="auto"/>
        <w:jc w:val="both"/>
        <w:rPr>
          <w:rFonts w:ascii="Calibri" w:eastAsia="MS Mincho" w:hAnsi="Calibri"/>
          <w:i/>
          <w:sz w:val="24"/>
          <w:szCs w:val="24"/>
          <w:lang w:eastAsia="ja-JP"/>
        </w:rPr>
      </w:pPr>
      <w:r w:rsidRPr="00D82C9F">
        <w:rPr>
          <w:rFonts w:ascii="Calibri" w:eastAsia="MS Mincho" w:hAnsi="Calibri"/>
          <w:i/>
          <w:sz w:val="24"/>
          <w:szCs w:val="24"/>
          <w:u w:val="single"/>
          <w:lang w:eastAsia="ja-JP"/>
        </w:rPr>
        <w:t>Action Line C2 Facilitator</w:t>
      </w:r>
      <w:r w:rsidRPr="00D82C9F">
        <w:rPr>
          <w:rFonts w:ascii="Calibri" w:eastAsia="MS Mincho" w:hAnsi="Calibri"/>
          <w:i/>
          <w:sz w:val="24"/>
          <w:szCs w:val="24"/>
          <w:lang w:eastAsia="ja-JP"/>
        </w:rPr>
        <w:t>: Delete this target (</w:t>
      </w:r>
      <w:r w:rsidR="00D82C9F" w:rsidRPr="00D82C9F">
        <w:rPr>
          <w:rFonts w:ascii="Calibri" w:hAnsi="Calibri"/>
          <w:i/>
          <w:sz w:val="24"/>
          <w:szCs w:val="24"/>
        </w:rPr>
        <w:t>Considering that fixed telephony is increasingly being replaced by mobile-cellular services, and mobile-cellar subscriptions surpassing the population in many countries, these two indicators might not be good indicators to measure the accessibility to ICT beyond 2015.</w:t>
      </w:r>
      <w:r w:rsidRPr="00D82C9F">
        <w:rPr>
          <w:rFonts w:ascii="Calibri" w:eastAsia="MS Mincho" w:hAnsi="Calibri"/>
          <w:i/>
          <w:sz w:val="24"/>
          <w:szCs w:val="24"/>
          <w:lang w:eastAsia="ja-JP"/>
        </w:rPr>
        <w:t>)</w:t>
      </w:r>
    </w:p>
    <w:p w:rsidR="005144D0" w:rsidRPr="005144D0" w:rsidRDefault="005144D0" w:rsidP="000303D7">
      <w:pPr>
        <w:spacing w:after="0" w:line="240" w:lineRule="auto"/>
        <w:rPr>
          <w:rFonts w:ascii="Cambria" w:eastAsia="MS Mincho" w:hAnsi="Cambria"/>
          <w:sz w:val="24"/>
          <w:szCs w:val="24"/>
          <w:lang w:eastAsia="ja-JP"/>
        </w:rPr>
      </w:pPr>
    </w:p>
    <w:p w:rsidR="005144D0" w:rsidRPr="005144D0" w:rsidRDefault="005144D0" w:rsidP="000303D7">
      <w:pPr>
        <w:spacing w:after="0" w:line="240" w:lineRule="auto"/>
        <w:rPr>
          <w:rFonts w:ascii="Cambria" w:eastAsia="MS Mincho" w:hAnsi="Cambria"/>
          <w:sz w:val="24"/>
          <w:szCs w:val="24"/>
          <w:lang w:eastAsia="ja-JP"/>
        </w:rPr>
      </w:pPr>
    </w:p>
    <w:p w:rsidR="00D82C9F" w:rsidRPr="0006088B" w:rsidDel="00F15DC3" w:rsidRDefault="00D82C9F" w:rsidP="00D82C9F">
      <w:pPr>
        <w:pStyle w:val="ListParagraph"/>
        <w:numPr>
          <w:ilvl w:val="0"/>
          <w:numId w:val="5"/>
        </w:numPr>
        <w:spacing w:after="0" w:line="240" w:lineRule="auto"/>
        <w:rPr>
          <w:del w:id="100" w:author="Author"/>
          <w:rFonts w:ascii="Cambria" w:hAnsi="Cambria"/>
          <w:sz w:val="24"/>
          <w:szCs w:val="24"/>
        </w:rPr>
      </w:pPr>
      <w:del w:id="101" w:author="Author">
        <w:r w:rsidRPr="00DC487E" w:rsidDel="00F15DC3">
          <w:rPr>
            <w:rFonts w:ascii="Cambria" w:hAnsi="Cambria"/>
            <w:sz w:val="24"/>
            <w:szCs w:val="24"/>
          </w:rPr>
          <w:delText>Access to Internet/Broadband, and gaps</w:delText>
        </w:r>
      </w:del>
    </w:p>
    <w:p w:rsidR="00EE39EA" w:rsidRPr="00DC487E" w:rsidRDefault="00EE39EA" w:rsidP="000303D7">
      <w:pPr>
        <w:spacing w:after="0" w:line="240" w:lineRule="auto"/>
        <w:rPr>
          <w:rFonts w:ascii="Cambria" w:hAnsi="Cambria"/>
          <w:sz w:val="24"/>
          <w:szCs w:val="24"/>
        </w:rPr>
      </w:pPr>
    </w:p>
    <w:p w:rsidR="00EE39EA" w:rsidRPr="00D82C9F" w:rsidRDefault="00EE39EA" w:rsidP="00D82C9F">
      <w:pPr>
        <w:pStyle w:val="ListParagraph"/>
        <w:numPr>
          <w:ilvl w:val="0"/>
          <w:numId w:val="29"/>
        </w:numPr>
        <w:spacing w:after="0" w:line="240" w:lineRule="auto"/>
        <w:ind w:left="540" w:hanging="360"/>
        <w:jc w:val="both"/>
        <w:rPr>
          <w:rFonts w:ascii="Calibri" w:eastAsia="MS Mincho" w:hAnsi="Calibri"/>
          <w:i/>
          <w:sz w:val="24"/>
          <w:szCs w:val="24"/>
          <w:lang w:eastAsia="ja-JP"/>
        </w:rPr>
      </w:pPr>
      <w:r w:rsidRPr="00BF6CBB">
        <w:rPr>
          <w:rFonts w:ascii="Calibri" w:hAnsi="Calibri"/>
          <w:i/>
          <w:sz w:val="24"/>
          <w:szCs w:val="24"/>
          <w:u w:val="single"/>
        </w:rPr>
        <w:t>Czech Republic</w:t>
      </w:r>
      <w:r w:rsidR="005144D0" w:rsidRPr="00D82C9F">
        <w:rPr>
          <w:rFonts w:ascii="Calibri" w:eastAsia="MS Mincho" w:hAnsi="Calibri"/>
          <w:i/>
          <w:sz w:val="24"/>
          <w:szCs w:val="24"/>
          <w:lang w:eastAsia="ja-JP"/>
        </w:rPr>
        <w:t xml:space="preserve">: </w:t>
      </w:r>
      <w:r w:rsidRPr="00D82C9F">
        <w:rPr>
          <w:rFonts w:ascii="Calibri" w:hAnsi="Calibri"/>
          <w:i/>
          <w:sz w:val="24"/>
          <w:szCs w:val="24"/>
        </w:rPr>
        <w:t xml:space="preserve">Access to </w:t>
      </w:r>
      <w:del w:id="102" w:author="Author">
        <w:r w:rsidRPr="00D82C9F" w:rsidDel="0045024A">
          <w:rPr>
            <w:rFonts w:ascii="Calibri" w:hAnsi="Calibri"/>
            <w:i/>
            <w:sz w:val="24"/>
            <w:szCs w:val="24"/>
          </w:rPr>
          <w:delText>Internet/</w:delText>
        </w:r>
      </w:del>
      <w:r w:rsidRPr="00D82C9F">
        <w:rPr>
          <w:rFonts w:ascii="Calibri" w:hAnsi="Calibri"/>
          <w:i/>
          <w:sz w:val="24"/>
          <w:szCs w:val="24"/>
        </w:rPr>
        <w:t>Broadband</w:t>
      </w:r>
      <w:ins w:id="103" w:author="Author">
        <w:r w:rsidRPr="00D82C9F">
          <w:rPr>
            <w:rFonts w:ascii="Calibri" w:hAnsi="Calibri"/>
            <w:i/>
            <w:sz w:val="24"/>
            <w:szCs w:val="24"/>
          </w:rPr>
          <w:t xml:space="preserve"> telecommunication networks and services and Internet</w:t>
        </w:r>
      </w:ins>
      <w:r w:rsidRPr="00D82C9F">
        <w:rPr>
          <w:rFonts w:ascii="Calibri" w:hAnsi="Calibri"/>
          <w:i/>
          <w:sz w:val="24"/>
          <w:szCs w:val="24"/>
        </w:rPr>
        <w:t>, and gaps</w:t>
      </w:r>
      <w:r w:rsidR="005144D0" w:rsidRPr="00D82C9F">
        <w:rPr>
          <w:rFonts w:ascii="Calibri" w:eastAsia="MS Mincho" w:hAnsi="Calibri"/>
          <w:i/>
          <w:sz w:val="24"/>
          <w:szCs w:val="24"/>
          <w:lang w:eastAsia="ja-JP"/>
        </w:rPr>
        <w:t>.</w:t>
      </w:r>
    </w:p>
    <w:p w:rsidR="00D82C9F" w:rsidRPr="00D82C9F" w:rsidRDefault="00D82C9F" w:rsidP="00046857">
      <w:pPr>
        <w:pStyle w:val="ListParagraph"/>
        <w:numPr>
          <w:ilvl w:val="0"/>
          <w:numId w:val="29"/>
        </w:numPr>
        <w:spacing w:after="0" w:line="240" w:lineRule="auto"/>
        <w:ind w:left="540" w:hanging="360"/>
        <w:jc w:val="both"/>
        <w:rPr>
          <w:rFonts w:ascii="Calibri" w:hAnsi="Calibri"/>
          <w:i/>
          <w:sz w:val="24"/>
          <w:szCs w:val="24"/>
        </w:rPr>
      </w:pPr>
      <w:r w:rsidRPr="00D82C9F">
        <w:rPr>
          <w:rFonts w:ascii="Calibri" w:eastAsia="MS Mincho" w:hAnsi="Calibri"/>
          <w:i/>
          <w:sz w:val="24"/>
          <w:szCs w:val="24"/>
          <w:u w:val="single"/>
          <w:lang w:eastAsia="ja-JP"/>
        </w:rPr>
        <w:t>Action Line C2 Facilitator</w:t>
      </w:r>
      <w:r w:rsidRPr="00D82C9F">
        <w:rPr>
          <w:rFonts w:ascii="Calibri" w:eastAsia="MS Mincho" w:hAnsi="Calibri"/>
          <w:i/>
          <w:sz w:val="24"/>
          <w:szCs w:val="24"/>
          <w:lang w:eastAsia="ja-JP"/>
        </w:rPr>
        <w:t xml:space="preserve">: </w:t>
      </w:r>
      <w:r w:rsidR="00046857">
        <w:rPr>
          <w:rFonts w:eastAsia="MS Mincho"/>
          <w:i/>
          <w:sz w:val="24"/>
          <w:szCs w:val="24"/>
          <w:lang w:eastAsia="ja-JP"/>
        </w:rPr>
        <w:t>Consolidate this section</w:t>
      </w:r>
    </w:p>
    <w:p w:rsidR="005144D0" w:rsidRPr="005144D0" w:rsidRDefault="005144D0" w:rsidP="005144D0">
      <w:pPr>
        <w:spacing w:after="0" w:line="240" w:lineRule="auto"/>
        <w:ind w:leftChars="100" w:left="220"/>
        <w:jc w:val="both"/>
        <w:rPr>
          <w:rFonts w:ascii="Cambria" w:eastAsia="MS Mincho" w:hAnsi="Cambria"/>
          <w:i/>
          <w:sz w:val="24"/>
          <w:szCs w:val="24"/>
          <w:lang w:eastAsia="ja-JP"/>
        </w:rPr>
      </w:pPr>
    </w:p>
    <w:p w:rsidR="00EE39EA" w:rsidRPr="00DC487E" w:rsidRDefault="00EE39EA" w:rsidP="000303D7">
      <w:pPr>
        <w:spacing w:after="0" w:line="240" w:lineRule="auto"/>
        <w:rPr>
          <w:rFonts w:ascii="Cambria" w:hAnsi="Cambria"/>
          <w:sz w:val="24"/>
          <w:szCs w:val="24"/>
        </w:rPr>
      </w:pPr>
    </w:p>
    <w:p w:rsidR="002944BA" w:rsidRPr="005144D0" w:rsidDel="0027601E" w:rsidRDefault="002944BA" w:rsidP="002944BA">
      <w:pPr>
        <w:pStyle w:val="ListParagraph"/>
        <w:numPr>
          <w:ilvl w:val="0"/>
          <w:numId w:val="7"/>
        </w:numPr>
        <w:spacing w:after="0" w:line="240" w:lineRule="auto"/>
        <w:rPr>
          <w:del w:id="104" w:author="Author"/>
          <w:rFonts w:ascii="Cambria" w:hAnsi="Cambria"/>
          <w:sz w:val="24"/>
          <w:szCs w:val="24"/>
        </w:rPr>
      </w:pPr>
      <w:del w:id="105" w:author="Author">
        <w:r w:rsidRPr="00DC487E" w:rsidDel="0027601E">
          <w:rPr>
            <w:rFonts w:ascii="Cambria" w:hAnsi="Cambria"/>
            <w:sz w:val="24"/>
            <w:szCs w:val="24"/>
          </w:rPr>
          <w:delText>Active mobile-broadband subscriptions (World, developing countries)</w:delText>
        </w:r>
      </w:del>
    </w:p>
    <w:p w:rsidR="005144D0" w:rsidRDefault="005144D0" w:rsidP="005144D0">
      <w:pPr>
        <w:spacing w:after="0" w:line="240" w:lineRule="auto"/>
        <w:rPr>
          <w:rFonts w:ascii="Cambria" w:eastAsia="MS Mincho" w:hAnsi="Cambria"/>
          <w:sz w:val="24"/>
          <w:szCs w:val="24"/>
          <w:lang w:eastAsia="ja-JP"/>
        </w:rPr>
      </w:pPr>
    </w:p>
    <w:p w:rsidR="001E752F" w:rsidRPr="00D82C9F" w:rsidRDefault="001E752F" w:rsidP="0004271B">
      <w:pPr>
        <w:pStyle w:val="ListParagraph"/>
        <w:numPr>
          <w:ilvl w:val="1"/>
          <w:numId w:val="42"/>
        </w:numPr>
        <w:spacing w:after="0" w:line="240" w:lineRule="auto"/>
        <w:jc w:val="both"/>
        <w:rPr>
          <w:rFonts w:ascii="Calibri" w:eastAsia="MS Mincho" w:hAnsi="Calibri"/>
          <w:i/>
          <w:sz w:val="24"/>
          <w:szCs w:val="24"/>
          <w:lang w:eastAsia="ja-JP"/>
        </w:rPr>
      </w:pPr>
      <w:r w:rsidRPr="00D82C9F">
        <w:rPr>
          <w:rFonts w:ascii="Calibri" w:eastAsia="MS Mincho" w:hAnsi="Calibri"/>
          <w:i/>
          <w:sz w:val="24"/>
          <w:szCs w:val="24"/>
          <w:u w:val="single"/>
          <w:lang w:eastAsia="ja-JP"/>
        </w:rPr>
        <w:t>Action Line C2 Facilitator</w:t>
      </w:r>
      <w:r w:rsidRPr="00D82C9F">
        <w:rPr>
          <w:rFonts w:ascii="Calibri" w:eastAsia="MS Mincho" w:hAnsi="Calibri"/>
          <w:i/>
          <w:sz w:val="24"/>
          <w:szCs w:val="24"/>
          <w:lang w:eastAsia="ja-JP"/>
        </w:rPr>
        <w:t>: Delete this target (</w:t>
      </w:r>
      <w:r w:rsidR="00D82C9F" w:rsidRPr="00D82C9F">
        <w:rPr>
          <w:rFonts w:ascii="Calibri" w:hAnsi="Calibri"/>
          <w:i/>
          <w:sz w:val="24"/>
          <w:szCs w:val="24"/>
        </w:rPr>
        <w:t>Considering that many now connect themselves to the Internet through mobile only, and SIM cards allowing users to have multiple subscriptions, these two indicators might not be good indicators to measure the accessibility to the Internet beyond 2015.</w:t>
      </w:r>
      <w:r w:rsidRPr="00D82C9F">
        <w:rPr>
          <w:rFonts w:ascii="Calibri" w:eastAsia="MS Mincho" w:hAnsi="Calibri"/>
          <w:i/>
          <w:sz w:val="24"/>
          <w:szCs w:val="24"/>
          <w:lang w:eastAsia="ja-JP"/>
        </w:rPr>
        <w:t>)</w:t>
      </w:r>
    </w:p>
    <w:p w:rsidR="005144D0" w:rsidRPr="001E752F" w:rsidRDefault="005144D0" w:rsidP="005144D0">
      <w:pPr>
        <w:spacing w:after="0" w:line="240" w:lineRule="auto"/>
        <w:rPr>
          <w:rFonts w:ascii="Cambria" w:eastAsia="MS Mincho" w:hAnsi="Cambria"/>
          <w:sz w:val="24"/>
          <w:szCs w:val="24"/>
          <w:lang w:eastAsia="ja-JP"/>
        </w:rPr>
      </w:pPr>
    </w:p>
    <w:p w:rsidR="005144D0" w:rsidRDefault="005144D0" w:rsidP="005144D0">
      <w:pPr>
        <w:spacing w:after="0" w:line="240" w:lineRule="auto"/>
        <w:rPr>
          <w:rFonts w:ascii="Cambria" w:eastAsia="MS Mincho" w:hAnsi="Cambria"/>
          <w:sz w:val="24"/>
          <w:szCs w:val="24"/>
          <w:lang w:eastAsia="ja-JP"/>
        </w:rPr>
      </w:pPr>
    </w:p>
    <w:p w:rsidR="002944BA" w:rsidRPr="005144D0" w:rsidDel="0027601E" w:rsidRDefault="002944BA" w:rsidP="002944BA">
      <w:pPr>
        <w:pStyle w:val="ListParagraph"/>
        <w:numPr>
          <w:ilvl w:val="0"/>
          <w:numId w:val="7"/>
        </w:numPr>
        <w:spacing w:after="0" w:line="240" w:lineRule="auto"/>
        <w:rPr>
          <w:del w:id="106" w:author="Author"/>
          <w:rFonts w:ascii="Cambria" w:hAnsi="Cambria"/>
          <w:sz w:val="24"/>
          <w:szCs w:val="24"/>
        </w:rPr>
      </w:pPr>
      <w:del w:id="107" w:author="Author">
        <w:r w:rsidRPr="00DC487E" w:rsidDel="0027601E">
          <w:rPr>
            <w:rFonts w:ascii="Cambria" w:hAnsi="Cambria"/>
            <w:sz w:val="24"/>
            <w:szCs w:val="24"/>
          </w:rPr>
          <w:delText>Fixed (wired)-broadband subscriptions (World, developing countries)</w:delText>
        </w:r>
      </w:del>
    </w:p>
    <w:p w:rsidR="005144D0" w:rsidRDefault="005144D0" w:rsidP="005144D0">
      <w:pPr>
        <w:spacing w:after="0" w:line="240" w:lineRule="auto"/>
        <w:rPr>
          <w:rFonts w:ascii="Cambria" w:eastAsia="MS Mincho" w:hAnsi="Cambria"/>
          <w:sz w:val="24"/>
          <w:szCs w:val="24"/>
          <w:lang w:eastAsia="ja-JP"/>
        </w:rPr>
      </w:pPr>
    </w:p>
    <w:p w:rsidR="005144D0" w:rsidRPr="00362D98" w:rsidRDefault="005144D0" w:rsidP="0004271B">
      <w:pPr>
        <w:pStyle w:val="ListParagraph"/>
        <w:numPr>
          <w:ilvl w:val="1"/>
          <w:numId w:val="41"/>
        </w:numPr>
        <w:spacing w:after="0" w:line="240" w:lineRule="auto"/>
        <w:jc w:val="both"/>
        <w:rPr>
          <w:rFonts w:ascii="Cambria" w:eastAsia="MS Mincho" w:hAnsi="Cambria"/>
          <w:i/>
          <w:sz w:val="24"/>
          <w:szCs w:val="24"/>
          <w:lang w:eastAsia="ja-JP"/>
        </w:rPr>
      </w:pPr>
      <w:r w:rsidRPr="00D82C9F">
        <w:rPr>
          <w:rFonts w:ascii="Cambria" w:eastAsia="MS Mincho" w:hAnsi="Cambria"/>
          <w:i/>
          <w:sz w:val="24"/>
          <w:szCs w:val="24"/>
          <w:u w:val="single"/>
          <w:lang w:eastAsia="ja-JP"/>
        </w:rPr>
        <w:lastRenderedPageBreak/>
        <w:t>Action Line C2 Facilitator</w:t>
      </w:r>
      <w:r w:rsidRPr="00362D98">
        <w:rPr>
          <w:rFonts w:ascii="Cambria" w:eastAsia="MS Mincho" w:hAnsi="Cambria"/>
          <w:i/>
          <w:sz w:val="24"/>
          <w:szCs w:val="24"/>
          <w:lang w:eastAsia="ja-JP"/>
        </w:rPr>
        <w:t>: Delete this target (</w:t>
      </w:r>
      <w:r w:rsidR="00D82C9F" w:rsidRPr="00D82C9F">
        <w:rPr>
          <w:rFonts w:ascii="Cambria" w:hAnsi="Cambria"/>
          <w:i/>
          <w:sz w:val="24"/>
          <w:szCs w:val="24"/>
        </w:rPr>
        <w:t>Considering that many now connect themselves to the Internet through mobile only, and SIM cards allowing users to have multiple subscriptions, these two indicators might not be good indicators to measure the accessibility to the Internet beyond 2015</w:t>
      </w:r>
      <w:proofErr w:type="gramStart"/>
      <w:r w:rsidR="00D82C9F" w:rsidRPr="00D82C9F">
        <w:rPr>
          <w:rFonts w:ascii="Cambria" w:hAnsi="Cambria"/>
          <w:i/>
          <w:sz w:val="24"/>
          <w:szCs w:val="24"/>
        </w:rPr>
        <w:t>.</w:t>
      </w:r>
      <w:r w:rsidR="00D82C9F" w:rsidRPr="00D82C9F">
        <w:rPr>
          <w:rFonts w:ascii="Calibri" w:eastAsia="MS Mincho" w:hAnsi="Calibri"/>
          <w:i/>
          <w:sz w:val="24"/>
          <w:szCs w:val="24"/>
          <w:lang w:eastAsia="ja-JP"/>
        </w:rPr>
        <w:t xml:space="preserve"> )</w:t>
      </w:r>
      <w:proofErr w:type="gramEnd"/>
    </w:p>
    <w:p w:rsidR="005144D0" w:rsidRPr="005144D0" w:rsidRDefault="005144D0" w:rsidP="005144D0">
      <w:pPr>
        <w:spacing w:after="0" w:line="240" w:lineRule="auto"/>
        <w:rPr>
          <w:rFonts w:ascii="Cambria" w:eastAsia="MS Mincho" w:hAnsi="Cambria"/>
          <w:sz w:val="24"/>
          <w:szCs w:val="24"/>
          <w:lang w:eastAsia="ja-JP"/>
        </w:rPr>
      </w:pPr>
    </w:p>
    <w:p w:rsidR="003C750E" w:rsidRPr="00D82C9F" w:rsidRDefault="00D82C9F" w:rsidP="00D82C9F">
      <w:pPr>
        <w:pStyle w:val="ListParagraph"/>
        <w:numPr>
          <w:ilvl w:val="0"/>
          <w:numId w:val="7"/>
        </w:numPr>
        <w:spacing w:after="0" w:line="240" w:lineRule="auto"/>
        <w:rPr>
          <w:rFonts w:ascii="Cambria" w:hAnsi="Cambria"/>
          <w:sz w:val="24"/>
          <w:szCs w:val="24"/>
        </w:rPr>
      </w:pPr>
      <w:ins w:id="108" w:author="Author">
        <w:r w:rsidRPr="0082202A">
          <w:rPr>
            <w:rFonts w:ascii="Cambria" w:hAnsi="Cambria"/>
            <w:iCs/>
            <w:sz w:val="24"/>
            <w:szCs w:val="24"/>
          </w:rPr>
          <w:t>By 2020, XX % of</w:t>
        </w:r>
        <w:r w:rsidRPr="0082202A">
          <w:rPr>
            <w:rFonts w:ascii="Cambria" w:hAnsi="Cambria"/>
            <w:i/>
            <w:sz w:val="24"/>
            <w:szCs w:val="24"/>
          </w:rPr>
          <w:t xml:space="preserve">  </w:t>
        </w:r>
        <w:r w:rsidRPr="0082202A">
          <w:rPr>
            <w:rFonts w:ascii="Cambria" w:hAnsi="Cambria"/>
            <w:sz w:val="24"/>
            <w:szCs w:val="24"/>
          </w:rPr>
          <w:t xml:space="preserve">households </w:t>
        </w:r>
        <w:r w:rsidRPr="0082202A">
          <w:rPr>
            <w:rFonts w:ascii="Cambria" w:hAnsi="Cambria"/>
            <w:iCs/>
            <w:sz w:val="24"/>
            <w:szCs w:val="24"/>
          </w:rPr>
          <w:t>should have</w:t>
        </w:r>
        <w:r w:rsidRPr="0082202A">
          <w:rPr>
            <w:rFonts w:ascii="Cambria" w:hAnsi="Cambria"/>
            <w:i/>
            <w:sz w:val="24"/>
            <w:szCs w:val="24"/>
          </w:rPr>
          <w:t xml:space="preserve"> </w:t>
        </w:r>
        <w:r w:rsidRPr="0082202A">
          <w:rPr>
            <w:rFonts w:ascii="Cambria" w:hAnsi="Cambria"/>
            <w:sz w:val="24"/>
            <w:szCs w:val="24"/>
          </w:rPr>
          <w:t xml:space="preserve">Internet access </w:t>
        </w:r>
      </w:ins>
      <w:del w:id="109" w:author="Author">
        <w:r w:rsidR="003C750E" w:rsidRPr="00D82C9F" w:rsidDel="0027601E">
          <w:rPr>
            <w:rFonts w:ascii="Cambria" w:hAnsi="Cambria"/>
            <w:sz w:val="24"/>
            <w:szCs w:val="24"/>
          </w:rPr>
          <w:delText xml:space="preserve">Households with </w:delText>
        </w:r>
        <w:r w:rsidR="003C750E" w:rsidRPr="00D82C9F" w:rsidDel="00D82C9F">
          <w:rPr>
            <w:rFonts w:ascii="Cambria" w:hAnsi="Cambria"/>
            <w:sz w:val="24"/>
            <w:szCs w:val="24"/>
          </w:rPr>
          <w:delText xml:space="preserve">Internet access </w:delText>
        </w:r>
        <w:r w:rsidR="003C750E" w:rsidRPr="00D82C9F" w:rsidDel="0027601E">
          <w:rPr>
            <w:rFonts w:ascii="Cambria" w:hAnsi="Cambria"/>
            <w:sz w:val="24"/>
            <w:szCs w:val="24"/>
          </w:rPr>
          <w:delText xml:space="preserve">at home </w:delText>
        </w:r>
      </w:del>
      <w:r w:rsidR="003C750E" w:rsidRPr="00D82C9F">
        <w:rPr>
          <w:rFonts w:ascii="Cambria" w:hAnsi="Cambria"/>
          <w:sz w:val="24"/>
          <w:szCs w:val="24"/>
        </w:rPr>
        <w:t>(World, developing countries)</w:t>
      </w:r>
    </w:p>
    <w:p w:rsidR="005144D0" w:rsidRDefault="005144D0" w:rsidP="005144D0">
      <w:pPr>
        <w:spacing w:after="0" w:line="240" w:lineRule="auto"/>
        <w:rPr>
          <w:rFonts w:ascii="Cambria" w:eastAsia="MS Mincho" w:hAnsi="Cambria"/>
          <w:sz w:val="24"/>
          <w:szCs w:val="24"/>
          <w:lang w:eastAsia="ja-JP"/>
        </w:rPr>
      </w:pPr>
    </w:p>
    <w:p w:rsidR="005144D0" w:rsidRPr="00362D98" w:rsidRDefault="005144D0" w:rsidP="0004271B">
      <w:pPr>
        <w:pStyle w:val="ListParagraph"/>
        <w:numPr>
          <w:ilvl w:val="1"/>
          <w:numId w:val="40"/>
        </w:numPr>
        <w:spacing w:after="0" w:line="240" w:lineRule="auto"/>
        <w:rPr>
          <w:rFonts w:ascii="Cambria" w:hAnsi="Cambria"/>
          <w:i/>
          <w:sz w:val="24"/>
          <w:szCs w:val="24"/>
        </w:rPr>
      </w:pPr>
      <w:r w:rsidRPr="00D82C9F">
        <w:rPr>
          <w:rFonts w:ascii="Cambria" w:eastAsia="MS Mincho" w:hAnsi="Cambria"/>
          <w:i/>
          <w:sz w:val="24"/>
          <w:szCs w:val="24"/>
          <w:u w:val="single"/>
          <w:lang w:eastAsia="ja-JP"/>
        </w:rPr>
        <w:t>Action Line C2 Facilitator</w:t>
      </w:r>
      <w:r w:rsidRPr="00362D98">
        <w:rPr>
          <w:rFonts w:ascii="Cambria" w:eastAsia="MS Mincho" w:hAnsi="Cambria"/>
          <w:i/>
          <w:sz w:val="24"/>
          <w:szCs w:val="24"/>
          <w:lang w:eastAsia="ja-JP"/>
        </w:rPr>
        <w:t xml:space="preserve">: </w:t>
      </w:r>
      <w:r w:rsidRPr="00362D98">
        <w:rPr>
          <w:rFonts w:ascii="Cambria" w:hAnsi="Cambria"/>
          <w:i/>
          <w:sz w:val="24"/>
          <w:szCs w:val="24"/>
        </w:rPr>
        <w:t>By 2020, XX % of households should have Internet access (World, developing countries)</w:t>
      </w:r>
    </w:p>
    <w:p w:rsidR="005144D0" w:rsidRPr="005144D0" w:rsidRDefault="005144D0" w:rsidP="005144D0">
      <w:pPr>
        <w:spacing w:after="0" w:line="240" w:lineRule="auto"/>
        <w:rPr>
          <w:rFonts w:ascii="Cambria" w:eastAsia="MS Mincho" w:hAnsi="Cambria"/>
          <w:sz w:val="24"/>
          <w:szCs w:val="24"/>
          <w:lang w:eastAsia="ja-JP"/>
        </w:rPr>
      </w:pPr>
    </w:p>
    <w:p w:rsidR="005144D0" w:rsidRDefault="005144D0" w:rsidP="005144D0">
      <w:pPr>
        <w:spacing w:after="0" w:line="240" w:lineRule="auto"/>
        <w:rPr>
          <w:rFonts w:ascii="Cambria" w:eastAsia="MS Mincho" w:hAnsi="Cambria"/>
          <w:sz w:val="24"/>
          <w:szCs w:val="24"/>
          <w:lang w:eastAsia="ja-JP"/>
        </w:rPr>
      </w:pPr>
    </w:p>
    <w:p w:rsidR="003C750E" w:rsidRPr="00DC487E" w:rsidRDefault="00D82C9F" w:rsidP="0027601E">
      <w:pPr>
        <w:pStyle w:val="ListParagraph"/>
        <w:numPr>
          <w:ilvl w:val="0"/>
          <w:numId w:val="7"/>
        </w:numPr>
        <w:spacing w:after="0" w:line="240" w:lineRule="auto"/>
        <w:rPr>
          <w:rFonts w:ascii="Cambria" w:hAnsi="Cambria"/>
          <w:sz w:val="24"/>
          <w:szCs w:val="24"/>
        </w:rPr>
      </w:pPr>
      <w:ins w:id="110" w:author="Author">
        <w:r w:rsidRPr="009D7D8E">
          <w:rPr>
            <w:rFonts w:ascii="Cambria" w:hAnsi="Cambria"/>
            <w:iCs/>
            <w:sz w:val="24"/>
            <w:szCs w:val="24"/>
          </w:rPr>
          <w:t>By 2020,</w:t>
        </w:r>
        <w:r w:rsidRPr="009D7D8E">
          <w:rPr>
            <w:rFonts w:ascii="Cambria" w:hAnsi="Cambria"/>
            <w:i/>
            <w:sz w:val="24"/>
            <w:szCs w:val="24"/>
          </w:rPr>
          <w:t xml:space="preserve"> </w:t>
        </w:r>
        <w:r w:rsidRPr="009D7D8E">
          <w:rPr>
            <w:rFonts w:ascii="Cambria" w:hAnsi="Cambria"/>
            <w:sz w:val="24"/>
            <w:szCs w:val="24"/>
          </w:rPr>
          <w:t xml:space="preserve">Internet user penetration should reach YY% </w:t>
        </w:r>
      </w:ins>
      <w:del w:id="111" w:author="Author">
        <w:r w:rsidR="003C750E" w:rsidRPr="00DC487E" w:rsidDel="0027601E">
          <w:rPr>
            <w:rFonts w:ascii="Cambria" w:hAnsi="Cambria"/>
            <w:sz w:val="24"/>
            <w:szCs w:val="24"/>
          </w:rPr>
          <w:delText xml:space="preserve">Individuals using the </w:delText>
        </w:r>
        <w:r w:rsidR="003C750E" w:rsidRPr="00DC487E" w:rsidDel="00D82C9F">
          <w:rPr>
            <w:rFonts w:ascii="Cambria" w:hAnsi="Cambria"/>
            <w:sz w:val="24"/>
            <w:szCs w:val="24"/>
          </w:rPr>
          <w:delText xml:space="preserve">Internet </w:delText>
        </w:r>
      </w:del>
      <w:ins w:id="112" w:author="Author">
        <w:r w:rsidR="0027601E" w:rsidRPr="0027601E">
          <w:rPr>
            <w:rFonts w:ascii="Cambria" w:hAnsi="Cambria"/>
            <w:sz w:val="24"/>
            <w:szCs w:val="24"/>
          </w:rPr>
          <w:t xml:space="preserve"> </w:t>
        </w:r>
      </w:ins>
      <w:r w:rsidR="003C750E" w:rsidRPr="00DC487E">
        <w:rPr>
          <w:rFonts w:ascii="Cambria" w:hAnsi="Cambria"/>
          <w:sz w:val="24"/>
          <w:szCs w:val="24"/>
        </w:rPr>
        <w:t>(World, developing countries)</w:t>
      </w:r>
    </w:p>
    <w:p w:rsidR="003C750E" w:rsidRDefault="003C750E" w:rsidP="000303D7">
      <w:pPr>
        <w:spacing w:after="0" w:line="240" w:lineRule="auto"/>
        <w:rPr>
          <w:rFonts w:ascii="Cambria" w:eastAsia="MS Mincho" w:hAnsi="Cambria"/>
          <w:sz w:val="24"/>
          <w:szCs w:val="24"/>
          <w:lang w:eastAsia="ja-JP"/>
        </w:rPr>
      </w:pPr>
    </w:p>
    <w:p w:rsidR="005144D0" w:rsidRPr="00362D98" w:rsidRDefault="005144D0" w:rsidP="0004271B">
      <w:pPr>
        <w:pStyle w:val="ListParagraph"/>
        <w:numPr>
          <w:ilvl w:val="1"/>
          <w:numId w:val="39"/>
        </w:numPr>
        <w:spacing w:after="0" w:line="240" w:lineRule="auto"/>
        <w:rPr>
          <w:rFonts w:ascii="Cambria" w:hAnsi="Cambria"/>
          <w:i/>
          <w:sz w:val="24"/>
          <w:szCs w:val="24"/>
        </w:rPr>
      </w:pPr>
      <w:r w:rsidRPr="00D82C9F">
        <w:rPr>
          <w:rFonts w:ascii="Cambria" w:eastAsia="MS Mincho" w:hAnsi="Cambria"/>
          <w:i/>
          <w:sz w:val="24"/>
          <w:szCs w:val="24"/>
          <w:u w:val="single"/>
          <w:lang w:eastAsia="ja-JP"/>
        </w:rPr>
        <w:t>Action Line C2 Facilitator</w:t>
      </w:r>
      <w:r w:rsidRPr="00362D98">
        <w:rPr>
          <w:rFonts w:ascii="Cambria" w:eastAsia="MS Mincho" w:hAnsi="Cambria"/>
          <w:i/>
          <w:sz w:val="24"/>
          <w:szCs w:val="24"/>
          <w:lang w:eastAsia="ja-JP"/>
        </w:rPr>
        <w:t xml:space="preserve">: </w:t>
      </w:r>
      <w:r w:rsidRPr="00362D98">
        <w:rPr>
          <w:rFonts w:ascii="Cambria" w:hAnsi="Cambria"/>
          <w:i/>
          <w:sz w:val="24"/>
          <w:szCs w:val="24"/>
        </w:rPr>
        <w:t>By 2020, Internet user penetration should reach YY% (World, developing countries))</w:t>
      </w:r>
    </w:p>
    <w:p w:rsidR="0027601E" w:rsidRDefault="0027601E" w:rsidP="000303D7">
      <w:pPr>
        <w:spacing w:after="0" w:line="240" w:lineRule="auto"/>
        <w:rPr>
          <w:rFonts w:ascii="Cambria" w:eastAsia="MS Mincho" w:hAnsi="Cambria"/>
          <w:sz w:val="24"/>
          <w:szCs w:val="24"/>
          <w:lang w:eastAsia="ja-JP"/>
        </w:rPr>
      </w:pPr>
    </w:p>
    <w:p w:rsidR="00D82C9F" w:rsidRPr="005144D0" w:rsidRDefault="00D82C9F" w:rsidP="000303D7">
      <w:pPr>
        <w:spacing w:after="0" w:line="240" w:lineRule="auto"/>
        <w:rPr>
          <w:rFonts w:ascii="Cambria" w:eastAsia="MS Mincho" w:hAnsi="Cambria"/>
          <w:sz w:val="24"/>
          <w:szCs w:val="24"/>
          <w:lang w:eastAsia="ja-JP"/>
        </w:rPr>
      </w:pPr>
    </w:p>
    <w:p w:rsidR="007D7AD4" w:rsidRPr="00D82C9F" w:rsidRDefault="007D7AD4" w:rsidP="00D82C9F">
      <w:pPr>
        <w:pStyle w:val="ListParagraph"/>
        <w:numPr>
          <w:ilvl w:val="0"/>
          <w:numId w:val="37"/>
        </w:numPr>
        <w:spacing w:after="0" w:line="240" w:lineRule="auto"/>
        <w:ind w:left="540"/>
        <w:rPr>
          <w:rFonts w:ascii="Calibri" w:hAnsi="Calibri"/>
          <w:i/>
          <w:sz w:val="24"/>
          <w:szCs w:val="24"/>
        </w:rPr>
      </w:pPr>
      <w:r w:rsidRPr="00BF6CBB">
        <w:rPr>
          <w:rFonts w:ascii="Calibri" w:hAnsi="Calibri" w:cs="Segoe UI"/>
          <w:i/>
          <w:sz w:val="24"/>
          <w:szCs w:val="24"/>
          <w:u w:val="single"/>
        </w:rPr>
        <w:t>International Federation of Library Associ</w:t>
      </w:r>
      <w:r w:rsidR="001E752F" w:rsidRPr="00BF6CBB">
        <w:rPr>
          <w:rFonts w:ascii="Calibri" w:hAnsi="Calibri" w:cs="Segoe UI"/>
          <w:i/>
          <w:sz w:val="24"/>
          <w:szCs w:val="24"/>
          <w:u w:val="single"/>
        </w:rPr>
        <w:t>ations and Institutions (IFLA)</w:t>
      </w:r>
      <w:r w:rsidR="001E752F" w:rsidRPr="00D82C9F">
        <w:rPr>
          <w:rFonts w:ascii="Calibri" w:eastAsia="MS Mincho" w:hAnsi="Calibri" w:cs="Segoe UI"/>
          <w:i/>
          <w:sz w:val="24"/>
          <w:szCs w:val="24"/>
          <w:lang w:eastAsia="ja-JP"/>
        </w:rPr>
        <w:t xml:space="preserve">: </w:t>
      </w:r>
      <w:commentRangeStart w:id="113"/>
      <w:ins w:id="114" w:author="Author">
        <w:r w:rsidRPr="00D82C9F">
          <w:rPr>
            <w:rFonts w:ascii="Calibri" w:hAnsi="Calibri"/>
            <w:i/>
            <w:sz w:val="24"/>
            <w:szCs w:val="24"/>
          </w:rPr>
          <w:t>Public libraries providing public Internet Access (World, developing countries</w:t>
        </w:r>
      </w:ins>
      <w:commentRangeEnd w:id="113"/>
      <w:r w:rsidR="001E752F" w:rsidRPr="00D82C9F">
        <w:rPr>
          <w:rStyle w:val="CommentReference"/>
          <w:rFonts w:ascii="Calibri" w:hAnsi="Calibri"/>
          <w:sz w:val="24"/>
          <w:szCs w:val="24"/>
        </w:rPr>
        <w:commentReference w:id="113"/>
      </w:r>
    </w:p>
    <w:p w:rsidR="007D7AD4" w:rsidRPr="00DC487E" w:rsidRDefault="007D7AD4" w:rsidP="000303D7">
      <w:pPr>
        <w:spacing w:after="0" w:line="240" w:lineRule="auto"/>
        <w:rPr>
          <w:rFonts w:ascii="Cambria" w:hAnsi="Cambria"/>
          <w:sz w:val="24"/>
          <w:szCs w:val="24"/>
        </w:rPr>
      </w:pPr>
    </w:p>
    <w:p w:rsidR="007D7AD4" w:rsidRPr="00DC487E" w:rsidRDefault="007D7AD4" w:rsidP="000303D7">
      <w:pPr>
        <w:spacing w:after="0" w:line="240" w:lineRule="auto"/>
        <w:rPr>
          <w:rFonts w:ascii="Cambria" w:hAnsi="Cambria"/>
          <w:sz w:val="24"/>
          <w:szCs w:val="24"/>
        </w:rPr>
      </w:pPr>
    </w:p>
    <w:p w:rsidR="003C750E" w:rsidRPr="00DC487E" w:rsidDel="0027601E" w:rsidRDefault="0004271B" w:rsidP="00362D98">
      <w:pPr>
        <w:pStyle w:val="ListParagraph"/>
        <w:numPr>
          <w:ilvl w:val="0"/>
          <w:numId w:val="5"/>
        </w:numPr>
        <w:spacing w:after="0" w:line="240" w:lineRule="auto"/>
        <w:rPr>
          <w:del w:id="115" w:author="Author"/>
          <w:rFonts w:ascii="Cambria" w:hAnsi="Cambria"/>
          <w:sz w:val="24"/>
          <w:szCs w:val="24"/>
        </w:rPr>
      </w:pPr>
      <w:del w:id="116" w:author="Author">
        <w:r w:rsidRPr="00F15DC3" w:rsidDel="0027601E">
          <w:rPr>
            <w:rFonts w:ascii="Cambria" w:hAnsi="Cambria"/>
            <w:sz w:val="24"/>
            <w:szCs w:val="24"/>
          </w:rPr>
          <w:delText>Affordable ICT services</w:delText>
        </w:r>
      </w:del>
    </w:p>
    <w:p w:rsidR="003C750E" w:rsidRPr="00DC487E" w:rsidDel="0027601E" w:rsidRDefault="0004271B" w:rsidP="00362D98">
      <w:pPr>
        <w:pStyle w:val="ListParagraph"/>
        <w:numPr>
          <w:ilvl w:val="0"/>
          <w:numId w:val="3"/>
        </w:numPr>
        <w:spacing w:after="0" w:line="240" w:lineRule="auto"/>
        <w:rPr>
          <w:del w:id="117" w:author="Author"/>
          <w:rFonts w:ascii="Cambria" w:hAnsi="Cambria"/>
          <w:sz w:val="24"/>
          <w:szCs w:val="24"/>
        </w:rPr>
      </w:pPr>
      <w:del w:id="118" w:author="Author">
        <w:r w:rsidRPr="00DC487E" w:rsidDel="0027601E">
          <w:rPr>
            <w:rFonts w:ascii="Cambria" w:hAnsi="Cambria"/>
            <w:sz w:val="24"/>
            <w:szCs w:val="24"/>
          </w:rPr>
          <w:delText>ICT Price Basket</w:delText>
        </w:r>
      </w:del>
    </w:p>
    <w:p w:rsidR="00A83149" w:rsidRPr="00DC487E" w:rsidRDefault="00A83149" w:rsidP="000303D7">
      <w:pPr>
        <w:spacing w:after="0" w:line="240" w:lineRule="auto"/>
        <w:rPr>
          <w:rFonts w:ascii="Cambria" w:hAnsi="Cambria"/>
          <w:sz w:val="24"/>
          <w:szCs w:val="24"/>
        </w:rPr>
      </w:pPr>
    </w:p>
    <w:p w:rsidR="001E752F" w:rsidRPr="00D82C9F" w:rsidRDefault="001E752F" w:rsidP="00D82C9F">
      <w:pPr>
        <w:pStyle w:val="ListParagraph"/>
        <w:numPr>
          <w:ilvl w:val="0"/>
          <w:numId w:val="29"/>
        </w:numPr>
        <w:spacing w:after="0" w:line="240" w:lineRule="auto"/>
        <w:ind w:left="540" w:hanging="360"/>
        <w:jc w:val="both"/>
        <w:rPr>
          <w:rFonts w:ascii="Calibri" w:eastAsia="MS Mincho" w:hAnsi="Calibri"/>
          <w:i/>
          <w:sz w:val="24"/>
          <w:szCs w:val="24"/>
          <w:lang w:eastAsia="ja-JP"/>
        </w:rPr>
      </w:pPr>
      <w:r w:rsidRPr="00BF6CBB">
        <w:rPr>
          <w:rFonts w:ascii="Calibri" w:hAnsi="Calibri"/>
          <w:i/>
          <w:sz w:val="24"/>
          <w:szCs w:val="24"/>
          <w:u w:val="single"/>
        </w:rPr>
        <w:t>Czech Republic</w:t>
      </w:r>
      <w:r w:rsidRPr="00D82C9F">
        <w:rPr>
          <w:rFonts w:ascii="Calibri" w:hAnsi="Calibri"/>
          <w:i/>
          <w:sz w:val="24"/>
          <w:szCs w:val="24"/>
        </w:rPr>
        <w:t xml:space="preserve">: </w:t>
      </w:r>
    </w:p>
    <w:p w:rsidR="00EE39EA" w:rsidRPr="00D82C9F" w:rsidRDefault="00D82C9F" w:rsidP="00D82C9F">
      <w:pPr>
        <w:spacing w:after="0" w:line="240" w:lineRule="auto"/>
        <w:ind w:left="540" w:hanging="360"/>
        <w:jc w:val="both"/>
        <w:rPr>
          <w:rFonts w:ascii="Calibri" w:hAnsi="Calibri"/>
          <w:i/>
          <w:sz w:val="24"/>
          <w:szCs w:val="24"/>
        </w:rPr>
      </w:pPr>
      <w:r w:rsidRPr="00D82C9F">
        <w:rPr>
          <w:rFonts w:ascii="Calibri" w:hAnsi="Calibri"/>
          <w:i/>
          <w:sz w:val="24"/>
          <w:szCs w:val="24"/>
        </w:rPr>
        <w:t xml:space="preserve">          </w:t>
      </w:r>
      <w:commentRangeStart w:id="119"/>
      <w:r w:rsidR="00EE39EA" w:rsidRPr="00D82C9F">
        <w:rPr>
          <w:rFonts w:ascii="Calibri" w:hAnsi="Calibri"/>
          <w:i/>
          <w:sz w:val="24"/>
          <w:szCs w:val="24"/>
        </w:rPr>
        <w:t>Affordable ICT services</w:t>
      </w:r>
    </w:p>
    <w:p w:rsidR="00EE39EA" w:rsidRPr="00D82C9F" w:rsidRDefault="00D82C9F" w:rsidP="00D82C9F">
      <w:pPr>
        <w:pStyle w:val="ListParagraph"/>
        <w:spacing w:after="0" w:line="240" w:lineRule="auto"/>
        <w:ind w:left="540" w:hanging="360"/>
        <w:rPr>
          <w:rFonts w:ascii="Calibri" w:hAnsi="Calibri"/>
          <w:i/>
          <w:sz w:val="24"/>
          <w:szCs w:val="24"/>
        </w:rPr>
      </w:pPr>
      <w:r w:rsidRPr="00D82C9F">
        <w:rPr>
          <w:rFonts w:ascii="Calibri" w:hAnsi="Calibri"/>
          <w:i/>
          <w:sz w:val="24"/>
          <w:szCs w:val="24"/>
        </w:rPr>
        <w:t xml:space="preserve">            </w:t>
      </w:r>
      <w:r w:rsidR="00EE39EA" w:rsidRPr="00D82C9F">
        <w:rPr>
          <w:rFonts w:ascii="Calibri" w:hAnsi="Calibri"/>
          <w:i/>
          <w:sz w:val="24"/>
          <w:szCs w:val="24"/>
        </w:rPr>
        <w:t>ICT Price Basket</w:t>
      </w:r>
      <w:commentRangeEnd w:id="119"/>
      <w:r w:rsidR="00EE39EA" w:rsidRPr="00D82C9F">
        <w:rPr>
          <w:rStyle w:val="CommentReference"/>
          <w:rFonts w:ascii="Calibri" w:hAnsi="Calibri"/>
          <w:i/>
          <w:sz w:val="24"/>
          <w:szCs w:val="24"/>
        </w:rPr>
        <w:commentReference w:id="119"/>
      </w:r>
    </w:p>
    <w:p w:rsidR="0027601E" w:rsidRPr="00D82C9F" w:rsidRDefault="0027601E" w:rsidP="00D82C9F">
      <w:pPr>
        <w:spacing w:after="0" w:line="240" w:lineRule="auto"/>
        <w:ind w:left="540" w:hanging="360"/>
        <w:rPr>
          <w:rFonts w:ascii="Calibri" w:hAnsi="Calibri"/>
          <w:sz w:val="24"/>
          <w:szCs w:val="24"/>
        </w:rPr>
      </w:pPr>
    </w:p>
    <w:p w:rsidR="001F6DE2" w:rsidRPr="00D82C9F" w:rsidRDefault="001F6DE2" w:rsidP="00D82C9F">
      <w:pPr>
        <w:spacing w:after="0" w:line="240" w:lineRule="auto"/>
        <w:ind w:left="540" w:hanging="360"/>
        <w:rPr>
          <w:rFonts w:ascii="Calibri" w:hAnsi="Calibri"/>
          <w:sz w:val="24"/>
          <w:szCs w:val="24"/>
        </w:rPr>
      </w:pPr>
    </w:p>
    <w:p w:rsidR="003C750E" w:rsidRPr="00D82C9F" w:rsidRDefault="00B023E3" w:rsidP="00D82C9F">
      <w:pPr>
        <w:pStyle w:val="ListParagraph"/>
        <w:numPr>
          <w:ilvl w:val="0"/>
          <w:numId w:val="29"/>
        </w:numPr>
        <w:spacing w:after="0" w:line="240" w:lineRule="auto"/>
        <w:ind w:left="540" w:hanging="360"/>
        <w:jc w:val="both"/>
        <w:rPr>
          <w:rFonts w:ascii="Calibri" w:eastAsia="MS Mincho" w:hAnsi="Calibri"/>
          <w:i/>
          <w:sz w:val="24"/>
          <w:szCs w:val="24"/>
          <w:lang w:eastAsia="ja-JP"/>
        </w:rPr>
      </w:pPr>
      <w:r w:rsidRPr="00BF6CBB">
        <w:rPr>
          <w:rFonts w:ascii="Calibri" w:eastAsia="Batang" w:hAnsi="Calibri"/>
          <w:i/>
          <w:sz w:val="24"/>
          <w:szCs w:val="24"/>
          <w:u w:val="single"/>
        </w:rPr>
        <w:t>JCA-AHF</w:t>
      </w:r>
      <w:r w:rsidR="001E752F" w:rsidRPr="00D82C9F">
        <w:rPr>
          <w:rFonts w:ascii="Calibri" w:eastAsia="MS Mincho" w:hAnsi="Calibri"/>
          <w:i/>
          <w:sz w:val="24"/>
          <w:szCs w:val="24"/>
          <w:lang w:eastAsia="ja-JP"/>
        </w:rPr>
        <w:t>: (additional section)</w:t>
      </w:r>
    </w:p>
    <w:p w:rsidR="00B023E3" w:rsidRPr="00D82C9F" w:rsidRDefault="00D82C9F" w:rsidP="00D82C9F">
      <w:pPr>
        <w:spacing w:after="0" w:line="240" w:lineRule="auto"/>
        <w:ind w:left="540" w:hanging="360"/>
        <w:rPr>
          <w:rFonts w:ascii="Calibri" w:hAnsi="Calibri"/>
          <w:i/>
          <w:sz w:val="24"/>
          <w:szCs w:val="24"/>
        </w:rPr>
      </w:pPr>
      <w:r w:rsidRPr="00D82C9F">
        <w:rPr>
          <w:rFonts w:ascii="Calibri" w:hAnsi="Calibri"/>
          <w:i/>
          <w:sz w:val="24"/>
          <w:szCs w:val="24"/>
        </w:rPr>
        <w:t xml:space="preserve">       </w:t>
      </w:r>
      <w:r w:rsidR="00B023E3" w:rsidRPr="00D82C9F">
        <w:rPr>
          <w:rFonts w:ascii="Calibri" w:hAnsi="Calibri"/>
          <w:i/>
          <w:sz w:val="24"/>
          <w:szCs w:val="24"/>
        </w:rPr>
        <w:t>d) Access for all</w:t>
      </w:r>
    </w:p>
    <w:p w:rsidR="00B023E3" w:rsidRPr="00D82C9F" w:rsidRDefault="00D82C9F" w:rsidP="00D82C9F">
      <w:pPr>
        <w:spacing w:after="0" w:line="240" w:lineRule="auto"/>
        <w:ind w:left="540" w:hanging="360"/>
        <w:rPr>
          <w:rFonts w:ascii="Calibri" w:hAnsi="Calibri"/>
          <w:i/>
          <w:sz w:val="24"/>
          <w:szCs w:val="24"/>
        </w:rPr>
      </w:pPr>
      <w:r w:rsidRPr="00D82C9F">
        <w:rPr>
          <w:rFonts w:ascii="Calibri" w:hAnsi="Calibri"/>
          <w:i/>
          <w:sz w:val="24"/>
          <w:szCs w:val="24"/>
        </w:rPr>
        <w:t xml:space="preserve">          </w:t>
      </w:r>
      <w:proofErr w:type="spellStart"/>
      <w:r w:rsidR="00B023E3" w:rsidRPr="00D82C9F">
        <w:rPr>
          <w:rFonts w:ascii="Calibri" w:hAnsi="Calibri"/>
          <w:i/>
          <w:sz w:val="24"/>
          <w:szCs w:val="24"/>
        </w:rPr>
        <w:t>i</w:t>
      </w:r>
      <w:proofErr w:type="spellEnd"/>
      <w:r w:rsidR="00B023E3" w:rsidRPr="00D82C9F">
        <w:rPr>
          <w:rFonts w:ascii="Calibri" w:hAnsi="Calibri"/>
          <w:i/>
          <w:sz w:val="24"/>
          <w:szCs w:val="24"/>
        </w:rPr>
        <w:t>. Access for Multilanguage, including sign language</w:t>
      </w:r>
    </w:p>
    <w:p w:rsidR="00B023E3" w:rsidRPr="00D82C9F" w:rsidRDefault="00D82C9F" w:rsidP="00D82C9F">
      <w:pPr>
        <w:spacing w:after="0" w:line="240" w:lineRule="auto"/>
        <w:ind w:left="540" w:hanging="360"/>
        <w:rPr>
          <w:rFonts w:ascii="Calibri" w:hAnsi="Calibri"/>
          <w:i/>
          <w:sz w:val="24"/>
          <w:szCs w:val="24"/>
        </w:rPr>
      </w:pPr>
      <w:r w:rsidRPr="00D82C9F">
        <w:rPr>
          <w:rFonts w:ascii="Calibri" w:hAnsi="Calibri"/>
          <w:i/>
          <w:sz w:val="24"/>
          <w:szCs w:val="24"/>
        </w:rPr>
        <w:t xml:space="preserve">        </w:t>
      </w:r>
      <w:r w:rsidR="00B023E3" w:rsidRPr="00D82C9F">
        <w:rPr>
          <w:rFonts w:ascii="Calibri" w:hAnsi="Calibri"/>
          <w:i/>
          <w:sz w:val="24"/>
          <w:szCs w:val="24"/>
        </w:rPr>
        <w:t>ii. Access for persons with impairments and the aged</w:t>
      </w:r>
    </w:p>
    <w:p w:rsidR="00B023E3" w:rsidRPr="00D82C9F" w:rsidRDefault="00D82C9F" w:rsidP="00D82C9F">
      <w:pPr>
        <w:spacing w:after="0" w:line="240" w:lineRule="auto"/>
        <w:ind w:left="540" w:hanging="360"/>
        <w:rPr>
          <w:rFonts w:ascii="Calibri" w:hAnsi="Calibri"/>
          <w:i/>
          <w:sz w:val="24"/>
          <w:szCs w:val="24"/>
        </w:rPr>
      </w:pPr>
      <w:r w:rsidRPr="00D82C9F">
        <w:rPr>
          <w:rFonts w:ascii="Calibri" w:hAnsi="Calibri"/>
          <w:i/>
          <w:sz w:val="24"/>
          <w:szCs w:val="24"/>
        </w:rPr>
        <w:t xml:space="preserve">       </w:t>
      </w:r>
      <w:r w:rsidR="00B023E3" w:rsidRPr="00D82C9F">
        <w:rPr>
          <w:rFonts w:ascii="Calibri" w:hAnsi="Calibri"/>
          <w:i/>
          <w:sz w:val="24"/>
          <w:szCs w:val="24"/>
        </w:rPr>
        <w:t>iii. Access as a potent literacy tool</w:t>
      </w:r>
    </w:p>
    <w:p w:rsidR="0031305E" w:rsidRDefault="0031305E" w:rsidP="000303D7">
      <w:pPr>
        <w:spacing w:after="0" w:line="240" w:lineRule="auto"/>
        <w:rPr>
          <w:rFonts w:asciiTheme="majorHAnsi" w:hAnsiTheme="majorHAnsi"/>
          <w:sz w:val="24"/>
          <w:szCs w:val="24"/>
        </w:rPr>
      </w:pPr>
    </w:p>
    <w:p w:rsidR="003C750E" w:rsidRPr="00415B97" w:rsidRDefault="003C750E" w:rsidP="000303D7">
      <w:pPr>
        <w:spacing w:after="0" w:line="240" w:lineRule="auto"/>
        <w:rPr>
          <w:rFonts w:asciiTheme="majorHAnsi" w:hAnsiTheme="majorHAnsi"/>
          <w:sz w:val="24"/>
          <w:szCs w:val="24"/>
        </w:rPr>
      </w:pPr>
    </w:p>
    <w:p w:rsidR="00A83149" w:rsidRPr="00415B97" w:rsidRDefault="00A83149" w:rsidP="000303D7">
      <w:pPr>
        <w:spacing w:after="0" w:line="240" w:lineRule="auto"/>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1F6DE2" w:rsidRDefault="001F6DE2" w:rsidP="001F6DE2">
      <w:pPr>
        <w:pStyle w:val="ListParagraph"/>
        <w:numPr>
          <w:ilvl w:val="0"/>
          <w:numId w:val="2"/>
        </w:numPr>
        <w:spacing w:after="0" w:line="240" w:lineRule="auto"/>
        <w:rPr>
          <w:rFonts w:asciiTheme="majorHAnsi" w:hAnsiTheme="majorHAnsi"/>
          <w:b/>
          <w:bCs/>
          <w:sz w:val="24"/>
          <w:szCs w:val="24"/>
        </w:rPr>
      </w:pPr>
      <w:r w:rsidRPr="00504C68">
        <w:rPr>
          <w:rFonts w:asciiTheme="majorHAnsi" w:hAnsiTheme="majorHAnsi"/>
          <w:b/>
          <w:bCs/>
          <w:sz w:val="24"/>
          <w:szCs w:val="24"/>
        </w:rPr>
        <w:t xml:space="preserve">To enhance the coverage, quality, and affordability of </w:t>
      </w:r>
      <w:ins w:id="120" w:author="Author">
        <w:r>
          <w:rPr>
            <w:rFonts w:asciiTheme="majorHAnsi" w:hAnsiTheme="majorHAnsi"/>
            <w:b/>
            <w:bCs/>
            <w:sz w:val="24"/>
            <w:szCs w:val="24"/>
          </w:rPr>
          <w:t>B</w:t>
        </w:r>
        <w:r w:rsidRPr="0027601E">
          <w:rPr>
            <w:rFonts w:asciiTheme="majorHAnsi" w:hAnsiTheme="majorHAnsi"/>
            <w:b/>
            <w:bCs/>
            <w:sz w:val="24"/>
            <w:szCs w:val="24"/>
          </w:rPr>
          <w:t>roadband telecommunication networks and services</w:t>
        </w:r>
      </w:ins>
      <w:del w:id="121" w:author="Author">
        <w:r w:rsidRPr="00504C68" w:rsidDel="0027601E">
          <w:rPr>
            <w:rFonts w:asciiTheme="majorHAnsi" w:hAnsiTheme="majorHAnsi"/>
            <w:b/>
            <w:bCs/>
            <w:sz w:val="24"/>
            <w:szCs w:val="24"/>
          </w:rPr>
          <w:delText>ICT/broadband network, infrastructure development utilizing converged services</w:delText>
        </w:r>
      </w:del>
      <w:r w:rsidRPr="00504C68">
        <w:rPr>
          <w:rFonts w:asciiTheme="majorHAnsi" w:hAnsiTheme="majorHAnsi"/>
          <w:b/>
          <w:bCs/>
          <w:sz w:val="24"/>
          <w:szCs w:val="24"/>
        </w:rPr>
        <w:t xml:space="preserve">, enhanced </w:t>
      </w:r>
      <w:ins w:id="122" w:author="Author">
        <w:r w:rsidRPr="0027601E">
          <w:rPr>
            <w:rFonts w:asciiTheme="majorHAnsi" w:hAnsiTheme="majorHAnsi"/>
            <w:b/>
            <w:bCs/>
            <w:sz w:val="24"/>
            <w:szCs w:val="24"/>
          </w:rPr>
          <w:t xml:space="preserve">frequency </w:t>
        </w:r>
      </w:ins>
      <w:r w:rsidRPr="00504C68">
        <w:rPr>
          <w:rFonts w:asciiTheme="majorHAnsi" w:hAnsiTheme="majorHAnsi"/>
          <w:b/>
          <w:bCs/>
          <w:sz w:val="24"/>
          <w:szCs w:val="24"/>
        </w:rPr>
        <w:t xml:space="preserve">spectrum management, and both </w:t>
      </w:r>
      <w:ins w:id="123" w:author="Author">
        <w:r w:rsidRPr="004B337F">
          <w:rPr>
            <w:rFonts w:asciiTheme="majorHAnsi" w:hAnsiTheme="majorHAnsi"/>
            <w:b/>
            <w:bCs/>
            <w:sz w:val="24"/>
            <w:szCs w:val="24"/>
          </w:rPr>
          <w:t>fixed and mobile</w:t>
        </w:r>
      </w:ins>
      <w:del w:id="124" w:author="Author">
        <w:r w:rsidRPr="00504C68" w:rsidDel="004B337F">
          <w:rPr>
            <w:rFonts w:asciiTheme="majorHAnsi" w:hAnsiTheme="majorHAnsi"/>
            <w:b/>
            <w:bCs/>
            <w:sz w:val="24"/>
            <w:szCs w:val="24"/>
          </w:rPr>
          <w:delText>wired and wireless</w:delText>
        </w:r>
      </w:del>
      <w:r w:rsidRPr="00504C68">
        <w:rPr>
          <w:rFonts w:asciiTheme="majorHAnsi" w:hAnsiTheme="majorHAnsi"/>
          <w:b/>
          <w:bCs/>
          <w:sz w:val="24"/>
          <w:szCs w:val="24"/>
        </w:rPr>
        <w:t xml:space="preserve"> technologies are essential</w:t>
      </w:r>
      <w:r w:rsidRPr="005C4831">
        <w:rPr>
          <w:rFonts w:asciiTheme="majorHAnsi" w:hAnsiTheme="majorHAnsi"/>
          <w:b/>
          <w:bCs/>
          <w:sz w:val="24"/>
          <w:szCs w:val="24"/>
        </w:rPr>
        <w:t xml:space="preserve">. </w:t>
      </w:r>
    </w:p>
    <w:p w:rsidR="001E752F" w:rsidRDefault="001E752F" w:rsidP="000303D7">
      <w:pPr>
        <w:spacing w:after="0" w:line="240" w:lineRule="auto"/>
        <w:jc w:val="both"/>
        <w:rPr>
          <w:rFonts w:asciiTheme="majorHAnsi" w:eastAsia="MS Mincho" w:hAnsiTheme="majorHAnsi"/>
          <w:sz w:val="24"/>
          <w:szCs w:val="24"/>
          <w:lang w:eastAsia="ja-JP"/>
        </w:rPr>
      </w:pPr>
    </w:p>
    <w:p w:rsidR="00EE39EA" w:rsidRPr="00D82C9F" w:rsidRDefault="001E752F" w:rsidP="00D82C9F">
      <w:pPr>
        <w:pStyle w:val="ListParagraph"/>
        <w:numPr>
          <w:ilvl w:val="0"/>
          <w:numId w:val="12"/>
        </w:numPr>
        <w:spacing w:after="0" w:line="240" w:lineRule="auto"/>
        <w:ind w:left="540" w:hanging="360"/>
        <w:jc w:val="both"/>
        <w:rPr>
          <w:rFonts w:ascii="Calibri" w:hAnsi="Calibri"/>
          <w:bCs/>
          <w:i/>
          <w:sz w:val="24"/>
          <w:szCs w:val="24"/>
        </w:rPr>
      </w:pPr>
      <w:r w:rsidRPr="00D82C9F">
        <w:rPr>
          <w:rFonts w:ascii="Calibri" w:hAnsi="Calibri"/>
          <w:i/>
          <w:sz w:val="24"/>
          <w:szCs w:val="24"/>
          <w:u w:val="single"/>
        </w:rPr>
        <w:lastRenderedPageBreak/>
        <w:t>Czech Republic</w:t>
      </w:r>
      <w:r w:rsidRPr="00D82C9F">
        <w:rPr>
          <w:rFonts w:ascii="Calibri" w:eastAsia="MS Mincho" w:hAnsi="Calibri"/>
          <w:i/>
          <w:sz w:val="24"/>
          <w:szCs w:val="24"/>
          <w:lang w:eastAsia="ja-JP"/>
        </w:rPr>
        <w:t xml:space="preserve">: </w:t>
      </w:r>
      <w:r w:rsidR="00EE39EA" w:rsidRPr="00D82C9F">
        <w:rPr>
          <w:rFonts w:ascii="Calibri" w:hAnsi="Calibri"/>
          <w:bCs/>
          <w:i/>
          <w:sz w:val="24"/>
          <w:szCs w:val="24"/>
        </w:rPr>
        <w:t xml:space="preserve">To enhance the coverage, quality, and affordability of </w:t>
      </w:r>
      <w:ins w:id="125" w:author="Author">
        <w:r w:rsidR="00EE39EA" w:rsidRPr="00D82C9F">
          <w:rPr>
            <w:rFonts w:ascii="Calibri" w:hAnsi="Calibri"/>
            <w:bCs/>
            <w:i/>
            <w:sz w:val="24"/>
            <w:szCs w:val="24"/>
          </w:rPr>
          <w:t>broadband telecommunication networks and services</w:t>
        </w:r>
      </w:ins>
      <w:del w:id="126" w:author="Author">
        <w:r w:rsidR="00EE39EA" w:rsidRPr="00D82C9F" w:rsidDel="004D764B">
          <w:rPr>
            <w:rFonts w:ascii="Calibri" w:hAnsi="Calibri"/>
            <w:bCs/>
            <w:i/>
            <w:sz w:val="24"/>
            <w:szCs w:val="24"/>
          </w:rPr>
          <w:delText>I</w:delText>
        </w:r>
        <w:commentRangeStart w:id="127"/>
        <w:r w:rsidR="00EE39EA" w:rsidRPr="00D82C9F" w:rsidDel="004D764B">
          <w:rPr>
            <w:rFonts w:ascii="Calibri" w:hAnsi="Calibri"/>
            <w:bCs/>
            <w:i/>
            <w:sz w:val="24"/>
            <w:szCs w:val="24"/>
          </w:rPr>
          <w:delText>CT/broadband network, infrastructure development utilizing converged services</w:delText>
        </w:r>
      </w:del>
      <w:r w:rsidR="00EE39EA" w:rsidRPr="00D82C9F">
        <w:rPr>
          <w:rFonts w:ascii="Calibri" w:hAnsi="Calibri"/>
          <w:bCs/>
          <w:i/>
          <w:sz w:val="24"/>
          <w:szCs w:val="24"/>
        </w:rPr>
        <w:t>,</w:t>
      </w:r>
      <w:commentRangeEnd w:id="127"/>
      <w:r w:rsidR="00EE39EA" w:rsidRPr="00D82C9F">
        <w:rPr>
          <w:rStyle w:val="CommentReference"/>
          <w:rFonts w:ascii="Calibri" w:hAnsi="Calibri"/>
          <w:i/>
          <w:sz w:val="24"/>
          <w:szCs w:val="24"/>
        </w:rPr>
        <w:commentReference w:id="127"/>
      </w:r>
      <w:r w:rsidR="00EE39EA" w:rsidRPr="00D82C9F">
        <w:rPr>
          <w:rFonts w:ascii="Calibri" w:hAnsi="Calibri"/>
          <w:bCs/>
          <w:i/>
          <w:sz w:val="24"/>
          <w:szCs w:val="24"/>
        </w:rPr>
        <w:t xml:space="preserve"> enhanced spectrum management, and both wired and wireless technologies are essential. </w:t>
      </w:r>
    </w:p>
    <w:p w:rsidR="001E752F" w:rsidRPr="00D82C9F" w:rsidRDefault="001E752F" w:rsidP="00D82C9F">
      <w:pPr>
        <w:spacing w:after="0" w:line="240" w:lineRule="auto"/>
        <w:ind w:left="540" w:hanging="360"/>
        <w:rPr>
          <w:rFonts w:ascii="Calibri" w:eastAsia="MS Mincho" w:hAnsi="Calibri"/>
          <w:bCs/>
          <w:i/>
          <w:sz w:val="24"/>
          <w:szCs w:val="24"/>
          <w:lang w:eastAsia="ja-JP"/>
        </w:rPr>
      </w:pPr>
    </w:p>
    <w:p w:rsidR="005441C7" w:rsidRPr="00D82C9F" w:rsidRDefault="005441C7" w:rsidP="00D82C9F">
      <w:pPr>
        <w:pStyle w:val="ListParagraph"/>
        <w:numPr>
          <w:ilvl w:val="0"/>
          <w:numId w:val="12"/>
        </w:numPr>
        <w:spacing w:after="0" w:line="240" w:lineRule="auto"/>
        <w:ind w:left="540" w:hanging="360"/>
        <w:rPr>
          <w:rFonts w:ascii="Calibri" w:hAnsi="Calibri"/>
          <w:bCs/>
          <w:i/>
          <w:sz w:val="24"/>
          <w:szCs w:val="24"/>
        </w:rPr>
      </w:pPr>
      <w:r w:rsidRPr="00D82C9F">
        <w:rPr>
          <w:rFonts w:ascii="Calibri" w:hAnsi="Calibri"/>
          <w:bCs/>
          <w:i/>
          <w:sz w:val="24"/>
          <w:szCs w:val="24"/>
          <w:u w:val="single"/>
        </w:rPr>
        <w:t>Egypt</w:t>
      </w:r>
      <w:r w:rsidR="001E752F" w:rsidRPr="00D82C9F">
        <w:rPr>
          <w:rFonts w:ascii="Calibri" w:eastAsia="MS Mincho" w:hAnsi="Calibri"/>
          <w:bCs/>
          <w:i/>
          <w:sz w:val="24"/>
          <w:szCs w:val="24"/>
          <w:lang w:eastAsia="ja-JP"/>
        </w:rPr>
        <w:t xml:space="preserve">: </w:t>
      </w:r>
      <w:r w:rsidRPr="00D82C9F">
        <w:rPr>
          <w:rFonts w:ascii="Calibri" w:hAnsi="Calibri"/>
          <w:bCs/>
          <w:i/>
          <w:sz w:val="24"/>
          <w:szCs w:val="24"/>
        </w:rPr>
        <w:t xml:space="preserve">To enhance the coverage, quality, and affordability of ICT/broadband network, infrastructure development utilizing converged services, enhanced </w:t>
      </w:r>
      <w:ins w:id="128" w:author="Author">
        <w:r w:rsidRPr="00D82C9F">
          <w:rPr>
            <w:rFonts w:ascii="Calibri" w:hAnsi="Calibri"/>
            <w:bCs/>
            <w:i/>
            <w:sz w:val="24"/>
            <w:szCs w:val="24"/>
          </w:rPr>
          <w:t xml:space="preserve">frequency </w:t>
        </w:r>
      </w:ins>
      <w:r w:rsidRPr="00D82C9F">
        <w:rPr>
          <w:rFonts w:ascii="Calibri" w:hAnsi="Calibri"/>
          <w:bCs/>
          <w:i/>
          <w:sz w:val="24"/>
          <w:szCs w:val="24"/>
        </w:rPr>
        <w:t xml:space="preserve">spectrum management, and both </w:t>
      </w:r>
      <w:del w:id="129" w:author="Author">
        <w:r w:rsidRPr="00D82C9F" w:rsidDel="001D5EAB">
          <w:rPr>
            <w:rFonts w:ascii="Calibri" w:hAnsi="Calibri"/>
            <w:bCs/>
            <w:i/>
            <w:sz w:val="24"/>
            <w:szCs w:val="24"/>
          </w:rPr>
          <w:delText>wired and wireless</w:delText>
        </w:r>
      </w:del>
      <w:ins w:id="130" w:author="Author">
        <w:r w:rsidRPr="00D82C9F">
          <w:rPr>
            <w:rFonts w:ascii="Calibri" w:hAnsi="Calibri"/>
            <w:bCs/>
            <w:i/>
            <w:sz w:val="24"/>
            <w:szCs w:val="24"/>
          </w:rPr>
          <w:t>fixed and mobile</w:t>
        </w:r>
      </w:ins>
      <w:r w:rsidRPr="00D82C9F">
        <w:rPr>
          <w:rFonts w:ascii="Calibri" w:hAnsi="Calibri"/>
          <w:bCs/>
          <w:i/>
          <w:sz w:val="24"/>
          <w:szCs w:val="24"/>
        </w:rPr>
        <w:t xml:space="preserve"> technologies are essential. </w:t>
      </w:r>
    </w:p>
    <w:p w:rsidR="005441C7" w:rsidRDefault="005441C7" w:rsidP="000303D7">
      <w:pPr>
        <w:spacing w:after="0" w:line="240" w:lineRule="auto"/>
        <w:rPr>
          <w:rFonts w:asciiTheme="majorHAnsi" w:hAnsiTheme="majorHAnsi"/>
          <w:b/>
          <w:bCs/>
          <w:sz w:val="24"/>
          <w:szCs w:val="24"/>
        </w:rPr>
      </w:pPr>
    </w:p>
    <w:p w:rsidR="0094771E" w:rsidRPr="00EE39EA" w:rsidRDefault="0094771E" w:rsidP="000303D7">
      <w:pPr>
        <w:spacing w:after="0" w:line="240" w:lineRule="auto"/>
        <w:rPr>
          <w:rFonts w:asciiTheme="majorHAnsi" w:hAnsiTheme="majorHAnsi"/>
          <w:b/>
          <w:bCs/>
          <w:sz w:val="24"/>
          <w:szCs w:val="24"/>
        </w:rPr>
      </w:pPr>
    </w:p>
    <w:p w:rsidR="001F6DE2" w:rsidRPr="00EE39EA" w:rsidRDefault="001F6DE2" w:rsidP="001F6DE2">
      <w:pPr>
        <w:pStyle w:val="ListParagraph"/>
        <w:numPr>
          <w:ilvl w:val="0"/>
          <w:numId w:val="1"/>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sz w:val="24"/>
          <w:szCs w:val="24"/>
        </w:rPr>
        <w:t xml:space="preserve">Enhance </w:t>
      </w:r>
      <w:r w:rsidRPr="00002792">
        <w:rPr>
          <w:rFonts w:asciiTheme="majorHAnsi" w:eastAsiaTheme="minorHAnsi" w:hAnsiTheme="majorHAnsi"/>
          <w:b/>
          <w:bCs/>
          <w:sz w:val="24"/>
          <w:szCs w:val="24"/>
        </w:rPr>
        <w:t>availability of access anytime/anywhere</w:t>
      </w:r>
      <w:ins w:id="131" w:author="Author">
        <w:r w:rsidRPr="0027601E">
          <w:rPr>
            <w:rFonts w:asciiTheme="majorHAnsi" w:eastAsiaTheme="minorHAnsi" w:hAnsiTheme="majorHAnsi"/>
            <w:b/>
            <w:bCs/>
            <w:sz w:val="24"/>
            <w:szCs w:val="24"/>
          </w:rPr>
          <w:t>/everyone</w:t>
        </w:r>
      </w:ins>
      <w:r w:rsidRPr="00002792">
        <w:rPr>
          <w:rFonts w:asciiTheme="majorHAnsi" w:eastAsiaTheme="minorHAnsi" w:hAnsiTheme="majorHAnsi"/>
          <w:sz w:val="24"/>
          <w:szCs w:val="24"/>
        </w:rPr>
        <w:t xml:space="preserve"> which requires improved </w:t>
      </w:r>
      <w:ins w:id="132" w:author="Author">
        <w:r w:rsidRPr="0027601E">
          <w:rPr>
            <w:rFonts w:asciiTheme="majorHAnsi" w:eastAsiaTheme="minorHAnsi" w:hAnsiTheme="majorHAnsi"/>
            <w:sz w:val="24"/>
            <w:szCs w:val="24"/>
          </w:rPr>
          <w:t xml:space="preserve">telecommunication </w:t>
        </w:r>
      </w:ins>
      <w:del w:id="133" w:author="Author">
        <w:r w:rsidRPr="00002792" w:rsidDel="0027601E">
          <w:rPr>
            <w:rFonts w:asciiTheme="majorHAnsi" w:eastAsiaTheme="minorHAnsi" w:hAnsiTheme="majorHAnsi"/>
            <w:sz w:val="24"/>
            <w:szCs w:val="24"/>
          </w:rPr>
          <w:delText xml:space="preserve">ICT </w:delText>
        </w:r>
      </w:del>
      <w:r w:rsidRPr="00002792">
        <w:rPr>
          <w:rFonts w:asciiTheme="majorHAnsi" w:eastAsiaTheme="minorHAnsi" w:hAnsiTheme="majorHAnsi"/>
          <w:sz w:val="24"/>
          <w:szCs w:val="24"/>
        </w:rPr>
        <w:t>infrastructure with emphasis on fast and affordable broadband access.</w:t>
      </w:r>
    </w:p>
    <w:p w:rsidR="00EE39EA" w:rsidRDefault="00EE39EA" w:rsidP="000303D7">
      <w:pPr>
        <w:spacing w:after="0" w:line="240" w:lineRule="auto"/>
        <w:jc w:val="both"/>
        <w:rPr>
          <w:rFonts w:asciiTheme="majorHAnsi" w:hAnsiTheme="majorHAnsi"/>
          <w:color w:val="000000" w:themeColor="text1"/>
          <w:sz w:val="24"/>
          <w:szCs w:val="24"/>
        </w:rPr>
      </w:pPr>
    </w:p>
    <w:p w:rsidR="00EE39EA" w:rsidRPr="00D82C9F" w:rsidRDefault="00EE39EA" w:rsidP="00EC2265">
      <w:pPr>
        <w:pStyle w:val="ListParagraph"/>
        <w:numPr>
          <w:ilvl w:val="0"/>
          <w:numId w:val="11"/>
        </w:numPr>
        <w:spacing w:after="0" w:line="240" w:lineRule="auto"/>
        <w:ind w:left="900" w:hanging="360"/>
        <w:jc w:val="both"/>
        <w:rPr>
          <w:i/>
          <w:color w:val="000000" w:themeColor="text1"/>
          <w:sz w:val="24"/>
          <w:szCs w:val="24"/>
        </w:rPr>
      </w:pPr>
      <w:r w:rsidRPr="00D82C9F">
        <w:rPr>
          <w:i/>
          <w:sz w:val="24"/>
          <w:szCs w:val="24"/>
        </w:rPr>
        <w:t>Czech Republic</w:t>
      </w:r>
      <w:r w:rsidR="001E752F" w:rsidRPr="00D82C9F">
        <w:rPr>
          <w:rFonts w:eastAsia="MS Mincho"/>
          <w:i/>
          <w:sz w:val="24"/>
          <w:szCs w:val="24"/>
          <w:lang w:eastAsia="ja-JP"/>
        </w:rPr>
        <w:t xml:space="preserve">: </w:t>
      </w:r>
      <w:r w:rsidRPr="00D82C9F">
        <w:rPr>
          <w:rFonts w:eastAsiaTheme="minorHAnsi"/>
          <w:i/>
          <w:sz w:val="24"/>
          <w:szCs w:val="24"/>
        </w:rPr>
        <w:t xml:space="preserve">Enhance </w:t>
      </w:r>
      <w:r w:rsidRPr="00D82C9F">
        <w:rPr>
          <w:rFonts w:eastAsiaTheme="minorHAnsi"/>
          <w:b/>
          <w:bCs/>
          <w:i/>
          <w:sz w:val="24"/>
          <w:szCs w:val="24"/>
        </w:rPr>
        <w:t>availability of access anytime/anywhere</w:t>
      </w:r>
      <w:r w:rsidRPr="00D82C9F">
        <w:rPr>
          <w:rFonts w:eastAsiaTheme="minorHAnsi"/>
          <w:i/>
          <w:sz w:val="24"/>
          <w:szCs w:val="24"/>
        </w:rPr>
        <w:t xml:space="preserve"> which requires improved </w:t>
      </w:r>
      <w:del w:id="134" w:author="Author">
        <w:r w:rsidRPr="00D82C9F" w:rsidDel="004D764B">
          <w:rPr>
            <w:rFonts w:eastAsiaTheme="minorHAnsi"/>
            <w:i/>
            <w:sz w:val="24"/>
            <w:szCs w:val="24"/>
          </w:rPr>
          <w:delText xml:space="preserve">ICT </w:delText>
        </w:r>
      </w:del>
      <w:ins w:id="135" w:author="Author">
        <w:r w:rsidRPr="00D82C9F">
          <w:rPr>
            <w:rFonts w:eastAsiaTheme="minorHAnsi"/>
            <w:i/>
            <w:sz w:val="24"/>
            <w:szCs w:val="24"/>
          </w:rPr>
          <w:t xml:space="preserve">telecommunication </w:t>
        </w:r>
      </w:ins>
      <w:r w:rsidRPr="00D82C9F">
        <w:rPr>
          <w:rFonts w:eastAsiaTheme="minorHAnsi"/>
          <w:i/>
          <w:sz w:val="24"/>
          <w:szCs w:val="24"/>
        </w:rPr>
        <w:t>infrastructure with emphasis on fast and affordable broadband access.</w:t>
      </w:r>
    </w:p>
    <w:p w:rsidR="00EE39EA" w:rsidRPr="00D82C9F" w:rsidRDefault="00EE39EA" w:rsidP="00EC2265">
      <w:pPr>
        <w:spacing w:after="0" w:line="240" w:lineRule="auto"/>
        <w:ind w:leftChars="300" w:left="1020" w:hanging="360"/>
        <w:jc w:val="both"/>
        <w:rPr>
          <w:i/>
          <w:color w:val="000000" w:themeColor="text1"/>
          <w:sz w:val="24"/>
          <w:szCs w:val="24"/>
        </w:rPr>
      </w:pPr>
    </w:p>
    <w:p w:rsidR="00B023E3" w:rsidRPr="00D82C9F" w:rsidRDefault="00B023E3" w:rsidP="00467CCC">
      <w:pPr>
        <w:pStyle w:val="ListParagraph"/>
        <w:numPr>
          <w:ilvl w:val="0"/>
          <w:numId w:val="11"/>
        </w:numPr>
        <w:spacing w:after="0" w:line="240" w:lineRule="auto"/>
        <w:ind w:left="900" w:hanging="360"/>
        <w:jc w:val="both"/>
        <w:rPr>
          <w:color w:val="000000" w:themeColor="text1"/>
          <w:sz w:val="24"/>
          <w:szCs w:val="24"/>
        </w:rPr>
      </w:pPr>
      <w:r w:rsidRPr="00D82C9F">
        <w:rPr>
          <w:rFonts w:cs="Segoe UI"/>
          <w:i/>
          <w:sz w:val="24"/>
          <w:szCs w:val="24"/>
        </w:rPr>
        <w:t>JCA-AHF</w:t>
      </w:r>
      <w:r w:rsidR="001E752F" w:rsidRPr="00D82C9F">
        <w:rPr>
          <w:rFonts w:eastAsia="MS Mincho" w:cs="Segoe UI"/>
          <w:i/>
          <w:sz w:val="24"/>
          <w:szCs w:val="24"/>
          <w:lang w:eastAsia="ja-JP"/>
        </w:rPr>
        <w:t xml:space="preserve">: </w:t>
      </w:r>
      <w:r w:rsidRPr="00D82C9F">
        <w:rPr>
          <w:rFonts w:eastAsiaTheme="minorHAnsi"/>
          <w:i/>
          <w:sz w:val="24"/>
          <w:szCs w:val="24"/>
        </w:rPr>
        <w:t xml:space="preserve">Enhance </w:t>
      </w:r>
      <w:r w:rsidRPr="00D82C9F">
        <w:rPr>
          <w:rFonts w:eastAsiaTheme="minorHAnsi"/>
          <w:b/>
          <w:bCs/>
          <w:i/>
          <w:sz w:val="24"/>
          <w:szCs w:val="24"/>
        </w:rPr>
        <w:t>availability of access anytime/anywhere/</w:t>
      </w:r>
      <w:ins w:id="136" w:author="Author">
        <w:r w:rsidR="00467CCC" w:rsidRPr="00D82C9F">
          <w:rPr>
            <w:rFonts w:eastAsiaTheme="minorHAnsi"/>
            <w:b/>
            <w:bCs/>
            <w:i/>
            <w:sz w:val="24"/>
            <w:szCs w:val="24"/>
          </w:rPr>
          <w:t>everyone</w:t>
        </w:r>
      </w:ins>
      <w:r w:rsidRPr="00D82C9F">
        <w:rPr>
          <w:rFonts w:eastAsiaTheme="minorHAnsi"/>
          <w:i/>
          <w:sz w:val="24"/>
          <w:szCs w:val="24"/>
        </w:rPr>
        <w:t xml:space="preserve"> which requires improved ICT infrastructure with emphasis on fast and affordable broadband access.</w:t>
      </w:r>
    </w:p>
    <w:p w:rsidR="00B023E3" w:rsidRDefault="00B023E3" w:rsidP="000303D7">
      <w:pPr>
        <w:spacing w:after="0" w:line="240" w:lineRule="auto"/>
        <w:jc w:val="both"/>
        <w:rPr>
          <w:rFonts w:asciiTheme="majorHAnsi" w:eastAsia="MS Mincho" w:hAnsiTheme="majorHAnsi"/>
          <w:color w:val="000000" w:themeColor="text1"/>
          <w:sz w:val="24"/>
          <w:szCs w:val="24"/>
          <w:lang w:eastAsia="ja-JP"/>
        </w:rPr>
      </w:pPr>
    </w:p>
    <w:p w:rsidR="001E752F" w:rsidRPr="001E752F" w:rsidRDefault="001E752F" w:rsidP="000303D7">
      <w:pPr>
        <w:spacing w:after="0" w:line="240" w:lineRule="auto"/>
        <w:jc w:val="both"/>
        <w:rPr>
          <w:rFonts w:asciiTheme="majorHAnsi" w:eastAsia="MS Mincho" w:hAnsiTheme="majorHAnsi"/>
          <w:color w:val="000000" w:themeColor="text1"/>
          <w:sz w:val="24"/>
          <w:szCs w:val="24"/>
          <w:lang w:eastAsia="ja-JP"/>
        </w:rPr>
      </w:pPr>
    </w:p>
    <w:p w:rsidR="001F6DE2" w:rsidRPr="0011395D" w:rsidRDefault="001F6DE2" w:rsidP="001F6DE2">
      <w:pPr>
        <w:pStyle w:val="ListParagraph"/>
        <w:numPr>
          <w:ilvl w:val="0"/>
          <w:numId w:val="1"/>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sz w:val="24"/>
          <w:szCs w:val="24"/>
        </w:rPr>
        <w:t xml:space="preserve">Focus on </w:t>
      </w:r>
      <w:ins w:id="137" w:author="Author">
        <w:r w:rsidRPr="002F076B">
          <w:rPr>
            <w:rFonts w:asciiTheme="majorHAnsi" w:hAnsiTheme="majorHAnsi"/>
            <w:sz w:val="24"/>
            <w:szCs w:val="24"/>
          </w:rPr>
          <w:t xml:space="preserve">telecommunication </w:t>
        </w:r>
      </w:ins>
      <w:del w:id="138" w:author="Author">
        <w:r w:rsidRPr="00002792" w:rsidDel="002F076B">
          <w:rPr>
            <w:rFonts w:asciiTheme="majorHAnsi" w:hAnsiTheme="majorHAnsi"/>
            <w:sz w:val="24"/>
            <w:szCs w:val="24"/>
          </w:rPr>
          <w:delText xml:space="preserve">ICT </w:delText>
        </w:r>
      </w:del>
      <w:r w:rsidRPr="00002792">
        <w:rPr>
          <w:rFonts w:asciiTheme="majorHAnsi" w:hAnsiTheme="majorHAnsi"/>
          <w:sz w:val="24"/>
          <w:szCs w:val="24"/>
        </w:rPr>
        <w:t xml:space="preserve">infrastructure </w:t>
      </w:r>
      <w:r w:rsidRPr="00002792">
        <w:rPr>
          <w:rFonts w:asciiTheme="majorHAnsi" w:hAnsiTheme="majorHAnsi"/>
          <w:b/>
          <w:bCs/>
          <w:sz w:val="24"/>
          <w:szCs w:val="24"/>
        </w:rPr>
        <w:t>coverage, quality and affordability as issues that</w:t>
      </w:r>
      <w:r w:rsidRPr="00002792">
        <w:rPr>
          <w:rFonts w:asciiTheme="majorHAnsi" w:hAnsiTheme="majorHAnsi"/>
          <w:sz w:val="24"/>
          <w:szCs w:val="24"/>
        </w:rPr>
        <w:t xml:space="preserve"> still need to be addressed.</w:t>
      </w:r>
    </w:p>
    <w:p w:rsidR="00EE39EA" w:rsidRDefault="00EE39EA" w:rsidP="000303D7">
      <w:pPr>
        <w:spacing w:after="0" w:line="240" w:lineRule="auto"/>
        <w:jc w:val="both"/>
        <w:rPr>
          <w:rFonts w:asciiTheme="majorHAnsi" w:hAnsiTheme="majorHAnsi"/>
          <w:b/>
          <w:bCs/>
          <w:color w:val="000000" w:themeColor="text1"/>
          <w:sz w:val="24"/>
          <w:szCs w:val="24"/>
          <w:lang w:val="en-GB"/>
        </w:rPr>
      </w:pPr>
    </w:p>
    <w:p w:rsidR="00EE39EA" w:rsidRPr="00D82C9F" w:rsidRDefault="00EE39EA" w:rsidP="00EC2265">
      <w:pPr>
        <w:pStyle w:val="ListParagraph"/>
        <w:numPr>
          <w:ilvl w:val="0"/>
          <w:numId w:val="10"/>
        </w:numPr>
        <w:spacing w:after="0" w:line="240" w:lineRule="auto"/>
        <w:ind w:left="900" w:hanging="360"/>
        <w:jc w:val="both"/>
        <w:rPr>
          <w:rFonts w:ascii="Calibri" w:hAnsi="Calibri"/>
          <w:b/>
          <w:bCs/>
          <w:i/>
          <w:color w:val="000000" w:themeColor="text1"/>
          <w:sz w:val="24"/>
          <w:szCs w:val="24"/>
          <w:lang w:val="en-GB"/>
        </w:rPr>
      </w:pPr>
      <w:r w:rsidRPr="00D82C9F">
        <w:rPr>
          <w:rFonts w:ascii="Calibri" w:hAnsi="Calibri"/>
          <w:i/>
          <w:sz w:val="24"/>
          <w:szCs w:val="24"/>
          <w:u w:val="single"/>
        </w:rPr>
        <w:t>Czech Republic</w:t>
      </w:r>
      <w:r w:rsidR="001E752F" w:rsidRPr="00D82C9F">
        <w:rPr>
          <w:rFonts w:ascii="Calibri" w:eastAsia="MS Mincho" w:hAnsi="Calibri"/>
          <w:i/>
          <w:sz w:val="24"/>
          <w:szCs w:val="24"/>
          <w:lang w:eastAsia="ja-JP"/>
        </w:rPr>
        <w:t xml:space="preserve">: </w:t>
      </w:r>
      <w:r w:rsidRPr="00D82C9F">
        <w:rPr>
          <w:rFonts w:ascii="Calibri" w:hAnsi="Calibri"/>
          <w:i/>
          <w:sz w:val="24"/>
          <w:szCs w:val="24"/>
        </w:rPr>
        <w:t xml:space="preserve">Focus on </w:t>
      </w:r>
      <w:del w:id="139" w:author="Author">
        <w:r w:rsidRPr="00D82C9F" w:rsidDel="004D764B">
          <w:rPr>
            <w:rFonts w:ascii="Calibri" w:hAnsi="Calibri"/>
            <w:i/>
            <w:sz w:val="24"/>
            <w:szCs w:val="24"/>
          </w:rPr>
          <w:delText xml:space="preserve">ICT </w:delText>
        </w:r>
      </w:del>
      <w:ins w:id="140" w:author="Author">
        <w:r w:rsidRPr="00D82C9F">
          <w:rPr>
            <w:rFonts w:ascii="Calibri" w:hAnsi="Calibri"/>
            <w:i/>
            <w:sz w:val="24"/>
            <w:szCs w:val="24"/>
          </w:rPr>
          <w:t xml:space="preserve">telecommunication </w:t>
        </w:r>
      </w:ins>
      <w:r w:rsidRPr="00D82C9F">
        <w:rPr>
          <w:rFonts w:ascii="Calibri" w:hAnsi="Calibri"/>
          <w:i/>
          <w:sz w:val="24"/>
          <w:szCs w:val="24"/>
        </w:rPr>
        <w:t xml:space="preserve">infrastructure </w:t>
      </w:r>
      <w:r w:rsidRPr="00D82C9F">
        <w:rPr>
          <w:rFonts w:ascii="Calibri" w:hAnsi="Calibri"/>
          <w:b/>
          <w:bCs/>
          <w:i/>
          <w:sz w:val="24"/>
          <w:szCs w:val="24"/>
        </w:rPr>
        <w:t>coverage, quality and affordability as issues that</w:t>
      </w:r>
      <w:r w:rsidRPr="00D82C9F">
        <w:rPr>
          <w:rFonts w:ascii="Calibri" w:hAnsi="Calibri"/>
          <w:i/>
          <w:sz w:val="24"/>
          <w:szCs w:val="24"/>
        </w:rPr>
        <w:t xml:space="preserve"> still need to be addressed.</w:t>
      </w:r>
    </w:p>
    <w:p w:rsidR="00EE39EA" w:rsidRDefault="00EE39EA" w:rsidP="000303D7">
      <w:pPr>
        <w:spacing w:after="0" w:line="240" w:lineRule="auto"/>
        <w:jc w:val="both"/>
        <w:rPr>
          <w:rFonts w:asciiTheme="majorHAnsi" w:hAnsiTheme="majorHAnsi"/>
          <w:b/>
          <w:bCs/>
          <w:color w:val="000000" w:themeColor="text1"/>
          <w:sz w:val="24"/>
          <w:szCs w:val="24"/>
          <w:lang w:val="en-GB"/>
        </w:rPr>
      </w:pPr>
    </w:p>
    <w:p w:rsidR="00EE39EA" w:rsidRPr="00EE39EA" w:rsidRDefault="00EE39EA" w:rsidP="000303D7">
      <w:pPr>
        <w:spacing w:after="0" w:line="240" w:lineRule="auto"/>
        <w:jc w:val="both"/>
        <w:rPr>
          <w:rFonts w:asciiTheme="majorHAnsi" w:hAnsiTheme="majorHAnsi"/>
          <w:b/>
          <w:bCs/>
          <w:color w:val="000000" w:themeColor="text1"/>
          <w:sz w:val="24"/>
          <w:szCs w:val="24"/>
          <w:lang w:val="en-GB"/>
        </w:rPr>
      </w:pPr>
    </w:p>
    <w:p w:rsidR="001F6DE2" w:rsidRDefault="001F6DE2" w:rsidP="001F6DE2">
      <w:pPr>
        <w:pStyle w:val="ListParagraph"/>
        <w:numPr>
          <w:ilvl w:val="0"/>
          <w:numId w:val="1"/>
        </w:numPr>
        <w:spacing w:after="0" w:line="240" w:lineRule="auto"/>
        <w:jc w:val="both"/>
        <w:rPr>
          <w:rFonts w:asciiTheme="majorHAnsi" w:eastAsia="Batang" w:hAnsiTheme="majorHAnsi"/>
          <w:sz w:val="24"/>
          <w:szCs w:val="24"/>
        </w:rPr>
      </w:pPr>
      <w:r w:rsidRPr="00002792">
        <w:rPr>
          <w:rFonts w:asciiTheme="majorHAnsi" w:hAnsiTheme="majorHAnsi"/>
          <w:sz w:val="24"/>
          <w:szCs w:val="24"/>
        </w:rPr>
        <w:t>Foster</w:t>
      </w:r>
      <w:r w:rsidRPr="00002792">
        <w:rPr>
          <w:rFonts w:asciiTheme="majorHAnsi" w:eastAsia="Batang" w:hAnsiTheme="majorHAnsi"/>
          <w:sz w:val="24"/>
          <w:szCs w:val="24"/>
        </w:rPr>
        <w:t xml:space="preserve"> development of</w:t>
      </w:r>
      <w:r w:rsidRPr="00002792">
        <w:rPr>
          <w:rFonts w:asciiTheme="majorHAnsi" w:eastAsia="Batang" w:hAnsiTheme="majorHAnsi"/>
          <w:sz w:val="24"/>
          <w:szCs w:val="24"/>
          <w:lang w:eastAsia="pl-PL"/>
        </w:rPr>
        <w:t xml:space="preserve"> </w:t>
      </w:r>
      <w:r w:rsidRPr="00002792">
        <w:rPr>
          <w:rFonts w:asciiTheme="majorHAnsi" w:eastAsia="Batang" w:hAnsiTheme="majorHAnsi"/>
          <w:b/>
          <w:bCs/>
          <w:sz w:val="24"/>
          <w:szCs w:val="24"/>
          <w:lang w:eastAsia="pl-PL"/>
        </w:rPr>
        <w:t xml:space="preserve">broadband infrastructure, including the </w:t>
      </w:r>
      <w:r w:rsidRPr="00002792">
        <w:rPr>
          <w:rStyle w:val="PlaceholderText"/>
          <w:rFonts w:asciiTheme="majorHAnsi" w:hAnsiTheme="majorHAnsi" w:cs="Cambria"/>
          <w:b/>
          <w:bCs/>
          <w:color w:val="000000" w:themeColor="text1"/>
          <w:sz w:val="24"/>
          <w:szCs w:val="24"/>
        </w:rPr>
        <w:t>creation of national fiber optic infrastructure,</w:t>
      </w:r>
      <w:r w:rsidRPr="00002792">
        <w:rPr>
          <w:rStyle w:val="PlaceholderText"/>
          <w:rFonts w:asciiTheme="majorHAnsi" w:hAnsiTheme="majorHAnsi" w:cs="Cambria"/>
          <w:color w:val="000000" w:themeColor="text1"/>
          <w:sz w:val="24"/>
          <w:szCs w:val="24"/>
        </w:rPr>
        <w:t xml:space="preserve"> </w:t>
      </w:r>
      <w:r w:rsidRPr="00002792">
        <w:rPr>
          <w:rFonts w:asciiTheme="majorHAnsi" w:eastAsia="Batang" w:hAnsiTheme="majorHAnsi"/>
          <w:sz w:val="24"/>
          <w:szCs w:val="24"/>
          <w:lang w:eastAsia="pl-PL"/>
        </w:rPr>
        <w:t xml:space="preserve">through appropriate legislation, national plans, </w:t>
      </w:r>
      <w:proofErr w:type="gramStart"/>
      <w:r w:rsidRPr="00002792">
        <w:rPr>
          <w:rFonts w:asciiTheme="majorHAnsi" w:eastAsia="Batang" w:hAnsiTheme="majorHAnsi"/>
          <w:sz w:val="24"/>
          <w:szCs w:val="24"/>
          <w:lang w:eastAsia="pl-PL"/>
        </w:rPr>
        <w:t>programs</w:t>
      </w:r>
      <w:proofErr w:type="gramEnd"/>
      <w:r w:rsidRPr="00002792">
        <w:rPr>
          <w:rFonts w:asciiTheme="majorHAnsi" w:eastAsia="Batang" w:hAnsiTheme="majorHAnsi"/>
          <w:sz w:val="24"/>
          <w:szCs w:val="24"/>
          <w:lang w:eastAsia="pl-PL"/>
        </w:rPr>
        <w:t xml:space="preserve"> and provide access to</w:t>
      </w:r>
      <w:del w:id="141" w:author="Author">
        <w:r w:rsidRPr="00002792" w:rsidDel="002F076B">
          <w:rPr>
            <w:rFonts w:asciiTheme="majorHAnsi" w:eastAsia="Batang" w:hAnsiTheme="majorHAnsi"/>
            <w:sz w:val="24"/>
            <w:szCs w:val="24"/>
            <w:lang w:eastAsia="pl-PL"/>
          </w:rPr>
          <w:delText xml:space="preserve"> information on the infrastructure through dedicated </w:delText>
        </w:r>
        <w:r w:rsidRPr="00002792" w:rsidDel="002F076B">
          <w:rPr>
            <w:rFonts w:asciiTheme="majorHAnsi" w:eastAsia="Batang" w:hAnsiTheme="majorHAnsi"/>
            <w:sz w:val="24"/>
            <w:szCs w:val="24"/>
          </w:rPr>
          <w:delText>web portals</w:delText>
        </w:r>
      </w:del>
      <w:r w:rsidRPr="00002792">
        <w:rPr>
          <w:rFonts w:asciiTheme="majorHAnsi" w:eastAsia="Batang" w:hAnsiTheme="majorHAnsi"/>
          <w:sz w:val="24"/>
          <w:szCs w:val="24"/>
        </w:rPr>
        <w:t>.</w:t>
      </w:r>
    </w:p>
    <w:p w:rsidR="00EE39EA" w:rsidRDefault="00EE39EA" w:rsidP="000303D7">
      <w:pPr>
        <w:spacing w:after="0" w:line="240" w:lineRule="auto"/>
        <w:jc w:val="both"/>
        <w:rPr>
          <w:rFonts w:asciiTheme="majorHAnsi" w:eastAsia="Batang" w:hAnsiTheme="majorHAnsi"/>
          <w:sz w:val="24"/>
          <w:szCs w:val="24"/>
        </w:rPr>
      </w:pPr>
    </w:p>
    <w:p w:rsidR="00EE39EA" w:rsidRPr="00D82C9F" w:rsidRDefault="001E752F" w:rsidP="00D82C9F">
      <w:pPr>
        <w:pStyle w:val="ListParagraph"/>
        <w:numPr>
          <w:ilvl w:val="0"/>
          <w:numId w:val="10"/>
        </w:numPr>
        <w:spacing w:after="0" w:line="240" w:lineRule="auto"/>
        <w:ind w:left="900" w:hanging="360"/>
        <w:jc w:val="both"/>
        <w:rPr>
          <w:rFonts w:ascii="Calibri" w:eastAsia="Batang" w:hAnsi="Calibri"/>
          <w:i/>
          <w:sz w:val="24"/>
          <w:szCs w:val="24"/>
        </w:rPr>
      </w:pPr>
      <w:r w:rsidRPr="00D82C9F">
        <w:rPr>
          <w:rFonts w:ascii="Calibri" w:hAnsi="Calibri"/>
          <w:i/>
          <w:sz w:val="24"/>
          <w:szCs w:val="24"/>
          <w:u w:val="single"/>
        </w:rPr>
        <w:t>Czech Republic</w:t>
      </w:r>
      <w:r w:rsidRPr="00D82C9F">
        <w:rPr>
          <w:rFonts w:ascii="Calibri" w:eastAsia="MS Mincho" w:hAnsi="Calibri"/>
          <w:i/>
          <w:sz w:val="24"/>
          <w:szCs w:val="24"/>
          <w:lang w:eastAsia="ja-JP"/>
        </w:rPr>
        <w:t>:</w:t>
      </w:r>
      <w:r w:rsidRPr="00D82C9F">
        <w:rPr>
          <w:rFonts w:ascii="Calibri" w:hAnsi="Calibri"/>
          <w:i/>
          <w:sz w:val="24"/>
          <w:szCs w:val="24"/>
        </w:rPr>
        <w:t xml:space="preserve"> </w:t>
      </w:r>
      <w:r w:rsidR="00EE39EA" w:rsidRPr="00D82C9F">
        <w:rPr>
          <w:rFonts w:ascii="Calibri" w:hAnsi="Calibri"/>
          <w:i/>
          <w:sz w:val="24"/>
          <w:szCs w:val="24"/>
        </w:rPr>
        <w:t>Foster</w:t>
      </w:r>
      <w:r w:rsidR="00EE39EA" w:rsidRPr="00D82C9F">
        <w:rPr>
          <w:rFonts w:ascii="Calibri" w:eastAsia="Batang" w:hAnsi="Calibri"/>
          <w:i/>
          <w:sz w:val="24"/>
          <w:szCs w:val="24"/>
        </w:rPr>
        <w:t xml:space="preserve"> development of</w:t>
      </w:r>
      <w:r w:rsidR="00EE39EA" w:rsidRPr="00D82C9F">
        <w:rPr>
          <w:rFonts w:ascii="Calibri" w:eastAsia="Batang" w:hAnsi="Calibri"/>
          <w:i/>
          <w:sz w:val="24"/>
          <w:szCs w:val="24"/>
          <w:lang w:eastAsia="pl-PL"/>
        </w:rPr>
        <w:t xml:space="preserve"> </w:t>
      </w:r>
      <w:r w:rsidR="00EE39EA" w:rsidRPr="00D82C9F">
        <w:rPr>
          <w:rFonts w:ascii="Calibri" w:eastAsia="Batang" w:hAnsi="Calibri"/>
          <w:b/>
          <w:bCs/>
          <w:i/>
          <w:sz w:val="24"/>
          <w:szCs w:val="24"/>
          <w:lang w:eastAsia="pl-PL"/>
        </w:rPr>
        <w:t xml:space="preserve">broadband infrastructure, including the </w:t>
      </w:r>
      <w:r w:rsidR="00EE39EA" w:rsidRPr="00D82C9F">
        <w:rPr>
          <w:rStyle w:val="PlaceholderText"/>
          <w:rFonts w:ascii="Calibri" w:hAnsi="Calibri" w:cs="Cambria"/>
          <w:b/>
          <w:bCs/>
          <w:i/>
          <w:color w:val="000000" w:themeColor="text1"/>
          <w:sz w:val="24"/>
          <w:szCs w:val="24"/>
        </w:rPr>
        <w:t>creation of national fiber optic infrastructure,</w:t>
      </w:r>
      <w:r w:rsidR="00EE39EA" w:rsidRPr="00D82C9F">
        <w:rPr>
          <w:rStyle w:val="PlaceholderText"/>
          <w:rFonts w:ascii="Calibri" w:hAnsi="Calibri" w:cs="Cambria"/>
          <w:i/>
          <w:color w:val="000000" w:themeColor="text1"/>
          <w:sz w:val="24"/>
          <w:szCs w:val="24"/>
        </w:rPr>
        <w:t xml:space="preserve"> </w:t>
      </w:r>
      <w:r w:rsidR="00EE39EA" w:rsidRPr="00D82C9F">
        <w:rPr>
          <w:rFonts w:ascii="Calibri" w:eastAsia="Batang" w:hAnsi="Calibri"/>
          <w:i/>
          <w:sz w:val="24"/>
          <w:szCs w:val="24"/>
          <w:lang w:eastAsia="pl-PL"/>
        </w:rPr>
        <w:t xml:space="preserve">through appropriate legislation, national plans, </w:t>
      </w:r>
      <w:proofErr w:type="gramStart"/>
      <w:r w:rsidR="00EE39EA" w:rsidRPr="00D82C9F">
        <w:rPr>
          <w:rFonts w:ascii="Calibri" w:eastAsia="Batang" w:hAnsi="Calibri"/>
          <w:i/>
          <w:sz w:val="24"/>
          <w:szCs w:val="24"/>
          <w:lang w:eastAsia="pl-PL"/>
        </w:rPr>
        <w:t>programs</w:t>
      </w:r>
      <w:proofErr w:type="gramEnd"/>
      <w:r w:rsidR="00EE39EA" w:rsidRPr="00D82C9F">
        <w:rPr>
          <w:rFonts w:ascii="Calibri" w:eastAsia="Batang" w:hAnsi="Calibri"/>
          <w:i/>
          <w:sz w:val="24"/>
          <w:szCs w:val="24"/>
          <w:lang w:eastAsia="pl-PL"/>
        </w:rPr>
        <w:t xml:space="preserve"> and provide access to information</w:t>
      </w:r>
      <w:ins w:id="142" w:author="Author">
        <w:r w:rsidR="00EE39EA" w:rsidRPr="00D82C9F">
          <w:rPr>
            <w:rFonts w:ascii="Calibri" w:eastAsia="Batang" w:hAnsi="Calibri"/>
            <w:i/>
            <w:sz w:val="24"/>
            <w:szCs w:val="24"/>
            <w:lang w:eastAsia="pl-PL"/>
          </w:rPr>
          <w:t>.</w:t>
        </w:r>
      </w:ins>
      <w:del w:id="143" w:author="Author">
        <w:r w:rsidR="00EE39EA" w:rsidRPr="00D82C9F" w:rsidDel="004D764B">
          <w:rPr>
            <w:rFonts w:ascii="Calibri" w:eastAsia="Batang" w:hAnsi="Calibri"/>
            <w:i/>
            <w:sz w:val="24"/>
            <w:szCs w:val="24"/>
            <w:lang w:eastAsia="pl-PL"/>
          </w:rPr>
          <w:delText xml:space="preserve"> on the infrastructure through dedicated </w:delText>
        </w:r>
        <w:r w:rsidR="00EE39EA" w:rsidRPr="00D82C9F" w:rsidDel="004D764B">
          <w:rPr>
            <w:rFonts w:ascii="Calibri" w:eastAsia="Batang" w:hAnsi="Calibri"/>
            <w:i/>
            <w:sz w:val="24"/>
            <w:szCs w:val="24"/>
          </w:rPr>
          <w:delText xml:space="preserve">web </w:delText>
        </w:r>
        <w:commentRangeStart w:id="144"/>
        <w:r w:rsidR="00EE39EA" w:rsidRPr="00D82C9F" w:rsidDel="004D764B">
          <w:rPr>
            <w:rFonts w:ascii="Calibri" w:eastAsia="Batang" w:hAnsi="Calibri"/>
            <w:i/>
            <w:sz w:val="24"/>
            <w:szCs w:val="24"/>
          </w:rPr>
          <w:delText>portals</w:delText>
        </w:r>
      </w:del>
      <w:commentRangeEnd w:id="144"/>
      <w:r w:rsidR="00EE39EA" w:rsidRPr="00D82C9F">
        <w:rPr>
          <w:rStyle w:val="CommentReference"/>
          <w:rFonts w:ascii="Calibri" w:hAnsi="Calibri"/>
          <w:i/>
          <w:sz w:val="24"/>
          <w:szCs w:val="24"/>
        </w:rPr>
        <w:commentReference w:id="144"/>
      </w:r>
      <w:r w:rsidR="00EE39EA" w:rsidRPr="00D82C9F">
        <w:rPr>
          <w:rFonts w:ascii="Calibri" w:eastAsia="Batang" w:hAnsi="Calibri"/>
          <w:i/>
          <w:sz w:val="24"/>
          <w:szCs w:val="24"/>
        </w:rPr>
        <w:t>.</w:t>
      </w:r>
    </w:p>
    <w:p w:rsidR="00EE39EA" w:rsidRPr="001E752F" w:rsidRDefault="00EE39EA" w:rsidP="000303D7">
      <w:pPr>
        <w:spacing w:after="0" w:line="240" w:lineRule="auto"/>
        <w:jc w:val="both"/>
        <w:rPr>
          <w:rFonts w:asciiTheme="majorHAnsi" w:eastAsia="MS Mincho" w:hAnsiTheme="majorHAnsi"/>
          <w:sz w:val="24"/>
          <w:szCs w:val="24"/>
          <w:lang w:eastAsia="ja-JP"/>
        </w:rPr>
      </w:pPr>
    </w:p>
    <w:p w:rsidR="00EE39EA" w:rsidRPr="00EE39EA" w:rsidRDefault="00EE39EA" w:rsidP="000303D7">
      <w:pPr>
        <w:spacing w:after="0" w:line="240" w:lineRule="auto"/>
        <w:jc w:val="both"/>
        <w:rPr>
          <w:rFonts w:asciiTheme="majorHAnsi" w:eastAsia="Batang" w:hAnsiTheme="majorHAnsi"/>
          <w:sz w:val="24"/>
          <w:szCs w:val="24"/>
        </w:rPr>
      </w:pPr>
    </w:p>
    <w:p w:rsidR="001F6DE2" w:rsidRPr="001E752F" w:rsidRDefault="001F6DE2" w:rsidP="001F6DE2">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b/>
          <w:bCs/>
          <w:color w:val="000000" w:themeColor="text1"/>
          <w:sz w:val="24"/>
          <w:szCs w:val="24"/>
        </w:rPr>
        <w:t>Explore wireless broadband technology</w:t>
      </w:r>
      <w:r w:rsidRPr="001E752F">
        <w:rPr>
          <w:rFonts w:ascii="Cambria" w:hAnsi="Cambria"/>
          <w:color w:val="000000" w:themeColor="text1"/>
          <w:sz w:val="24"/>
          <w:szCs w:val="24"/>
        </w:rPr>
        <w:t xml:space="preserve"> </w:t>
      </w:r>
      <w:del w:id="145" w:author="Author">
        <w:r w:rsidRPr="001E752F" w:rsidDel="002F076B">
          <w:rPr>
            <w:rFonts w:ascii="Cambria" w:hAnsi="Cambria"/>
            <w:color w:val="000000" w:themeColor="text1"/>
            <w:sz w:val="24"/>
            <w:szCs w:val="24"/>
          </w:rPr>
          <w:delText xml:space="preserve">opportunity </w:delText>
        </w:r>
      </w:del>
      <w:r w:rsidRPr="001E752F">
        <w:rPr>
          <w:rFonts w:ascii="Cambria" w:hAnsi="Cambria"/>
          <w:color w:val="000000" w:themeColor="text1"/>
          <w:sz w:val="24"/>
          <w:szCs w:val="24"/>
        </w:rPr>
        <w:t>as last mile solution.</w:t>
      </w:r>
    </w:p>
    <w:p w:rsidR="00EE39EA" w:rsidRPr="001E752F" w:rsidRDefault="00EE39EA" w:rsidP="000303D7">
      <w:pPr>
        <w:spacing w:after="0" w:line="240" w:lineRule="auto"/>
        <w:jc w:val="both"/>
        <w:rPr>
          <w:rFonts w:ascii="Cambria" w:eastAsia="Batang" w:hAnsi="Cambria"/>
          <w:color w:val="000000" w:themeColor="text1"/>
          <w:sz w:val="24"/>
          <w:szCs w:val="24"/>
        </w:rPr>
      </w:pPr>
    </w:p>
    <w:p w:rsidR="00EE39EA" w:rsidRPr="00D82C9F" w:rsidRDefault="00EE39EA" w:rsidP="00D82C9F">
      <w:pPr>
        <w:pStyle w:val="ListParagraph"/>
        <w:numPr>
          <w:ilvl w:val="0"/>
          <w:numId w:val="9"/>
        </w:numPr>
        <w:spacing w:after="0" w:line="240" w:lineRule="auto"/>
        <w:ind w:left="900" w:hanging="360"/>
        <w:jc w:val="both"/>
        <w:rPr>
          <w:rFonts w:eastAsia="Batang"/>
          <w:i/>
          <w:color w:val="000000" w:themeColor="text1"/>
          <w:sz w:val="24"/>
          <w:szCs w:val="24"/>
        </w:rPr>
      </w:pPr>
      <w:r w:rsidRPr="00046857">
        <w:rPr>
          <w:i/>
          <w:sz w:val="24"/>
          <w:szCs w:val="24"/>
          <w:u w:val="single"/>
        </w:rPr>
        <w:t>Czech Republic</w:t>
      </w:r>
      <w:r w:rsidR="001E752F" w:rsidRPr="00D82C9F">
        <w:rPr>
          <w:rFonts w:eastAsia="MS Mincho"/>
          <w:i/>
          <w:sz w:val="24"/>
          <w:szCs w:val="24"/>
          <w:lang w:eastAsia="ja-JP"/>
        </w:rPr>
        <w:t xml:space="preserve">: </w:t>
      </w:r>
      <w:r w:rsidRPr="00D82C9F">
        <w:rPr>
          <w:b/>
          <w:bCs/>
          <w:i/>
          <w:color w:val="000000" w:themeColor="text1"/>
          <w:sz w:val="24"/>
          <w:szCs w:val="24"/>
        </w:rPr>
        <w:t>Explore wireless broadband technology</w:t>
      </w:r>
      <w:r w:rsidRPr="00D82C9F">
        <w:rPr>
          <w:i/>
          <w:color w:val="000000" w:themeColor="text1"/>
          <w:sz w:val="24"/>
          <w:szCs w:val="24"/>
        </w:rPr>
        <w:t xml:space="preserve"> </w:t>
      </w:r>
      <w:del w:id="146" w:author="Author">
        <w:r w:rsidRPr="00D82C9F" w:rsidDel="004D764B">
          <w:rPr>
            <w:i/>
            <w:color w:val="000000" w:themeColor="text1"/>
            <w:sz w:val="24"/>
            <w:szCs w:val="24"/>
          </w:rPr>
          <w:delText xml:space="preserve">opportunity </w:delText>
        </w:r>
      </w:del>
      <w:r w:rsidRPr="00D82C9F">
        <w:rPr>
          <w:i/>
          <w:color w:val="000000" w:themeColor="text1"/>
          <w:sz w:val="24"/>
          <w:szCs w:val="24"/>
        </w:rPr>
        <w:t>as last mile solution.</w:t>
      </w:r>
    </w:p>
    <w:p w:rsidR="00EE39EA" w:rsidRPr="00CC7C67" w:rsidRDefault="00EE39EA" w:rsidP="000303D7">
      <w:pPr>
        <w:spacing w:after="0" w:line="240" w:lineRule="auto"/>
        <w:jc w:val="both"/>
        <w:rPr>
          <w:rFonts w:ascii="Cambria" w:eastAsia="MS Mincho" w:hAnsi="Cambria"/>
          <w:color w:val="000000" w:themeColor="text1"/>
          <w:sz w:val="24"/>
          <w:szCs w:val="24"/>
          <w:lang w:eastAsia="ja-JP"/>
        </w:rPr>
      </w:pPr>
    </w:p>
    <w:p w:rsidR="00EE39EA" w:rsidRPr="001E752F" w:rsidRDefault="00EE39EA" w:rsidP="000303D7">
      <w:pPr>
        <w:spacing w:after="0" w:line="240" w:lineRule="auto"/>
        <w:jc w:val="both"/>
        <w:rPr>
          <w:rFonts w:ascii="Cambria" w:eastAsia="Batang" w:hAnsi="Cambria"/>
          <w:color w:val="000000" w:themeColor="text1"/>
          <w:sz w:val="24"/>
          <w:szCs w:val="24"/>
        </w:rPr>
      </w:pPr>
    </w:p>
    <w:p w:rsidR="00EE39EA" w:rsidRPr="00EC2265" w:rsidRDefault="003C750E" w:rsidP="00EC2265">
      <w:pPr>
        <w:pStyle w:val="ListParagraph"/>
        <w:numPr>
          <w:ilvl w:val="0"/>
          <w:numId w:val="1"/>
        </w:numPr>
        <w:spacing w:after="0" w:line="240" w:lineRule="auto"/>
        <w:jc w:val="both"/>
        <w:rPr>
          <w:rFonts w:ascii="Cambria" w:hAnsi="Cambria"/>
          <w:color w:val="000000" w:themeColor="text1"/>
          <w:sz w:val="24"/>
          <w:szCs w:val="24"/>
        </w:rPr>
      </w:pPr>
      <w:r w:rsidRPr="001E752F">
        <w:rPr>
          <w:rFonts w:ascii="Cambria" w:eastAsiaTheme="minorHAnsi" w:hAnsi="Cambria" w:cstheme="majorBidi"/>
          <w:color w:val="000000" w:themeColor="text1"/>
          <w:sz w:val="24"/>
          <w:szCs w:val="24"/>
        </w:rPr>
        <w:t xml:space="preserve">Foster the digital switchover from </w:t>
      </w:r>
      <w:r w:rsidRPr="001E752F">
        <w:rPr>
          <w:rFonts w:ascii="Cambria" w:eastAsiaTheme="minorHAnsi" w:hAnsi="Cambria" w:cstheme="majorBidi"/>
          <w:b/>
          <w:bCs/>
          <w:color w:val="000000" w:themeColor="text1"/>
          <w:sz w:val="24"/>
          <w:szCs w:val="24"/>
        </w:rPr>
        <w:t>analogue to digital terrestrial broadcasting</w:t>
      </w:r>
      <w:r w:rsidRPr="001E752F">
        <w:rPr>
          <w:rFonts w:ascii="Cambria" w:eastAsiaTheme="minorHAnsi" w:hAnsi="Cambria" w:cstheme="majorBidi"/>
          <w:color w:val="000000" w:themeColor="text1"/>
          <w:sz w:val="24"/>
          <w:szCs w:val="24"/>
        </w:rPr>
        <w:t xml:space="preserve"> that is essential to benefit consumers by having more choices and quality in television services, and also to free up radio spectrum, while considering the special needs of the developing countries.</w:t>
      </w:r>
    </w:p>
    <w:p w:rsidR="00EE39EA" w:rsidRPr="001E752F" w:rsidRDefault="00EE39EA" w:rsidP="000303D7">
      <w:pPr>
        <w:spacing w:after="0" w:line="240" w:lineRule="auto"/>
        <w:jc w:val="both"/>
        <w:rPr>
          <w:rFonts w:ascii="Cambria" w:hAnsi="Cambria"/>
          <w:color w:val="000000" w:themeColor="text1"/>
          <w:sz w:val="24"/>
          <w:szCs w:val="24"/>
        </w:rPr>
      </w:pPr>
    </w:p>
    <w:p w:rsidR="001F6DE2" w:rsidRPr="001E752F" w:rsidRDefault="001F6DE2" w:rsidP="001F6DE2">
      <w:pPr>
        <w:pStyle w:val="ListParagraph"/>
        <w:numPr>
          <w:ilvl w:val="0"/>
          <w:numId w:val="1"/>
        </w:numPr>
        <w:spacing w:after="0" w:line="240" w:lineRule="auto"/>
        <w:jc w:val="both"/>
        <w:rPr>
          <w:rFonts w:ascii="Cambria" w:eastAsia="Batang" w:hAnsi="Cambria"/>
          <w:sz w:val="24"/>
          <w:szCs w:val="24"/>
        </w:rPr>
      </w:pPr>
      <w:r w:rsidRPr="001E752F">
        <w:rPr>
          <w:rFonts w:ascii="Cambria" w:eastAsiaTheme="minorHAnsi" w:hAnsi="Cambria" w:cstheme="majorBidi"/>
          <w:sz w:val="24"/>
          <w:szCs w:val="24"/>
        </w:rPr>
        <w:t xml:space="preserve">Develop a </w:t>
      </w:r>
      <w:r w:rsidRPr="001E752F">
        <w:rPr>
          <w:rFonts w:ascii="Cambria" w:hAnsi="Cambria"/>
          <w:b/>
          <w:bCs/>
          <w:sz w:val="24"/>
          <w:szCs w:val="24"/>
        </w:rPr>
        <w:t xml:space="preserve">convergence strategy between broadcasting, mobile and fixed </w:t>
      </w:r>
      <w:ins w:id="147" w:author="Author">
        <w:r w:rsidRPr="002F076B">
          <w:rPr>
            <w:rFonts w:ascii="Cambria" w:hAnsi="Cambria"/>
            <w:b/>
            <w:bCs/>
            <w:sz w:val="24"/>
            <w:szCs w:val="24"/>
          </w:rPr>
          <w:t xml:space="preserve">telecommunication </w:t>
        </w:r>
      </w:ins>
      <w:r w:rsidRPr="001E752F">
        <w:rPr>
          <w:rFonts w:ascii="Cambria" w:hAnsi="Cambria"/>
          <w:b/>
          <w:bCs/>
          <w:sz w:val="24"/>
          <w:szCs w:val="24"/>
        </w:rPr>
        <w:t>services</w:t>
      </w:r>
      <w:r w:rsidRPr="001E752F">
        <w:rPr>
          <w:rFonts w:ascii="Cambria" w:eastAsiaTheme="minorHAnsi" w:hAnsi="Cambria" w:cstheme="majorBidi"/>
          <w:sz w:val="24"/>
          <w:szCs w:val="24"/>
        </w:rPr>
        <w:t xml:space="preserve"> by fostering new technological approaches. </w:t>
      </w:r>
    </w:p>
    <w:p w:rsidR="00EE39EA" w:rsidRPr="001E752F" w:rsidRDefault="00EE39EA" w:rsidP="000303D7">
      <w:pPr>
        <w:spacing w:after="0" w:line="240" w:lineRule="auto"/>
        <w:jc w:val="both"/>
        <w:rPr>
          <w:rFonts w:ascii="Cambria" w:eastAsia="Batang" w:hAnsi="Cambria"/>
          <w:sz w:val="24"/>
          <w:szCs w:val="24"/>
        </w:rPr>
      </w:pPr>
    </w:p>
    <w:p w:rsidR="00EE39EA" w:rsidRPr="00EC2265" w:rsidRDefault="00CC7C67" w:rsidP="00EC2265">
      <w:pPr>
        <w:pStyle w:val="ListParagraph"/>
        <w:numPr>
          <w:ilvl w:val="0"/>
          <w:numId w:val="9"/>
        </w:numPr>
        <w:spacing w:after="0" w:line="240" w:lineRule="auto"/>
        <w:ind w:left="900" w:hanging="360"/>
        <w:jc w:val="both"/>
        <w:rPr>
          <w:rFonts w:ascii="Calibri" w:eastAsia="Batang" w:hAnsi="Calibri"/>
          <w:i/>
          <w:sz w:val="24"/>
          <w:szCs w:val="24"/>
        </w:rPr>
      </w:pPr>
      <w:r w:rsidRPr="00EC2265">
        <w:rPr>
          <w:rFonts w:ascii="Calibri" w:hAnsi="Calibri"/>
          <w:i/>
          <w:sz w:val="24"/>
          <w:szCs w:val="24"/>
          <w:u w:val="single"/>
        </w:rPr>
        <w:t>Czech Republic</w:t>
      </w:r>
      <w:r w:rsidRPr="00EC2265">
        <w:rPr>
          <w:rFonts w:ascii="Calibri" w:eastAsia="MS Mincho" w:hAnsi="Calibri"/>
          <w:i/>
          <w:sz w:val="24"/>
          <w:szCs w:val="24"/>
          <w:lang w:eastAsia="ja-JP"/>
        </w:rPr>
        <w:t>:</w:t>
      </w:r>
      <w:r w:rsidRPr="00EC2265">
        <w:rPr>
          <w:rFonts w:ascii="Calibri" w:eastAsiaTheme="minorHAnsi" w:hAnsi="Calibri" w:cstheme="majorBidi"/>
          <w:i/>
          <w:sz w:val="24"/>
          <w:szCs w:val="24"/>
        </w:rPr>
        <w:t xml:space="preserve"> </w:t>
      </w:r>
      <w:r w:rsidR="00EE39EA" w:rsidRPr="00EC2265">
        <w:rPr>
          <w:rFonts w:ascii="Calibri" w:eastAsiaTheme="minorHAnsi" w:hAnsi="Calibri" w:cstheme="majorBidi"/>
          <w:i/>
          <w:sz w:val="24"/>
          <w:szCs w:val="24"/>
        </w:rPr>
        <w:t xml:space="preserve">Develop a </w:t>
      </w:r>
      <w:r w:rsidR="00EE39EA" w:rsidRPr="00EC2265">
        <w:rPr>
          <w:rFonts w:ascii="Calibri" w:hAnsi="Calibri"/>
          <w:b/>
          <w:bCs/>
          <w:i/>
          <w:sz w:val="24"/>
          <w:szCs w:val="24"/>
        </w:rPr>
        <w:t xml:space="preserve">convergence strategy between broadcasting, mobile and fixed </w:t>
      </w:r>
      <w:ins w:id="148" w:author="Author">
        <w:r w:rsidR="00EE39EA" w:rsidRPr="00EC2265">
          <w:rPr>
            <w:rFonts w:ascii="Calibri" w:hAnsi="Calibri"/>
            <w:b/>
            <w:bCs/>
            <w:i/>
            <w:sz w:val="24"/>
            <w:szCs w:val="24"/>
          </w:rPr>
          <w:t xml:space="preserve">telecommunication </w:t>
        </w:r>
      </w:ins>
      <w:r w:rsidR="00EE39EA" w:rsidRPr="00EC2265">
        <w:rPr>
          <w:rFonts w:ascii="Calibri" w:hAnsi="Calibri"/>
          <w:b/>
          <w:bCs/>
          <w:i/>
          <w:sz w:val="24"/>
          <w:szCs w:val="24"/>
        </w:rPr>
        <w:t>services</w:t>
      </w:r>
      <w:r w:rsidR="00EE39EA" w:rsidRPr="00EC2265">
        <w:rPr>
          <w:rFonts w:ascii="Calibri" w:eastAsiaTheme="minorHAnsi" w:hAnsi="Calibri" w:cstheme="majorBidi"/>
          <w:i/>
          <w:sz w:val="24"/>
          <w:szCs w:val="24"/>
        </w:rPr>
        <w:t xml:space="preserve"> by fostering new technological approaches. </w:t>
      </w:r>
    </w:p>
    <w:p w:rsidR="00EE39EA" w:rsidRPr="00CC7C67" w:rsidRDefault="00EE39EA" w:rsidP="000303D7">
      <w:pPr>
        <w:spacing w:after="0" w:line="240" w:lineRule="auto"/>
        <w:jc w:val="both"/>
        <w:rPr>
          <w:rFonts w:ascii="Cambria" w:eastAsia="MS Mincho" w:hAnsi="Cambria"/>
          <w:sz w:val="24"/>
          <w:szCs w:val="24"/>
          <w:lang w:eastAsia="ja-JP"/>
        </w:rPr>
      </w:pPr>
    </w:p>
    <w:p w:rsidR="00EE39EA" w:rsidRPr="001E752F" w:rsidRDefault="00EE39EA" w:rsidP="000303D7">
      <w:pPr>
        <w:spacing w:after="0" w:line="240" w:lineRule="auto"/>
        <w:jc w:val="both"/>
        <w:rPr>
          <w:rFonts w:ascii="Cambria" w:eastAsia="Batang" w:hAnsi="Cambria"/>
          <w:sz w:val="24"/>
          <w:szCs w:val="24"/>
        </w:rPr>
      </w:pPr>
    </w:p>
    <w:p w:rsidR="001F6DE2" w:rsidRPr="001E752F" w:rsidRDefault="001F6DE2" w:rsidP="001F6DE2">
      <w:pPr>
        <w:pStyle w:val="ListParagraph"/>
        <w:numPr>
          <w:ilvl w:val="0"/>
          <w:numId w:val="1"/>
        </w:numPr>
        <w:spacing w:after="0" w:line="240" w:lineRule="auto"/>
        <w:jc w:val="both"/>
        <w:rPr>
          <w:rStyle w:val="PlaceholderText"/>
          <w:rFonts w:ascii="Cambria" w:hAnsi="Cambria"/>
          <w:b/>
          <w:bCs/>
          <w:sz w:val="24"/>
          <w:szCs w:val="24"/>
        </w:rPr>
      </w:pPr>
      <w:r w:rsidRPr="001E752F">
        <w:rPr>
          <w:rStyle w:val="PlaceholderText"/>
          <w:rFonts w:ascii="Cambria" w:hAnsi="Cambria" w:cs="Cambria"/>
          <w:color w:val="auto"/>
          <w:sz w:val="24"/>
          <w:szCs w:val="24"/>
        </w:rPr>
        <w:t xml:space="preserve">Promote </w:t>
      </w:r>
      <w:ins w:id="149" w:author="Author">
        <w:r w:rsidRPr="002F076B">
          <w:rPr>
            <w:rStyle w:val="PlaceholderText"/>
            <w:rFonts w:ascii="Cambria" w:hAnsi="Cambria" w:cs="Cambria"/>
            <w:color w:val="auto"/>
            <w:sz w:val="24"/>
            <w:szCs w:val="24"/>
          </w:rPr>
          <w:t xml:space="preserve">frequency </w:t>
        </w:r>
      </w:ins>
      <w:r w:rsidRPr="001E752F">
        <w:rPr>
          <w:rStyle w:val="PlaceholderText"/>
          <w:rFonts w:ascii="Cambria" w:hAnsi="Cambria" w:cs="Cambria"/>
          <w:b/>
          <w:bCs/>
          <w:color w:val="000000" w:themeColor="text1"/>
          <w:sz w:val="24"/>
          <w:szCs w:val="24"/>
        </w:rPr>
        <w:t>spectrum</w:t>
      </w:r>
      <w:r w:rsidRPr="001E752F">
        <w:rPr>
          <w:rStyle w:val="PlaceholderText"/>
          <w:rFonts w:ascii="Cambria" w:hAnsi="Cambria" w:cs="Cambria"/>
          <w:color w:val="000000" w:themeColor="text1"/>
          <w:sz w:val="24"/>
          <w:szCs w:val="24"/>
        </w:rPr>
        <w:t xml:space="preserve"> management mechanisms that would foster technological innovation including systems such as those used for providing mobile broadband </w:t>
      </w:r>
      <w:ins w:id="150" w:author="Author">
        <w:r w:rsidRPr="002F076B">
          <w:rPr>
            <w:rStyle w:val="PlaceholderText"/>
            <w:rFonts w:ascii="Cambria" w:hAnsi="Cambria" w:cs="Cambria"/>
            <w:color w:val="000000" w:themeColor="text1"/>
            <w:sz w:val="24"/>
            <w:szCs w:val="24"/>
          </w:rPr>
          <w:t xml:space="preserve">mobile telecommunication </w:t>
        </w:r>
      </w:ins>
      <w:r w:rsidRPr="001E752F">
        <w:rPr>
          <w:rStyle w:val="PlaceholderText"/>
          <w:rFonts w:ascii="Cambria" w:hAnsi="Cambria" w:cs="Cambria"/>
          <w:color w:val="000000" w:themeColor="text1"/>
          <w:sz w:val="24"/>
          <w:szCs w:val="24"/>
        </w:rPr>
        <w:t>services.</w:t>
      </w:r>
    </w:p>
    <w:p w:rsidR="00EE39EA" w:rsidRPr="00CC7C67" w:rsidRDefault="00EE39EA" w:rsidP="000303D7">
      <w:pPr>
        <w:spacing w:after="0" w:line="240" w:lineRule="auto"/>
        <w:jc w:val="both"/>
        <w:rPr>
          <w:rStyle w:val="PlaceholderText"/>
          <w:rFonts w:ascii="Cambria" w:hAnsi="Cambria"/>
          <w:b/>
          <w:bCs/>
          <w:color w:val="auto"/>
          <w:sz w:val="24"/>
          <w:szCs w:val="24"/>
        </w:rPr>
      </w:pPr>
    </w:p>
    <w:p w:rsidR="00802383" w:rsidRPr="00EC2265" w:rsidRDefault="00CC7C67" w:rsidP="00EC2265">
      <w:pPr>
        <w:pStyle w:val="ListParagraph"/>
        <w:numPr>
          <w:ilvl w:val="0"/>
          <w:numId w:val="9"/>
        </w:numPr>
        <w:spacing w:after="0" w:line="240" w:lineRule="auto"/>
        <w:ind w:left="900" w:hanging="360"/>
        <w:jc w:val="both"/>
        <w:rPr>
          <w:rStyle w:val="PlaceholderText"/>
          <w:rFonts w:ascii="Calibri" w:hAnsi="Calibri"/>
          <w:b/>
          <w:bCs/>
          <w:i/>
          <w:color w:val="auto"/>
          <w:sz w:val="24"/>
          <w:szCs w:val="24"/>
        </w:rPr>
      </w:pPr>
      <w:r w:rsidRPr="00EC2265">
        <w:rPr>
          <w:rFonts w:ascii="Calibri" w:hAnsi="Calibri"/>
          <w:i/>
          <w:sz w:val="24"/>
          <w:szCs w:val="24"/>
          <w:u w:val="single"/>
        </w:rPr>
        <w:t>Czech Republic</w:t>
      </w:r>
      <w:r w:rsidRPr="00EC2265">
        <w:rPr>
          <w:rFonts w:ascii="Calibri" w:eastAsia="MS Mincho" w:hAnsi="Calibri"/>
          <w:i/>
          <w:sz w:val="24"/>
          <w:szCs w:val="24"/>
          <w:lang w:eastAsia="ja-JP"/>
        </w:rPr>
        <w:t>:</w:t>
      </w:r>
      <w:r w:rsidRPr="00EC2265">
        <w:rPr>
          <w:rStyle w:val="PlaceholderText"/>
          <w:rFonts w:ascii="Calibri" w:hAnsi="Calibri" w:cs="Cambria"/>
          <w:i/>
          <w:color w:val="auto"/>
          <w:sz w:val="24"/>
          <w:szCs w:val="24"/>
        </w:rPr>
        <w:t xml:space="preserve"> </w:t>
      </w:r>
      <w:r w:rsidR="00802383" w:rsidRPr="00EC2265">
        <w:rPr>
          <w:rStyle w:val="PlaceholderText"/>
          <w:rFonts w:ascii="Calibri" w:hAnsi="Calibri" w:cs="Cambria"/>
          <w:i/>
          <w:color w:val="auto"/>
          <w:sz w:val="24"/>
          <w:szCs w:val="24"/>
        </w:rPr>
        <w:t xml:space="preserve">Promote </w:t>
      </w:r>
      <w:r w:rsidR="00802383" w:rsidRPr="00EC2265">
        <w:rPr>
          <w:rStyle w:val="PlaceholderText"/>
          <w:rFonts w:ascii="Calibri" w:hAnsi="Calibri" w:cs="Cambria"/>
          <w:b/>
          <w:bCs/>
          <w:i/>
          <w:color w:val="auto"/>
          <w:sz w:val="24"/>
          <w:szCs w:val="24"/>
        </w:rPr>
        <w:t>spectrum</w:t>
      </w:r>
      <w:r w:rsidR="00802383" w:rsidRPr="00EC2265">
        <w:rPr>
          <w:rStyle w:val="PlaceholderText"/>
          <w:rFonts w:ascii="Calibri" w:hAnsi="Calibri" w:cs="Cambria"/>
          <w:i/>
          <w:color w:val="auto"/>
          <w:sz w:val="24"/>
          <w:szCs w:val="24"/>
        </w:rPr>
        <w:t xml:space="preserve"> management mechanisms that would foster technological innovation including systems such as those used for providing </w:t>
      </w:r>
      <w:del w:id="151" w:author="Author">
        <w:r w:rsidR="00802383" w:rsidRPr="00EC2265" w:rsidDel="00780573">
          <w:rPr>
            <w:rStyle w:val="PlaceholderText"/>
            <w:rFonts w:ascii="Calibri" w:hAnsi="Calibri" w:cs="Cambria"/>
            <w:i/>
            <w:color w:val="auto"/>
            <w:sz w:val="24"/>
            <w:szCs w:val="24"/>
          </w:rPr>
          <w:delText xml:space="preserve">mobile </w:delText>
        </w:r>
      </w:del>
      <w:r w:rsidR="00802383" w:rsidRPr="00EC2265">
        <w:rPr>
          <w:rStyle w:val="PlaceholderText"/>
          <w:rFonts w:ascii="Calibri" w:hAnsi="Calibri" w:cs="Cambria"/>
          <w:i/>
          <w:color w:val="auto"/>
          <w:sz w:val="24"/>
          <w:szCs w:val="24"/>
        </w:rPr>
        <w:t xml:space="preserve">broadband </w:t>
      </w:r>
      <w:ins w:id="152" w:author="Author">
        <w:r w:rsidR="00802383" w:rsidRPr="00EC2265">
          <w:rPr>
            <w:rStyle w:val="PlaceholderText"/>
            <w:rFonts w:ascii="Calibri" w:hAnsi="Calibri" w:cs="Cambria"/>
            <w:i/>
            <w:color w:val="auto"/>
            <w:sz w:val="24"/>
            <w:szCs w:val="24"/>
          </w:rPr>
          <w:t xml:space="preserve">mobile telecommunication </w:t>
        </w:r>
      </w:ins>
      <w:r w:rsidR="00802383" w:rsidRPr="00EC2265">
        <w:rPr>
          <w:rStyle w:val="PlaceholderText"/>
          <w:rFonts w:ascii="Calibri" w:hAnsi="Calibri" w:cs="Cambria"/>
          <w:i/>
          <w:color w:val="auto"/>
          <w:sz w:val="24"/>
          <w:szCs w:val="24"/>
        </w:rPr>
        <w:t>services.</w:t>
      </w:r>
    </w:p>
    <w:p w:rsidR="00802383" w:rsidRPr="00EC2265" w:rsidRDefault="00802383" w:rsidP="00EC2265">
      <w:pPr>
        <w:spacing w:after="0" w:line="240" w:lineRule="auto"/>
        <w:ind w:leftChars="300" w:left="1020" w:hanging="360"/>
        <w:jc w:val="both"/>
        <w:rPr>
          <w:rStyle w:val="PlaceholderText"/>
          <w:rFonts w:ascii="Calibri" w:hAnsi="Calibri"/>
          <w:b/>
          <w:bCs/>
          <w:i/>
          <w:color w:val="auto"/>
          <w:sz w:val="24"/>
          <w:szCs w:val="24"/>
        </w:rPr>
      </w:pPr>
    </w:p>
    <w:p w:rsidR="005441C7" w:rsidRPr="00EC2265" w:rsidRDefault="005441C7" w:rsidP="00EC2265">
      <w:pPr>
        <w:pStyle w:val="ListParagraph"/>
        <w:numPr>
          <w:ilvl w:val="0"/>
          <w:numId w:val="9"/>
        </w:numPr>
        <w:spacing w:after="0" w:line="240" w:lineRule="auto"/>
        <w:ind w:left="900" w:hanging="360"/>
        <w:jc w:val="both"/>
        <w:rPr>
          <w:rStyle w:val="PlaceholderText"/>
          <w:rFonts w:ascii="Calibri" w:hAnsi="Calibri"/>
          <w:b/>
          <w:bCs/>
          <w:color w:val="auto"/>
          <w:sz w:val="24"/>
          <w:szCs w:val="24"/>
        </w:rPr>
      </w:pPr>
      <w:r w:rsidRPr="00EC2265">
        <w:rPr>
          <w:rStyle w:val="PlaceholderText"/>
          <w:rFonts w:ascii="Calibri" w:hAnsi="Calibri"/>
          <w:bCs/>
          <w:i/>
          <w:color w:val="auto"/>
          <w:sz w:val="24"/>
          <w:szCs w:val="24"/>
          <w:u w:val="single"/>
        </w:rPr>
        <w:t>Egypt</w:t>
      </w:r>
      <w:r w:rsidR="00CC7C67" w:rsidRPr="00EC2265">
        <w:rPr>
          <w:rStyle w:val="PlaceholderText"/>
          <w:rFonts w:ascii="Calibri" w:eastAsia="MS Mincho" w:hAnsi="Calibri"/>
          <w:bCs/>
          <w:i/>
          <w:color w:val="auto"/>
          <w:sz w:val="24"/>
          <w:szCs w:val="24"/>
          <w:lang w:eastAsia="ja-JP"/>
        </w:rPr>
        <w:t xml:space="preserve">: </w:t>
      </w:r>
      <w:r w:rsidRPr="00EC2265">
        <w:rPr>
          <w:rStyle w:val="PlaceholderText"/>
          <w:rFonts w:ascii="Calibri" w:hAnsi="Calibri" w:cs="Cambria"/>
          <w:i/>
          <w:color w:val="auto"/>
          <w:sz w:val="24"/>
          <w:szCs w:val="24"/>
        </w:rPr>
        <w:t xml:space="preserve">Promote </w:t>
      </w:r>
      <w:ins w:id="153" w:author="Author">
        <w:r w:rsidRPr="00EC2265">
          <w:rPr>
            <w:rStyle w:val="PlaceholderText"/>
            <w:rFonts w:ascii="Calibri" w:hAnsi="Calibri" w:cs="Cambria"/>
            <w:i/>
            <w:color w:val="auto"/>
            <w:sz w:val="24"/>
            <w:szCs w:val="24"/>
          </w:rPr>
          <w:t xml:space="preserve">frequency </w:t>
        </w:r>
      </w:ins>
      <w:r w:rsidRPr="00EC2265">
        <w:rPr>
          <w:rStyle w:val="PlaceholderText"/>
          <w:rFonts w:ascii="Calibri" w:hAnsi="Calibri" w:cs="Cambria"/>
          <w:b/>
          <w:bCs/>
          <w:i/>
          <w:color w:val="auto"/>
          <w:sz w:val="24"/>
          <w:szCs w:val="24"/>
        </w:rPr>
        <w:t>spectrum</w:t>
      </w:r>
      <w:r w:rsidRPr="00EC2265">
        <w:rPr>
          <w:rStyle w:val="PlaceholderText"/>
          <w:rFonts w:ascii="Calibri" w:hAnsi="Calibri" w:cs="Cambria"/>
          <w:i/>
          <w:color w:val="auto"/>
          <w:sz w:val="24"/>
          <w:szCs w:val="24"/>
        </w:rPr>
        <w:t xml:space="preserve"> management mechanisms that would foster technological innovation including systems such as those used for providing mobile broadband services.</w:t>
      </w:r>
    </w:p>
    <w:p w:rsidR="005441C7" w:rsidRPr="00CC7C67" w:rsidRDefault="005441C7" w:rsidP="000303D7">
      <w:pPr>
        <w:spacing w:after="0" w:line="240" w:lineRule="auto"/>
        <w:jc w:val="both"/>
        <w:rPr>
          <w:rStyle w:val="PlaceholderText"/>
          <w:rFonts w:ascii="Cambria" w:hAnsi="Cambria"/>
          <w:b/>
          <w:bCs/>
          <w:sz w:val="24"/>
          <w:szCs w:val="24"/>
        </w:rPr>
      </w:pPr>
    </w:p>
    <w:p w:rsidR="005441C7" w:rsidRPr="001E752F" w:rsidRDefault="005441C7" w:rsidP="000303D7">
      <w:pPr>
        <w:spacing w:after="0" w:line="240" w:lineRule="auto"/>
        <w:jc w:val="both"/>
        <w:rPr>
          <w:rStyle w:val="PlaceholderText"/>
          <w:rFonts w:ascii="Cambria" w:hAnsi="Cambria"/>
          <w:b/>
          <w:bCs/>
          <w:sz w:val="24"/>
          <w:szCs w:val="24"/>
        </w:rPr>
      </w:pPr>
    </w:p>
    <w:p w:rsidR="003C750E" w:rsidRPr="001E752F" w:rsidRDefault="003C750E" w:rsidP="00362D98">
      <w:pPr>
        <w:pStyle w:val="ListParagraph"/>
        <w:numPr>
          <w:ilvl w:val="0"/>
          <w:numId w:val="1"/>
        </w:numPr>
        <w:spacing w:after="0" w:line="240" w:lineRule="auto"/>
        <w:jc w:val="both"/>
        <w:rPr>
          <w:rFonts w:ascii="Cambria" w:hAnsi="Cambria"/>
          <w:color w:val="000000" w:themeColor="text1"/>
          <w:sz w:val="24"/>
          <w:szCs w:val="24"/>
        </w:rPr>
      </w:pPr>
      <w:r w:rsidRPr="001E752F">
        <w:rPr>
          <w:rFonts w:ascii="Cambria" w:hAnsi="Cambria"/>
          <w:sz w:val="24"/>
          <w:szCs w:val="24"/>
        </w:rPr>
        <w:t xml:space="preserve">Promote the rational, equitable, efficient and economical utilization of </w:t>
      </w:r>
      <w:r w:rsidRPr="001E752F">
        <w:rPr>
          <w:rFonts w:ascii="Cambria" w:hAnsi="Cambria"/>
          <w:b/>
          <w:bCs/>
          <w:sz w:val="24"/>
          <w:szCs w:val="24"/>
        </w:rPr>
        <w:t xml:space="preserve">radio spectrum and </w:t>
      </w:r>
      <w:r w:rsidRPr="001E752F">
        <w:rPr>
          <w:rFonts w:ascii="Cambria" w:eastAsia="Batang" w:hAnsi="Cambria"/>
          <w:b/>
          <w:bCs/>
          <w:sz w:val="24"/>
          <w:szCs w:val="24"/>
          <w:lang w:eastAsia="pl-PL"/>
        </w:rPr>
        <w:t>satellite orbit resources</w:t>
      </w:r>
      <w:r w:rsidRPr="001E752F">
        <w:rPr>
          <w:rFonts w:ascii="Cambria" w:hAnsi="Cambria"/>
          <w:color w:val="000000" w:themeColor="text1"/>
          <w:sz w:val="24"/>
          <w:szCs w:val="24"/>
        </w:rPr>
        <w:t>.</w:t>
      </w:r>
    </w:p>
    <w:p w:rsidR="00EE39EA" w:rsidRPr="00CC7C67" w:rsidRDefault="00EE39EA" w:rsidP="000303D7">
      <w:pPr>
        <w:spacing w:after="0" w:line="240" w:lineRule="auto"/>
        <w:jc w:val="both"/>
        <w:rPr>
          <w:rFonts w:ascii="Cambria" w:eastAsia="MS Mincho" w:hAnsi="Cambria"/>
          <w:color w:val="000000" w:themeColor="text1"/>
          <w:sz w:val="24"/>
          <w:szCs w:val="24"/>
          <w:lang w:eastAsia="ja-JP"/>
        </w:rPr>
      </w:pPr>
    </w:p>
    <w:p w:rsidR="00396F33" w:rsidRPr="00EC2265" w:rsidRDefault="00396F33" w:rsidP="00EC2265">
      <w:pPr>
        <w:pStyle w:val="ListParagraph"/>
        <w:numPr>
          <w:ilvl w:val="0"/>
          <w:numId w:val="13"/>
        </w:numPr>
        <w:spacing w:after="0" w:line="240" w:lineRule="auto"/>
        <w:ind w:left="540" w:hanging="360"/>
        <w:jc w:val="both"/>
        <w:rPr>
          <w:rFonts w:ascii="Calibri" w:hAnsi="Calibri"/>
          <w:i/>
          <w:color w:val="000000" w:themeColor="text1"/>
          <w:sz w:val="24"/>
          <w:szCs w:val="24"/>
        </w:rPr>
      </w:pPr>
      <w:r w:rsidRPr="00EC2265">
        <w:rPr>
          <w:rFonts w:ascii="Calibri" w:hAnsi="Calibri"/>
          <w:i/>
          <w:color w:val="000000" w:themeColor="text1"/>
          <w:sz w:val="24"/>
          <w:szCs w:val="24"/>
          <w:u w:val="single"/>
        </w:rPr>
        <w:t>United Kingdom</w:t>
      </w:r>
      <w:r w:rsidR="00CC7C67" w:rsidRPr="00EC2265">
        <w:rPr>
          <w:rFonts w:ascii="Calibri" w:eastAsia="MS Mincho" w:hAnsi="Calibri"/>
          <w:i/>
          <w:color w:val="000000" w:themeColor="text1"/>
          <w:sz w:val="24"/>
          <w:szCs w:val="24"/>
          <w:lang w:eastAsia="ja-JP"/>
        </w:rPr>
        <w:t>:</w:t>
      </w:r>
      <w:r w:rsidRPr="00EC2265">
        <w:rPr>
          <w:rFonts w:ascii="Calibri" w:hAnsi="Calibri"/>
          <w:i/>
          <w:color w:val="000000" w:themeColor="text1"/>
          <w:sz w:val="24"/>
          <w:szCs w:val="24"/>
        </w:rPr>
        <w:t xml:space="preserve"> </w:t>
      </w:r>
      <w:r w:rsidR="00CC7C67" w:rsidRPr="00EC2265">
        <w:rPr>
          <w:rFonts w:ascii="Calibri" w:eastAsia="MS Mincho" w:hAnsi="Calibri"/>
          <w:i/>
          <w:color w:val="000000" w:themeColor="text1"/>
          <w:sz w:val="24"/>
          <w:szCs w:val="24"/>
          <w:lang w:eastAsia="ja-JP"/>
        </w:rPr>
        <w:t xml:space="preserve">(additional bullet point) </w:t>
      </w:r>
      <w:ins w:id="154" w:author="Author">
        <w:r w:rsidRPr="00EC2265">
          <w:rPr>
            <w:rFonts w:ascii="Calibri" w:hAnsi="Calibri"/>
            <w:i/>
            <w:sz w:val="24"/>
            <w:szCs w:val="24"/>
          </w:rPr>
          <w:t>Promote the deployment of Internet Exchange Points (IXPs) both at a national and regional level, especially in developing and less developed nations, where needed, to assist in lower cost connectivity to the Internet, and encourage local content</w:t>
        </w:r>
        <w:r w:rsidRPr="00FA7BBA">
          <w:rPr>
            <w:rFonts w:ascii="Calibri" w:hAnsi="Calibri"/>
            <w:i/>
            <w:color w:val="000000" w:themeColor="text1"/>
            <w:sz w:val="24"/>
            <w:szCs w:val="24"/>
          </w:rPr>
          <w:t>.</w:t>
        </w:r>
      </w:ins>
    </w:p>
    <w:p w:rsidR="00396F33" w:rsidRPr="00CC7C67" w:rsidRDefault="00396F33" w:rsidP="000303D7">
      <w:pPr>
        <w:spacing w:after="0" w:line="240" w:lineRule="auto"/>
        <w:jc w:val="both"/>
        <w:rPr>
          <w:rFonts w:ascii="Cambria" w:eastAsia="MS Mincho" w:hAnsi="Cambria"/>
          <w:color w:val="000000" w:themeColor="text1"/>
          <w:sz w:val="24"/>
          <w:szCs w:val="24"/>
          <w:lang w:eastAsia="ja-JP"/>
        </w:rPr>
      </w:pPr>
    </w:p>
    <w:p w:rsidR="003C750E" w:rsidRPr="001E752F" w:rsidRDefault="003C750E" w:rsidP="000303D7">
      <w:pPr>
        <w:spacing w:after="0" w:line="240" w:lineRule="auto"/>
        <w:jc w:val="both"/>
        <w:rPr>
          <w:rFonts w:ascii="Cambria" w:hAnsi="Cambria"/>
          <w:b/>
          <w:bCs/>
          <w:sz w:val="24"/>
          <w:szCs w:val="24"/>
        </w:rPr>
      </w:pPr>
    </w:p>
    <w:p w:rsidR="003C750E" w:rsidRPr="001E752F" w:rsidRDefault="003C750E" w:rsidP="00362D98">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Develop a well-planned, well-maintained, economic and efficient Broadband backbone to ensure the delivery of Internet services.</w:t>
      </w:r>
    </w:p>
    <w:p w:rsidR="00704A7E" w:rsidRPr="001E752F" w:rsidRDefault="00704A7E" w:rsidP="000303D7">
      <w:pPr>
        <w:spacing w:after="0" w:line="240" w:lineRule="auto"/>
        <w:rPr>
          <w:rFonts w:ascii="Cambria" w:hAnsi="Cambria"/>
          <w:b/>
          <w:bCs/>
          <w:sz w:val="24"/>
          <w:szCs w:val="24"/>
        </w:rPr>
      </w:pPr>
    </w:p>
    <w:p w:rsidR="00704A7E" w:rsidRPr="00EC2265" w:rsidRDefault="00CC7C67" w:rsidP="00EC2265">
      <w:pPr>
        <w:pStyle w:val="ListParagraph"/>
        <w:numPr>
          <w:ilvl w:val="1"/>
          <w:numId w:val="38"/>
        </w:numPr>
        <w:spacing w:after="0" w:line="240" w:lineRule="auto"/>
        <w:ind w:left="540" w:hanging="360"/>
        <w:jc w:val="both"/>
        <w:rPr>
          <w:bCs/>
          <w:i/>
          <w:sz w:val="24"/>
          <w:szCs w:val="24"/>
        </w:rPr>
      </w:pPr>
      <w:r w:rsidRPr="00EC2265">
        <w:rPr>
          <w:i/>
          <w:sz w:val="24"/>
          <w:szCs w:val="24"/>
          <w:u w:val="single"/>
        </w:rPr>
        <w:t>Czech Republic</w:t>
      </w:r>
      <w:r w:rsidRPr="00EC2265">
        <w:rPr>
          <w:rFonts w:eastAsia="MS Mincho"/>
          <w:i/>
          <w:sz w:val="24"/>
          <w:szCs w:val="24"/>
          <w:lang w:eastAsia="ja-JP"/>
        </w:rPr>
        <w:t xml:space="preserve">: </w:t>
      </w:r>
      <w:r w:rsidR="00704A7E" w:rsidRPr="00EC2265">
        <w:rPr>
          <w:bCs/>
          <w:i/>
          <w:sz w:val="24"/>
          <w:szCs w:val="24"/>
        </w:rPr>
        <w:t xml:space="preserve">Develop a well-planned, well-maintained, economic and efficient Broadband </w:t>
      </w:r>
      <w:del w:id="155" w:author="Author">
        <w:r w:rsidR="00704A7E" w:rsidRPr="00EC2265" w:rsidDel="00780573">
          <w:rPr>
            <w:bCs/>
            <w:i/>
            <w:sz w:val="24"/>
            <w:szCs w:val="24"/>
          </w:rPr>
          <w:delText xml:space="preserve">backbone </w:delText>
        </w:r>
      </w:del>
      <w:commentRangeStart w:id="156"/>
      <w:ins w:id="157" w:author="Author">
        <w:r w:rsidR="00704A7E" w:rsidRPr="00EC2265">
          <w:rPr>
            <w:bCs/>
            <w:i/>
            <w:sz w:val="24"/>
            <w:szCs w:val="24"/>
          </w:rPr>
          <w:t xml:space="preserve">telecommunication networks </w:t>
        </w:r>
        <w:commentRangeEnd w:id="156"/>
        <w:r w:rsidR="00704A7E" w:rsidRPr="00EC2265">
          <w:rPr>
            <w:rStyle w:val="CommentReference"/>
            <w:i/>
            <w:sz w:val="24"/>
            <w:szCs w:val="24"/>
          </w:rPr>
          <w:commentReference w:id="156"/>
        </w:r>
      </w:ins>
      <w:r w:rsidR="00704A7E" w:rsidRPr="00EC2265">
        <w:rPr>
          <w:bCs/>
          <w:i/>
          <w:sz w:val="24"/>
          <w:szCs w:val="24"/>
        </w:rPr>
        <w:t>to ensure the delivery of Internet services.</w:t>
      </w:r>
    </w:p>
    <w:p w:rsidR="003B49CB" w:rsidRPr="001E752F" w:rsidRDefault="003B49CB" w:rsidP="000303D7">
      <w:pPr>
        <w:spacing w:after="0" w:line="240" w:lineRule="auto"/>
        <w:rPr>
          <w:rFonts w:ascii="Cambria" w:hAnsi="Cambria"/>
          <w:b/>
          <w:bCs/>
          <w:sz w:val="24"/>
          <w:szCs w:val="24"/>
        </w:rPr>
      </w:pPr>
    </w:p>
    <w:p w:rsidR="003B49CB" w:rsidRPr="001E752F" w:rsidRDefault="003B49CB" w:rsidP="000303D7">
      <w:pPr>
        <w:spacing w:after="0" w:line="240" w:lineRule="auto"/>
        <w:rPr>
          <w:rFonts w:ascii="Cambria" w:hAnsi="Cambria"/>
          <w:b/>
          <w:bCs/>
          <w:sz w:val="24"/>
          <w:szCs w:val="24"/>
        </w:rPr>
      </w:pPr>
    </w:p>
    <w:p w:rsidR="001F6DE2" w:rsidRPr="001E752F" w:rsidRDefault="001F6DE2" w:rsidP="001F6DE2">
      <w:pPr>
        <w:pStyle w:val="ListParagraph"/>
        <w:numPr>
          <w:ilvl w:val="0"/>
          <w:numId w:val="1"/>
        </w:numPr>
        <w:spacing w:after="0" w:line="240" w:lineRule="auto"/>
        <w:jc w:val="both"/>
        <w:rPr>
          <w:rFonts w:ascii="Cambria" w:hAnsi="Cambria"/>
          <w:sz w:val="24"/>
          <w:szCs w:val="24"/>
        </w:rPr>
      </w:pPr>
      <w:r w:rsidRPr="001E752F">
        <w:rPr>
          <w:rFonts w:ascii="Cambria" w:hAnsi="Cambria"/>
          <w:b/>
          <w:bCs/>
          <w:sz w:val="24"/>
          <w:szCs w:val="24"/>
        </w:rPr>
        <w:t xml:space="preserve">Develop </w:t>
      </w:r>
      <w:del w:id="158" w:author="Author">
        <w:r w:rsidRPr="001E752F" w:rsidDel="002F076B">
          <w:rPr>
            <w:rFonts w:ascii="Cambria" w:hAnsi="Cambria"/>
            <w:b/>
            <w:bCs/>
            <w:sz w:val="24"/>
            <w:szCs w:val="24"/>
          </w:rPr>
          <w:delText>secure</w:delText>
        </w:r>
      </w:del>
      <w:ins w:id="159" w:author="Author">
        <w:r>
          <w:rPr>
            <w:rFonts w:ascii="Cambria" w:hAnsi="Cambria"/>
            <w:b/>
            <w:bCs/>
            <w:sz w:val="24"/>
            <w:szCs w:val="24"/>
          </w:rPr>
          <w:t>robust</w:t>
        </w:r>
      </w:ins>
      <w:r w:rsidRPr="001E752F">
        <w:rPr>
          <w:rFonts w:ascii="Cambria" w:hAnsi="Cambria"/>
          <w:b/>
          <w:bCs/>
          <w:sz w:val="24"/>
          <w:szCs w:val="24"/>
        </w:rPr>
        <w:t xml:space="preserve">, inexpensive and broad backbone </w:t>
      </w:r>
      <w:r w:rsidRPr="001E752F">
        <w:rPr>
          <w:rFonts w:ascii="Cambria" w:hAnsi="Cambria"/>
          <w:sz w:val="24"/>
          <w:szCs w:val="24"/>
        </w:rPr>
        <w:t xml:space="preserve">to meet the uprising demand of </w:t>
      </w:r>
      <w:r w:rsidRPr="00745082">
        <w:rPr>
          <w:rFonts w:ascii="Cambria" w:hAnsi="Cambria"/>
          <w:sz w:val="24"/>
          <w:szCs w:val="24"/>
        </w:rPr>
        <w:t>broadband backbone</w:t>
      </w:r>
      <w:r>
        <w:rPr>
          <w:rFonts w:ascii="Cambria" w:hAnsi="Cambria"/>
          <w:i/>
          <w:sz w:val="24"/>
          <w:szCs w:val="24"/>
        </w:rPr>
        <w:t xml:space="preserve"> </w:t>
      </w:r>
      <w:r w:rsidRPr="001E752F">
        <w:rPr>
          <w:rFonts w:ascii="Cambria" w:hAnsi="Cambria"/>
          <w:sz w:val="24"/>
          <w:szCs w:val="24"/>
        </w:rPr>
        <w:t>services, especially for developing countries.</w:t>
      </w:r>
    </w:p>
    <w:p w:rsidR="003B49CB" w:rsidRPr="001E752F" w:rsidRDefault="003B49CB" w:rsidP="000303D7">
      <w:pPr>
        <w:spacing w:after="0" w:line="240" w:lineRule="auto"/>
        <w:jc w:val="both"/>
        <w:rPr>
          <w:rFonts w:ascii="Cambria" w:hAnsi="Cambria"/>
          <w:sz w:val="24"/>
          <w:szCs w:val="24"/>
        </w:rPr>
      </w:pPr>
    </w:p>
    <w:p w:rsidR="00704A7E" w:rsidRPr="00EC2265" w:rsidRDefault="00CC7C67" w:rsidP="00EC2265">
      <w:pPr>
        <w:pStyle w:val="ListParagraph"/>
        <w:numPr>
          <w:ilvl w:val="0"/>
          <w:numId w:val="13"/>
        </w:numPr>
        <w:spacing w:after="0" w:line="240" w:lineRule="auto"/>
        <w:ind w:left="900" w:hanging="360"/>
        <w:jc w:val="both"/>
        <w:rPr>
          <w:rFonts w:ascii="Calibri" w:hAnsi="Calibri"/>
          <w:i/>
          <w:sz w:val="24"/>
          <w:szCs w:val="24"/>
        </w:rPr>
      </w:pPr>
      <w:r w:rsidRPr="00046857">
        <w:rPr>
          <w:rFonts w:ascii="Calibri" w:hAnsi="Calibri"/>
          <w:i/>
          <w:sz w:val="24"/>
          <w:szCs w:val="24"/>
          <w:u w:val="single"/>
        </w:rPr>
        <w:t>Czech Republic</w:t>
      </w:r>
      <w:r w:rsidRPr="00EC2265">
        <w:rPr>
          <w:rFonts w:ascii="Calibri" w:eastAsia="MS Mincho" w:hAnsi="Calibri"/>
          <w:i/>
          <w:sz w:val="24"/>
          <w:szCs w:val="24"/>
          <w:lang w:eastAsia="ja-JP"/>
        </w:rPr>
        <w:t xml:space="preserve">: </w:t>
      </w:r>
      <w:r w:rsidR="00704A7E" w:rsidRPr="00EC2265">
        <w:rPr>
          <w:rFonts w:ascii="Calibri" w:hAnsi="Calibri"/>
          <w:b/>
          <w:bCs/>
          <w:i/>
          <w:sz w:val="24"/>
          <w:szCs w:val="24"/>
        </w:rPr>
        <w:t xml:space="preserve">Develop </w:t>
      </w:r>
      <w:del w:id="160" w:author="Author">
        <w:r w:rsidR="00704A7E" w:rsidRPr="00EC2265" w:rsidDel="00780573">
          <w:rPr>
            <w:rFonts w:ascii="Calibri" w:hAnsi="Calibri"/>
            <w:b/>
            <w:bCs/>
            <w:i/>
            <w:sz w:val="24"/>
            <w:szCs w:val="24"/>
          </w:rPr>
          <w:delText>secure</w:delText>
        </w:r>
      </w:del>
      <w:ins w:id="161" w:author="Author">
        <w:r w:rsidR="00704A7E" w:rsidRPr="00EC2265">
          <w:rPr>
            <w:rFonts w:ascii="Calibri" w:hAnsi="Calibri"/>
            <w:b/>
            <w:bCs/>
            <w:i/>
            <w:sz w:val="24"/>
            <w:szCs w:val="24"/>
          </w:rPr>
          <w:t>robust</w:t>
        </w:r>
      </w:ins>
      <w:r w:rsidR="00704A7E" w:rsidRPr="00EC2265">
        <w:rPr>
          <w:rFonts w:ascii="Calibri" w:hAnsi="Calibri"/>
          <w:b/>
          <w:bCs/>
          <w:i/>
          <w:sz w:val="24"/>
          <w:szCs w:val="24"/>
        </w:rPr>
        <w:t xml:space="preserve">, inexpensive and </w:t>
      </w:r>
      <w:commentRangeStart w:id="162"/>
      <w:r w:rsidR="00704A7E" w:rsidRPr="00EC2265">
        <w:rPr>
          <w:rFonts w:ascii="Calibri" w:hAnsi="Calibri"/>
          <w:b/>
          <w:bCs/>
          <w:i/>
          <w:sz w:val="24"/>
          <w:szCs w:val="24"/>
        </w:rPr>
        <w:t>broad</w:t>
      </w:r>
      <w:commentRangeEnd w:id="162"/>
      <w:r w:rsidR="00704A7E" w:rsidRPr="00EC2265">
        <w:rPr>
          <w:rStyle w:val="CommentReference"/>
          <w:rFonts w:ascii="Calibri" w:hAnsi="Calibri"/>
          <w:i/>
          <w:sz w:val="24"/>
          <w:szCs w:val="24"/>
        </w:rPr>
        <w:commentReference w:id="162"/>
      </w:r>
      <w:r w:rsidR="00704A7E" w:rsidRPr="00EC2265">
        <w:rPr>
          <w:rFonts w:ascii="Calibri" w:hAnsi="Calibri"/>
          <w:b/>
          <w:bCs/>
          <w:i/>
          <w:sz w:val="24"/>
          <w:szCs w:val="24"/>
        </w:rPr>
        <w:t xml:space="preserve"> </w:t>
      </w:r>
      <w:ins w:id="163" w:author="Author">
        <w:r w:rsidR="00704A7E" w:rsidRPr="00EC2265">
          <w:rPr>
            <w:rFonts w:ascii="Calibri" w:hAnsi="Calibri"/>
            <w:b/>
            <w:bCs/>
            <w:i/>
            <w:sz w:val="24"/>
            <w:szCs w:val="24"/>
          </w:rPr>
          <w:t xml:space="preserve">telecommunication networks </w:t>
        </w:r>
      </w:ins>
      <w:del w:id="164" w:author="Author">
        <w:r w:rsidR="00704A7E" w:rsidRPr="00EC2265" w:rsidDel="00780573">
          <w:rPr>
            <w:rFonts w:ascii="Calibri" w:hAnsi="Calibri"/>
            <w:b/>
            <w:bCs/>
            <w:i/>
            <w:sz w:val="24"/>
            <w:szCs w:val="24"/>
          </w:rPr>
          <w:delText xml:space="preserve">backbone </w:delText>
        </w:r>
      </w:del>
      <w:r w:rsidR="00704A7E" w:rsidRPr="00EC2265">
        <w:rPr>
          <w:rFonts w:ascii="Calibri" w:hAnsi="Calibri"/>
          <w:i/>
          <w:sz w:val="24"/>
          <w:szCs w:val="24"/>
        </w:rPr>
        <w:t xml:space="preserve">to meet the uprising demand of broadband </w:t>
      </w:r>
      <w:ins w:id="165" w:author="Author">
        <w:r w:rsidR="00704A7E" w:rsidRPr="00EC2265">
          <w:rPr>
            <w:rFonts w:ascii="Calibri" w:hAnsi="Calibri"/>
            <w:i/>
            <w:sz w:val="24"/>
            <w:szCs w:val="24"/>
          </w:rPr>
          <w:t xml:space="preserve">telecommunication </w:t>
        </w:r>
      </w:ins>
      <w:r w:rsidR="00704A7E" w:rsidRPr="00EC2265">
        <w:rPr>
          <w:rFonts w:ascii="Calibri" w:hAnsi="Calibri"/>
          <w:i/>
          <w:sz w:val="24"/>
          <w:szCs w:val="24"/>
        </w:rPr>
        <w:t>services, especially for developing countries.</w:t>
      </w:r>
    </w:p>
    <w:p w:rsidR="00704A7E" w:rsidRPr="001E752F" w:rsidRDefault="00704A7E" w:rsidP="000303D7">
      <w:pPr>
        <w:spacing w:after="0" w:line="240" w:lineRule="auto"/>
        <w:jc w:val="both"/>
        <w:rPr>
          <w:rFonts w:ascii="Cambria" w:hAnsi="Cambria"/>
          <w:sz w:val="24"/>
          <w:szCs w:val="24"/>
        </w:rPr>
      </w:pPr>
    </w:p>
    <w:p w:rsidR="003B49CB" w:rsidRPr="001E752F" w:rsidRDefault="003B49CB" w:rsidP="000303D7">
      <w:pPr>
        <w:spacing w:after="0" w:line="240" w:lineRule="auto"/>
        <w:jc w:val="both"/>
        <w:rPr>
          <w:rFonts w:ascii="Cambria" w:hAnsi="Cambria"/>
          <w:sz w:val="24"/>
          <w:szCs w:val="24"/>
        </w:rPr>
      </w:pPr>
    </w:p>
    <w:p w:rsidR="003C750E" w:rsidRPr="001E752F" w:rsidRDefault="003C750E" w:rsidP="00362D98">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eastAsiaTheme="minorHAnsi" w:hAnsi="Cambria" w:cstheme="majorBidi"/>
          <w:color w:val="000000" w:themeColor="text1"/>
          <w:sz w:val="24"/>
          <w:szCs w:val="24"/>
        </w:rPr>
        <w:t xml:space="preserve">Considering data traffic explosion, development of </w:t>
      </w:r>
      <w:r w:rsidRPr="001E752F">
        <w:rPr>
          <w:rFonts w:ascii="Cambria" w:eastAsiaTheme="minorHAnsi" w:hAnsi="Cambria" w:cstheme="majorBidi"/>
          <w:b/>
          <w:bCs/>
          <w:color w:val="000000" w:themeColor="text1"/>
          <w:sz w:val="24"/>
          <w:szCs w:val="24"/>
        </w:rPr>
        <w:t>new technologies and standards</w:t>
      </w:r>
      <w:r w:rsidRPr="001E752F">
        <w:rPr>
          <w:rFonts w:ascii="Cambria" w:eastAsiaTheme="minorHAnsi" w:hAnsi="Cambria" w:cstheme="majorBidi"/>
          <w:color w:val="000000" w:themeColor="text1"/>
          <w:sz w:val="24"/>
          <w:szCs w:val="24"/>
        </w:rPr>
        <w:t xml:space="preserve"> to lower the cost of broadband backbone infrastructure is necessary.</w:t>
      </w:r>
    </w:p>
    <w:p w:rsidR="003B49CB" w:rsidRPr="001E752F" w:rsidRDefault="003B49CB" w:rsidP="000303D7">
      <w:pPr>
        <w:spacing w:after="0" w:line="240" w:lineRule="auto"/>
        <w:jc w:val="both"/>
        <w:rPr>
          <w:rFonts w:ascii="Cambria" w:eastAsia="Batang" w:hAnsi="Cambria"/>
          <w:color w:val="000000" w:themeColor="text1"/>
          <w:sz w:val="24"/>
          <w:szCs w:val="24"/>
        </w:rPr>
      </w:pPr>
    </w:p>
    <w:p w:rsidR="00D42BC7" w:rsidRPr="00EC2265" w:rsidRDefault="00D42BC7" w:rsidP="00EC2265">
      <w:pPr>
        <w:pStyle w:val="ListParagraph"/>
        <w:numPr>
          <w:ilvl w:val="0"/>
          <w:numId w:val="13"/>
        </w:numPr>
        <w:spacing w:after="0" w:line="240" w:lineRule="auto"/>
        <w:ind w:left="900" w:hanging="360"/>
        <w:jc w:val="both"/>
        <w:rPr>
          <w:rFonts w:ascii="Calibri" w:eastAsia="Batang" w:hAnsi="Calibri"/>
          <w:i/>
          <w:color w:val="000000" w:themeColor="text1"/>
          <w:sz w:val="24"/>
          <w:szCs w:val="24"/>
        </w:rPr>
      </w:pPr>
      <w:r w:rsidRPr="00046857">
        <w:rPr>
          <w:rFonts w:ascii="Calibri" w:hAnsi="Calibri"/>
          <w:i/>
          <w:sz w:val="24"/>
          <w:szCs w:val="24"/>
          <w:u w:val="single"/>
        </w:rPr>
        <w:t>Czech Republic</w:t>
      </w:r>
      <w:r w:rsidR="00CC7C67" w:rsidRPr="00EC2265">
        <w:rPr>
          <w:rFonts w:ascii="Calibri" w:eastAsia="MS Mincho" w:hAnsi="Calibri"/>
          <w:i/>
          <w:sz w:val="24"/>
          <w:szCs w:val="24"/>
          <w:lang w:eastAsia="ja-JP"/>
        </w:rPr>
        <w:t>:</w:t>
      </w:r>
      <w:r w:rsidRPr="00EC2265">
        <w:rPr>
          <w:rFonts w:ascii="Calibri" w:hAnsi="Calibri"/>
          <w:i/>
          <w:sz w:val="24"/>
          <w:szCs w:val="24"/>
        </w:rPr>
        <w:t xml:space="preserve"> </w:t>
      </w:r>
      <w:r w:rsidRPr="00EC2265">
        <w:rPr>
          <w:rFonts w:ascii="Calibri" w:eastAsiaTheme="minorHAnsi" w:hAnsi="Calibri" w:cstheme="majorBidi"/>
          <w:i/>
          <w:color w:val="000000" w:themeColor="text1"/>
          <w:sz w:val="24"/>
          <w:szCs w:val="24"/>
        </w:rPr>
        <w:t xml:space="preserve">Considering data traffic explosion, development of </w:t>
      </w:r>
      <w:r w:rsidRPr="00EC2265">
        <w:rPr>
          <w:rFonts w:ascii="Calibri" w:eastAsiaTheme="minorHAnsi" w:hAnsi="Calibri" w:cstheme="majorBidi"/>
          <w:b/>
          <w:bCs/>
          <w:i/>
          <w:color w:val="000000" w:themeColor="text1"/>
          <w:sz w:val="24"/>
          <w:szCs w:val="24"/>
        </w:rPr>
        <w:t>new technologies and standards</w:t>
      </w:r>
      <w:r w:rsidRPr="00EC2265">
        <w:rPr>
          <w:rFonts w:ascii="Calibri" w:eastAsiaTheme="minorHAnsi" w:hAnsi="Calibri" w:cstheme="majorBidi"/>
          <w:i/>
          <w:color w:val="000000" w:themeColor="text1"/>
          <w:sz w:val="24"/>
          <w:szCs w:val="24"/>
        </w:rPr>
        <w:t xml:space="preserve"> to lower the cost of broadband </w:t>
      </w:r>
      <w:ins w:id="166" w:author="Author">
        <w:r w:rsidRPr="00EC2265">
          <w:rPr>
            <w:rFonts w:ascii="Calibri" w:hAnsi="Calibri"/>
            <w:b/>
            <w:bCs/>
            <w:i/>
            <w:sz w:val="24"/>
            <w:szCs w:val="24"/>
          </w:rPr>
          <w:t xml:space="preserve">telecommunication networks </w:t>
        </w:r>
      </w:ins>
      <w:del w:id="167" w:author="Author">
        <w:r w:rsidRPr="00EC2265" w:rsidDel="00F232F7">
          <w:rPr>
            <w:rFonts w:ascii="Calibri" w:eastAsiaTheme="minorHAnsi" w:hAnsi="Calibri" w:cstheme="majorBidi"/>
            <w:i/>
            <w:color w:val="000000" w:themeColor="text1"/>
            <w:sz w:val="24"/>
            <w:szCs w:val="24"/>
          </w:rPr>
          <w:delText xml:space="preserve">backbone </w:delText>
        </w:r>
      </w:del>
      <w:r w:rsidRPr="00EC2265">
        <w:rPr>
          <w:rFonts w:ascii="Calibri" w:eastAsiaTheme="minorHAnsi" w:hAnsi="Calibri" w:cstheme="majorBidi"/>
          <w:i/>
          <w:color w:val="000000" w:themeColor="text1"/>
          <w:sz w:val="24"/>
          <w:szCs w:val="24"/>
        </w:rPr>
        <w:t>infrastructure is necessary.</w:t>
      </w:r>
    </w:p>
    <w:p w:rsidR="00704A7E" w:rsidRPr="00CC7C67" w:rsidRDefault="00704A7E" w:rsidP="000303D7">
      <w:pPr>
        <w:spacing w:after="0" w:line="240" w:lineRule="auto"/>
        <w:jc w:val="both"/>
        <w:rPr>
          <w:rFonts w:ascii="Cambria" w:eastAsia="MS Mincho" w:hAnsi="Cambria"/>
          <w:color w:val="000000" w:themeColor="text1"/>
          <w:sz w:val="24"/>
          <w:szCs w:val="24"/>
          <w:lang w:eastAsia="ja-JP"/>
        </w:rPr>
      </w:pPr>
    </w:p>
    <w:p w:rsidR="003B49CB" w:rsidRPr="001E752F" w:rsidRDefault="003B49CB" w:rsidP="000303D7">
      <w:pPr>
        <w:spacing w:after="0" w:line="240" w:lineRule="auto"/>
        <w:jc w:val="both"/>
        <w:rPr>
          <w:rFonts w:ascii="Cambria" w:eastAsia="Batang" w:hAnsi="Cambria"/>
          <w:color w:val="000000" w:themeColor="text1"/>
          <w:sz w:val="24"/>
          <w:szCs w:val="24"/>
        </w:rPr>
      </w:pPr>
    </w:p>
    <w:p w:rsidR="001F6DE2" w:rsidRPr="001E752F" w:rsidRDefault="001F6DE2" w:rsidP="001F6DE2">
      <w:pPr>
        <w:pStyle w:val="ListParagraph"/>
        <w:numPr>
          <w:ilvl w:val="0"/>
          <w:numId w:val="1"/>
        </w:numPr>
        <w:spacing w:after="0" w:line="240" w:lineRule="auto"/>
        <w:jc w:val="both"/>
        <w:rPr>
          <w:rFonts w:ascii="Cambria" w:eastAsia="Batang" w:hAnsi="Cambria"/>
          <w:sz w:val="24"/>
          <w:szCs w:val="24"/>
        </w:rPr>
      </w:pPr>
      <w:r w:rsidRPr="001E752F">
        <w:rPr>
          <w:rFonts w:ascii="Cambria" w:hAnsi="Cambria"/>
          <w:sz w:val="24"/>
          <w:szCs w:val="24"/>
        </w:rPr>
        <w:t xml:space="preserve">Develop </w:t>
      </w:r>
      <w:r w:rsidRPr="001E752F">
        <w:rPr>
          <w:rFonts w:ascii="Cambria" w:hAnsi="Cambria"/>
          <w:b/>
          <w:bCs/>
          <w:sz w:val="24"/>
          <w:szCs w:val="24"/>
        </w:rPr>
        <w:t>new business models and financing arrangements for funding broadband backbone development</w:t>
      </w:r>
      <w:r w:rsidRPr="001E752F">
        <w:rPr>
          <w:rFonts w:ascii="Cambria" w:eastAsiaTheme="minorHAnsi" w:hAnsi="Cambria" w:cstheme="majorBidi"/>
          <w:color w:val="000000" w:themeColor="text1"/>
          <w:sz w:val="24"/>
          <w:szCs w:val="24"/>
        </w:rPr>
        <w:t>, which is vital for enhancing the investment opportunities in this field, especially in the developing countries and rural areas</w:t>
      </w:r>
      <w:ins w:id="168" w:author="Author">
        <w:r w:rsidRPr="002F076B">
          <w:rPr>
            <w:rFonts w:ascii="Cambria" w:eastAsiaTheme="minorHAnsi" w:hAnsi="Cambria" w:cstheme="majorBidi"/>
            <w:color w:val="000000" w:themeColor="text1"/>
            <w:sz w:val="24"/>
            <w:szCs w:val="24"/>
          </w:rPr>
          <w:t>, also with the aged to secure independent living in developed countries</w:t>
        </w:r>
      </w:ins>
      <w:r w:rsidRPr="001E752F">
        <w:rPr>
          <w:rFonts w:ascii="Cambria" w:eastAsiaTheme="minorHAnsi" w:hAnsi="Cambria" w:cstheme="majorBidi"/>
          <w:color w:val="000000" w:themeColor="text1"/>
          <w:sz w:val="24"/>
          <w:szCs w:val="24"/>
        </w:rPr>
        <w:t>.</w:t>
      </w:r>
    </w:p>
    <w:p w:rsidR="003B49CB" w:rsidRPr="001E752F" w:rsidRDefault="003B49CB" w:rsidP="000303D7">
      <w:pPr>
        <w:spacing w:after="0" w:line="240" w:lineRule="auto"/>
        <w:jc w:val="both"/>
        <w:rPr>
          <w:rFonts w:ascii="Cambria" w:eastAsia="Batang" w:hAnsi="Cambria"/>
          <w:sz w:val="24"/>
          <w:szCs w:val="24"/>
        </w:rPr>
      </w:pPr>
    </w:p>
    <w:p w:rsidR="00D42BC7" w:rsidRPr="00EC2265" w:rsidRDefault="00CC7C67" w:rsidP="00EC2265">
      <w:pPr>
        <w:pStyle w:val="ListParagraph"/>
        <w:numPr>
          <w:ilvl w:val="0"/>
          <w:numId w:val="13"/>
        </w:numPr>
        <w:spacing w:after="0" w:line="240" w:lineRule="auto"/>
        <w:ind w:leftChars="245" w:left="859" w:hanging="320"/>
        <w:jc w:val="both"/>
        <w:rPr>
          <w:rFonts w:ascii="Calibri" w:eastAsia="Batang" w:hAnsi="Calibri"/>
          <w:i/>
          <w:sz w:val="24"/>
          <w:szCs w:val="24"/>
        </w:rPr>
      </w:pPr>
      <w:r w:rsidRPr="00EC2265">
        <w:rPr>
          <w:rFonts w:ascii="Calibri" w:hAnsi="Calibri"/>
          <w:i/>
          <w:sz w:val="24"/>
          <w:szCs w:val="24"/>
          <w:u w:val="single"/>
        </w:rPr>
        <w:t>Czech Republic</w:t>
      </w:r>
      <w:r w:rsidRPr="00EC2265">
        <w:rPr>
          <w:rFonts w:ascii="Calibri" w:eastAsia="MS Mincho" w:hAnsi="Calibri"/>
          <w:i/>
          <w:sz w:val="24"/>
          <w:szCs w:val="24"/>
          <w:lang w:eastAsia="ja-JP"/>
        </w:rPr>
        <w:t xml:space="preserve">: </w:t>
      </w:r>
      <w:r w:rsidR="00D42BC7" w:rsidRPr="00EC2265">
        <w:rPr>
          <w:rFonts w:ascii="Calibri" w:hAnsi="Calibri"/>
          <w:i/>
          <w:sz w:val="24"/>
          <w:szCs w:val="24"/>
        </w:rPr>
        <w:t xml:space="preserve">Develop </w:t>
      </w:r>
      <w:r w:rsidR="00D42BC7" w:rsidRPr="00EC2265">
        <w:rPr>
          <w:rFonts w:ascii="Calibri" w:hAnsi="Calibri"/>
          <w:b/>
          <w:bCs/>
          <w:i/>
          <w:sz w:val="24"/>
          <w:szCs w:val="24"/>
        </w:rPr>
        <w:t xml:space="preserve">new business models and financing arrangements for funding broadband </w:t>
      </w:r>
      <w:ins w:id="169" w:author="Author">
        <w:r w:rsidR="00D42BC7" w:rsidRPr="00EC2265">
          <w:rPr>
            <w:rFonts w:ascii="Calibri" w:hAnsi="Calibri"/>
            <w:b/>
            <w:bCs/>
            <w:i/>
            <w:sz w:val="24"/>
            <w:szCs w:val="24"/>
          </w:rPr>
          <w:t>telecommunication networks</w:t>
        </w:r>
      </w:ins>
      <w:del w:id="170" w:author="Author">
        <w:r w:rsidR="00D42BC7" w:rsidRPr="00EC2265" w:rsidDel="00F232F7">
          <w:rPr>
            <w:rFonts w:ascii="Calibri" w:hAnsi="Calibri"/>
            <w:b/>
            <w:bCs/>
            <w:i/>
            <w:sz w:val="24"/>
            <w:szCs w:val="24"/>
          </w:rPr>
          <w:delText>backbone</w:delText>
        </w:r>
      </w:del>
      <w:r w:rsidR="00D42BC7" w:rsidRPr="00EC2265">
        <w:rPr>
          <w:rFonts w:ascii="Calibri" w:hAnsi="Calibri"/>
          <w:b/>
          <w:bCs/>
          <w:i/>
          <w:sz w:val="24"/>
          <w:szCs w:val="24"/>
        </w:rPr>
        <w:t xml:space="preserve"> development</w:t>
      </w:r>
      <w:del w:id="171" w:author="Author">
        <w:r w:rsidR="00D42BC7" w:rsidRPr="00EC2265" w:rsidDel="00F232F7">
          <w:rPr>
            <w:rFonts w:ascii="Calibri" w:eastAsiaTheme="minorHAnsi" w:hAnsi="Calibri" w:cstheme="majorBidi"/>
            <w:i/>
            <w:color w:val="000000" w:themeColor="text1"/>
            <w:sz w:val="24"/>
            <w:szCs w:val="24"/>
          </w:rPr>
          <w:delText>,</w:delText>
        </w:r>
      </w:del>
      <w:r w:rsidR="00D42BC7" w:rsidRPr="00EC2265">
        <w:rPr>
          <w:rFonts w:ascii="Calibri" w:eastAsiaTheme="minorHAnsi" w:hAnsi="Calibri" w:cstheme="majorBidi"/>
          <w:i/>
          <w:color w:val="000000" w:themeColor="text1"/>
          <w:sz w:val="24"/>
          <w:szCs w:val="24"/>
        </w:rPr>
        <w:t xml:space="preserve"> which is vital for enhancing the investment opportunities in this field, especially in the developing countries and rural areas.</w:t>
      </w:r>
    </w:p>
    <w:p w:rsidR="00D42BC7" w:rsidRPr="00EC2265" w:rsidRDefault="00D42BC7" w:rsidP="00EC2265">
      <w:pPr>
        <w:spacing w:after="0" w:line="240" w:lineRule="auto"/>
        <w:ind w:leftChars="200" w:left="760" w:hanging="320"/>
        <w:jc w:val="both"/>
        <w:rPr>
          <w:rFonts w:ascii="Calibri" w:eastAsia="Batang" w:hAnsi="Calibri"/>
          <w:i/>
          <w:sz w:val="24"/>
          <w:szCs w:val="24"/>
        </w:rPr>
      </w:pPr>
    </w:p>
    <w:p w:rsidR="00B023E3" w:rsidRPr="00467CCC" w:rsidRDefault="00B023E3" w:rsidP="00F150E5">
      <w:pPr>
        <w:pStyle w:val="ListParagraph"/>
        <w:numPr>
          <w:ilvl w:val="0"/>
          <w:numId w:val="13"/>
        </w:numPr>
        <w:spacing w:after="0" w:line="240" w:lineRule="auto"/>
        <w:ind w:leftChars="245" w:left="900" w:hanging="361"/>
        <w:jc w:val="both"/>
        <w:rPr>
          <w:rFonts w:eastAsia="Batang"/>
          <w:i/>
          <w:iCs/>
          <w:sz w:val="24"/>
          <w:szCs w:val="24"/>
          <w:rPrChange w:id="172" w:author="Author">
            <w:rPr>
              <w:rFonts w:ascii="Calibri" w:eastAsia="Batang" w:hAnsi="Calibri"/>
              <w:i/>
              <w:sz w:val="24"/>
              <w:szCs w:val="24"/>
            </w:rPr>
          </w:rPrChange>
        </w:rPr>
      </w:pPr>
      <w:r w:rsidRPr="00EC2265">
        <w:rPr>
          <w:rFonts w:ascii="Calibri" w:hAnsi="Calibri" w:cs="Segoe UI"/>
          <w:i/>
          <w:sz w:val="24"/>
          <w:szCs w:val="24"/>
          <w:u w:val="single"/>
        </w:rPr>
        <w:t>JCA-AHF</w:t>
      </w:r>
      <w:r w:rsidR="00CC7C67" w:rsidRPr="00EC2265">
        <w:rPr>
          <w:rFonts w:ascii="Calibri" w:eastAsia="MS Mincho" w:hAnsi="Calibri" w:cs="Segoe UI"/>
          <w:i/>
          <w:sz w:val="24"/>
          <w:szCs w:val="24"/>
          <w:lang w:eastAsia="ja-JP"/>
        </w:rPr>
        <w:t xml:space="preserve">: </w:t>
      </w:r>
      <w:r w:rsidRPr="00EC2265">
        <w:rPr>
          <w:rFonts w:ascii="Calibri" w:hAnsi="Calibri"/>
          <w:i/>
          <w:sz w:val="24"/>
          <w:szCs w:val="24"/>
        </w:rPr>
        <w:t xml:space="preserve">Develop </w:t>
      </w:r>
      <w:r w:rsidRPr="00EC2265">
        <w:rPr>
          <w:rFonts w:ascii="Calibri" w:hAnsi="Calibri"/>
          <w:b/>
          <w:bCs/>
          <w:i/>
          <w:sz w:val="24"/>
          <w:szCs w:val="24"/>
        </w:rPr>
        <w:t>new business models and financing arrangements for funding broadband backbone development</w:t>
      </w:r>
      <w:r w:rsidRPr="00EC2265">
        <w:rPr>
          <w:rFonts w:ascii="Calibri" w:eastAsiaTheme="minorHAnsi" w:hAnsi="Calibri" w:cstheme="majorBidi"/>
          <w:i/>
          <w:color w:val="000000" w:themeColor="text1"/>
          <w:sz w:val="24"/>
          <w:szCs w:val="24"/>
        </w:rPr>
        <w:t xml:space="preserve">, which is vital for enhancing the investment opportunities in this field, especially in the developing countries and rural areas, </w:t>
      </w:r>
      <w:ins w:id="173" w:author="Author">
        <w:r w:rsidR="00F150E5" w:rsidRPr="00467CCC">
          <w:rPr>
            <w:rFonts w:eastAsiaTheme="minorHAnsi" w:cstheme="majorBidi"/>
            <w:i/>
            <w:iCs/>
            <w:color w:val="000000" w:themeColor="text1"/>
            <w:sz w:val="24"/>
            <w:szCs w:val="24"/>
            <w:rPrChange w:id="174" w:author="Author">
              <w:rPr>
                <w:rFonts w:asciiTheme="majorHAnsi" w:eastAsiaTheme="minorHAnsi" w:hAnsiTheme="majorHAnsi" w:cstheme="majorBidi"/>
                <w:color w:val="000000" w:themeColor="text1"/>
                <w:sz w:val="24"/>
                <w:szCs w:val="24"/>
              </w:rPr>
            </w:rPrChange>
          </w:rPr>
          <w:t>also with the aged to secure independent living in developed countries</w:t>
        </w:r>
      </w:ins>
      <w:r w:rsidRPr="00467CCC">
        <w:rPr>
          <w:rFonts w:eastAsiaTheme="minorHAnsi" w:cstheme="majorBidi"/>
          <w:i/>
          <w:iCs/>
          <w:color w:val="000000" w:themeColor="text1"/>
          <w:sz w:val="24"/>
          <w:szCs w:val="24"/>
          <w:rPrChange w:id="175" w:author="Author">
            <w:rPr>
              <w:rFonts w:ascii="Calibri" w:eastAsiaTheme="minorHAnsi" w:hAnsi="Calibri" w:cstheme="majorBidi"/>
              <w:i/>
              <w:color w:val="000000" w:themeColor="text1"/>
              <w:sz w:val="24"/>
              <w:szCs w:val="24"/>
            </w:rPr>
          </w:rPrChange>
        </w:rPr>
        <w:t>.</w:t>
      </w:r>
    </w:p>
    <w:p w:rsidR="00B023E3" w:rsidRPr="001E752F" w:rsidRDefault="00B023E3" w:rsidP="000303D7">
      <w:pPr>
        <w:spacing w:after="0" w:line="240" w:lineRule="auto"/>
        <w:jc w:val="both"/>
        <w:rPr>
          <w:rFonts w:ascii="Cambria" w:eastAsia="Batang" w:hAnsi="Cambria"/>
          <w:sz w:val="24"/>
          <w:szCs w:val="24"/>
        </w:rPr>
      </w:pPr>
    </w:p>
    <w:p w:rsidR="003B49CB" w:rsidRPr="001E752F" w:rsidRDefault="003B49CB" w:rsidP="000303D7">
      <w:pPr>
        <w:spacing w:after="0" w:line="240" w:lineRule="auto"/>
        <w:jc w:val="both"/>
        <w:rPr>
          <w:rFonts w:ascii="Cambria" w:eastAsia="Batang" w:hAnsi="Cambria"/>
          <w:sz w:val="24"/>
          <w:szCs w:val="24"/>
        </w:rPr>
      </w:pPr>
    </w:p>
    <w:p w:rsidR="003C750E" w:rsidRPr="001E752F"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Direct efforts towards the regional dimension to profit from economies of scale in terms of interconnectivity, bandwidth sharing, regional backbone, and regional manufacturing capabilities.</w:t>
      </w:r>
    </w:p>
    <w:p w:rsidR="003B49CB" w:rsidRPr="001E752F" w:rsidRDefault="003B49CB" w:rsidP="000303D7">
      <w:pPr>
        <w:spacing w:after="0" w:line="240" w:lineRule="auto"/>
        <w:jc w:val="both"/>
        <w:rPr>
          <w:rFonts w:ascii="Cambria" w:hAnsi="Cambria"/>
          <w:sz w:val="24"/>
          <w:szCs w:val="24"/>
        </w:rPr>
      </w:pPr>
    </w:p>
    <w:p w:rsidR="00D42BC7" w:rsidRPr="00EC2265" w:rsidRDefault="00D42BC7" w:rsidP="00EC2265">
      <w:pPr>
        <w:pStyle w:val="ListParagraph"/>
        <w:numPr>
          <w:ilvl w:val="0"/>
          <w:numId w:val="14"/>
        </w:numPr>
        <w:spacing w:after="0" w:line="240" w:lineRule="auto"/>
        <w:ind w:left="900" w:hanging="360"/>
        <w:jc w:val="both"/>
        <w:rPr>
          <w:rFonts w:ascii="Calibri" w:hAnsi="Calibri"/>
          <w:i/>
          <w:sz w:val="24"/>
          <w:szCs w:val="24"/>
        </w:rPr>
      </w:pPr>
      <w:r w:rsidRPr="00EC2265">
        <w:rPr>
          <w:rFonts w:ascii="Calibri" w:hAnsi="Calibri"/>
          <w:i/>
          <w:sz w:val="24"/>
          <w:szCs w:val="24"/>
          <w:u w:val="single"/>
        </w:rPr>
        <w:t>Czech Republic</w:t>
      </w:r>
      <w:r w:rsidR="00CC7C67" w:rsidRPr="00EC2265">
        <w:rPr>
          <w:rFonts w:ascii="Calibri" w:eastAsia="MS Mincho" w:hAnsi="Calibri"/>
          <w:i/>
          <w:sz w:val="24"/>
          <w:szCs w:val="24"/>
          <w:lang w:eastAsia="ja-JP"/>
        </w:rPr>
        <w:t xml:space="preserve">: </w:t>
      </w:r>
      <w:r w:rsidRPr="00EC2265">
        <w:rPr>
          <w:rFonts w:ascii="Calibri" w:hAnsi="Calibri"/>
          <w:i/>
          <w:sz w:val="24"/>
          <w:szCs w:val="24"/>
        </w:rPr>
        <w:t xml:space="preserve">Direct efforts towards the regional dimension to profit from economies of scale in terms of interconnectivity, bandwidth sharing, regional </w:t>
      </w:r>
      <w:ins w:id="176" w:author="Author">
        <w:r w:rsidRPr="00EC2265">
          <w:rPr>
            <w:rFonts w:ascii="Calibri" w:hAnsi="Calibri"/>
            <w:b/>
            <w:bCs/>
            <w:i/>
            <w:sz w:val="24"/>
            <w:szCs w:val="24"/>
          </w:rPr>
          <w:t>telecommunication networks</w:t>
        </w:r>
      </w:ins>
      <w:del w:id="177" w:author="Author">
        <w:r w:rsidRPr="00EC2265" w:rsidDel="00F232F7">
          <w:rPr>
            <w:rFonts w:ascii="Calibri" w:hAnsi="Calibri"/>
            <w:i/>
            <w:sz w:val="24"/>
            <w:szCs w:val="24"/>
          </w:rPr>
          <w:delText>backbone</w:delText>
        </w:r>
      </w:del>
      <w:r w:rsidRPr="00EC2265">
        <w:rPr>
          <w:rFonts w:ascii="Calibri" w:hAnsi="Calibri"/>
          <w:i/>
          <w:sz w:val="24"/>
          <w:szCs w:val="24"/>
        </w:rPr>
        <w:t>, and regional manufacturing capabilities.</w:t>
      </w:r>
    </w:p>
    <w:p w:rsidR="00D42BC7" w:rsidRPr="001E752F" w:rsidRDefault="00D42BC7" w:rsidP="000303D7">
      <w:pPr>
        <w:spacing w:after="0" w:line="240" w:lineRule="auto"/>
        <w:jc w:val="both"/>
        <w:rPr>
          <w:rFonts w:ascii="Cambria" w:hAnsi="Cambria"/>
          <w:sz w:val="24"/>
          <w:szCs w:val="24"/>
        </w:rPr>
      </w:pPr>
    </w:p>
    <w:p w:rsidR="003B49CB" w:rsidRPr="001E752F" w:rsidRDefault="003B49CB" w:rsidP="000303D7">
      <w:pPr>
        <w:spacing w:after="0" w:line="240" w:lineRule="auto"/>
        <w:jc w:val="both"/>
        <w:rPr>
          <w:rFonts w:ascii="Cambria" w:hAnsi="Cambria"/>
          <w:sz w:val="24"/>
          <w:szCs w:val="24"/>
        </w:rPr>
      </w:pPr>
    </w:p>
    <w:p w:rsidR="001F6DE2" w:rsidRPr="001E752F" w:rsidRDefault="001F6DE2" w:rsidP="001F6DE2">
      <w:pPr>
        <w:pStyle w:val="ListParagraph"/>
        <w:numPr>
          <w:ilvl w:val="0"/>
          <w:numId w:val="1"/>
        </w:numPr>
        <w:spacing w:after="0" w:line="240" w:lineRule="auto"/>
        <w:jc w:val="both"/>
        <w:rPr>
          <w:rFonts w:ascii="Cambria" w:hAnsi="Cambria"/>
          <w:b/>
          <w:bCs/>
          <w:sz w:val="24"/>
          <w:szCs w:val="24"/>
        </w:rPr>
      </w:pPr>
      <w:r w:rsidRPr="001E752F">
        <w:rPr>
          <w:rStyle w:val="PlaceholderText"/>
          <w:rFonts w:ascii="Cambria" w:hAnsi="Cambria" w:cs="Cambria"/>
          <w:color w:val="000000" w:themeColor="text1"/>
          <w:sz w:val="24"/>
          <w:szCs w:val="24"/>
        </w:rPr>
        <w:t xml:space="preserve">Recognizing that the </w:t>
      </w:r>
      <w:r w:rsidRPr="001E752F">
        <w:rPr>
          <w:rFonts w:ascii="Cambria" w:hAnsi="Cambria"/>
          <w:sz w:val="24"/>
          <w:szCs w:val="24"/>
        </w:rPr>
        <w:t xml:space="preserve">deployment of </w:t>
      </w:r>
      <w:ins w:id="178" w:author="Author">
        <w:r w:rsidRPr="00374221">
          <w:rPr>
            <w:rFonts w:ascii="Cambria" w:hAnsi="Cambria"/>
            <w:sz w:val="24"/>
            <w:szCs w:val="24"/>
          </w:rPr>
          <w:t>digital telecommunication exchanges</w:t>
        </w:r>
        <w:r w:rsidRPr="00374221" w:rsidDel="00374221">
          <w:rPr>
            <w:rFonts w:ascii="Cambria" w:hAnsi="Cambria"/>
            <w:sz w:val="24"/>
            <w:szCs w:val="24"/>
          </w:rPr>
          <w:t xml:space="preserve"> </w:t>
        </w:r>
      </w:ins>
      <w:del w:id="179" w:author="Author">
        <w:r w:rsidRPr="001E752F" w:rsidDel="00374221">
          <w:rPr>
            <w:rFonts w:ascii="Cambria" w:hAnsi="Cambria"/>
            <w:sz w:val="24"/>
            <w:szCs w:val="24"/>
          </w:rPr>
          <w:delText xml:space="preserve">Internet Exchange Points (IXPs) </w:delText>
        </w:r>
      </w:del>
      <w:r w:rsidRPr="001E752F">
        <w:rPr>
          <w:rFonts w:ascii="Cambria" w:hAnsi="Cambria"/>
          <w:sz w:val="24"/>
          <w:szCs w:val="24"/>
        </w:rPr>
        <w:t>has improved the overall Internet experience in many countries and</w:t>
      </w:r>
      <w:r w:rsidRPr="001E752F">
        <w:rPr>
          <w:rStyle w:val="PlaceholderText"/>
          <w:rFonts w:ascii="Cambria" w:hAnsi="Cambria" w:cs="Cambria"/>
          <w:color w:val="000000" w:themeColor="text1"/>
          <w:sz w:val="24"/>
          <w:szCs w:val="24"/>
        </w:rPr>
        <w:t xml:space="preserve"> role of</w:t>
      </w:r>
      <w:r w:rsidRPr="001E752F">
        <w:rPr>
          <w:rFonts w:ascii="Cambria" w:hAnsi="Cambria"/>
          <w:sz w:val="24"/>
          <w:szCs w:val="24"/>
        </w:rPr>
        <w:t xml:space="preserve"> </w:t>
      </w:r>
      <w:r w:rsidRPr="001E752F">
        <w:rPr>
          <w:rStyle w:val="PlaceholderText"/>
          <w:rFonts w:ascii="Cambria" w:hAnsi="Cambria" w:cs="Cambria"/>
          <w:color w:val="000000" w:themeColor="text1"/>
          <w:sz w:val="24"/>
          <w:szCs w:val="24"/>
        </w:rPr>
        <w:t xml:space="preserve">IXPs in </w:t>
      </w:r>
      <w:r w:rsidRPr="001E752F">
        <w:rPr>
          <w:rFonts w:ascii="Cambria" w:hAnsi="Cambria"/>
          <w:sz w:val="24"/>
          <w:szCs w:val="24"/>
        </w:rPr>
        <w:t xml:space="preserve">contributing towards </w:t>
      </w:r>
      <w:r w:rsidRPr="001E752F">
        <w:rPr>
          <w:rFonts w:ascii="Cambria" w:hAnsi="Cambria"/>
          <w:b/>
          <w:bCs/>
          <w:sz w:val="24"/>
          <w:szCs w:val="24"/>
        </w:rPr>
        <w:t>faster and cheaper Internet</w:t>
      </w:r>
      <w:r w:rsidRPr="001E752F">
        <w:rPr>
          <w:rFonts w:ascii="Cambria" w:hAnsi="Cambria"/>
          <w:sz w:val="24"/>
          <w:szCs w:val="24"/>
        </w:rPr>
        <w:t xml:space="preserve"> access in developing countries,</w:t>
      </w:r>
      <w:r w:rsidRPr="001E752F">
        <w:rPr>
          <w:rStyle w:val="PlaceholderText"/>
          <w:rFonts w:ascii="Cambria" w:hAnsi="Cambria" w:cs="Cambria"/>
          <w:color w:val="000000" w:themeColor="text1"/>
          <w:sz w:val="24"/>
          <w:szCs w:val="24"/>
        </w:rPr>
        <w:t xml:space="preserve"> continue fostering the creation of </w:t>
      </w:r>
      <w:r w:rsidRPr="001E752F">
        <w:rPr>
          <w:rStyle w:val="PlaceholderText"/>
          <w:rFonts w:ascii="Cambria" w:hAnsi="Cambria" w:cs="Cambria"/>
          <w:b/>
          <w:bCs/>
          <w:color w:val="000000" w:themeColor="text1"/>
          <w:sz w:val="24"/>
          <w:szCs w:val="24"/>
        </w:rPr>
        <w:t xml:space="preserve">regional and national </w:t>
      </w:r>
      <w:ins w:id="180" w:author="Author">
        <w:r w:rsidRPr="00374221">
          <w:rPr>
            <w:rStyle w:val="PlaceholderText"/>
            <w:rFonts w:ascii="Cambria" w:hAnsi="Cambria" w:cs="Cambria"/>
            <w:b/>
            <w:bCs/>
            <w:color w:val="000000" w:themeColor="text1"/>
            <w:sz w:val="24"/>
            <w:szCs w:val="24"/>
          </w:rPr>
          <w:t>digital telecommunication exchanges</w:t>
        </w:r>
        <w:r w:rsidRPr="00374221" w:rsidDel="00374221">
          <w:rPr>
            <w:rStyle w:val="PlaceholderText"/>
            <w:rFonts w:ascii="Cambria" w:hAnsi="Cambria" w:cs="Cambria"/>
            <w:b/>
            <w:bCs/>
            <w:color w:val="000000" w:themeColor="text1"/>
            <w:sz w:val="24"/>
            <w:szCs w:val="24"/>
          </w:rPr>
          <w:t xml:space="preserve"> </w:t>
        </w:r>
      </w:ins>
      <w:del w:id="181" w:author="Author">
        <w:r w:rsidRPr="001E752F" w:rsidDel="00374221">
          <w:rPr>
            <w:rStyle w:val="PlaceholderText"/>
            <w:rFonts w:ascii="Cambria" w:hAnsi="Cambria" w:cs="Cambria"/>
            <w:b/>
            <w:bCs/>
            <w:color w:val="000000" w:themeColor="text1"/>
            <w:sz w:val="24"/>
            <w:szCs w:val="24"/>
          </w:rPr>
          <w:delText>Internet Exchange</w:delText>
        </w:r>
        <w:r w:rsidRPr="001E752F" w:rsidDel="00374221">
          <w:rPr>
            <w:rStyle w:val="PlaceholderText"/>
            <w:rFonts w:ascii="Cambria" w:hAnsi="Cambria" w:cs="Cambria"/>
            <w:color w:val="000000" w:themeColor="text1"/>
            <w:sz w:val="24"/>
            <w:szCs w:val="24"/>
          </w:rPr>
          <w:delText xml:space="preserve"> points </w:delText>
        </w:r>
      </w:del>
      <w:r w:rsidRPr="001E752F">
        <w:rPr>
          <w:rStyle w:val="PlaceholderText"/>
          <w:rFonts w:ascii="Cambria" w:hAnsi="Cambria" w:cs="Cambria"/>
          <w:color w:val="000000" w:themeColor="text1"/>
          <w:sz w:val="24"/>
          <w:szCs w:val="24"/>
        </w:rPr>
        <w:t xml:space="preserve">to enhance the Internet traffic management and </w:t>
      </w:r>
      <w:r w:rsidRPr="001E752F">
        <w:rPr>
          <w:rFonts w:ascii="Cambria" w:hAnsi="Cambria"/>
          <w:sz w:val="24"/>
          <w:szCs w:val="24"/>
        </w:rPr>
        <w:t xml:space="preserve">help to bring down International </w:t>
      </w:r>
      <w:r w:rsidRPr="001E752F">
        <w:rPr>
          <w:rFonts w:ascii="Cambria" w:hAnsi="Cambria"/>
          <w:sz w:val="24"/>
          <w:szCs w:val="24"/>
        </w:rPr>
        <w:lastRenderedPageBreak/>
        <w:t>interconnection costs – also providing a platform for more loca</w:t>
      </w:r>
      <w:r>
        <w:rPr>
          <w:rFonts w:ascii="Cambria" w:hAnsi="Cambria"/>
          <w:sz w:val="24"/>
          <w:szCs w:val="24"/>
        </w:rPr>
        <w:t>l content to be made available.</w:t>
      </w:r>
    </w:p>
    <w:p w:rsidR="003C750E" w:rsidRPr="001E752F" w:rsidRDefault="003C750E" w:rsidP="000303D7">
      <w:pPr>
        <w:spacing w:after="0" w:line="240" w:lineRule="auto"/>
        <w:jc w:val="both"/>
        <w:rPr>
          <w:rFonts w:ascii="Cambria" w:hAnsi="Cambria"/>
          <w:sz w:val="24"/>
          <w:szCs w:val="24"/>
        </w:rPr>
      </w:pPr>
    </w:p>
    <w:p w:rsidR="00D42BC7" w:rsidRPr="00EC2265" w:rsidRDefault="00CC7C67" w:rsidP="00EC2265">
      <w:pPr>
        <w:pStyle w:val="ListParagraph"/>
        <w:numPr>
          <w:ilvl w:val="0"/>
          <w:numId w:val="14"/>
        </w:numPr>
        <w:spacing w:after="0" w:line="240" w:lineRule="auto"/>
        <w:ind w:left="900" w:hanging="360"/>
        <w:jc w:val="both"/>
        <w:rPr>
          <w:b/>
          <w:bCs/>
          <w:i/>
          <w:sz w:val="24"/>
          <w:szCs w:val="24"/>
        </w:rPr>
      </w:pPr>
      <w:r w:rsidRPr="00046857">
        <w:rPr>
          <w:i/>
          <w:sz w:val="24"/>
          <w:szCs w:val="24"/>
          <w:u w:val="single"/>
        </w:rPr>
        <w:t>Czech Republic</w:t>
      </w:r>
      <w:r w:rsidRPr="00EC2265">
        <w:rPr>
          <w:rFonts w:eastAsia="MS Mincho"/>
          <w:i/>
          <w:sz w:val="24"/>
          <w:szCs w:val="24"/>
          <w:lang w:eastAsia="ja-JP"/>
        </w:rPr>
        <w:t xml:space="preserve">: </w:t>
      </w:r>
      <w:r w:rsidR="00D42BC7" w:rsidRPr="00EC2265">
        <w:rPr>
          <w:rStyle w:val="PlaceholderText"/>
          <w:rFonts w:cs="Cambria"/>
          <w:i/>
          <w:color w:val="000000" w:themeColor="text1"/>
          <w:sz w:val="24"/>
          <w:szCs w:val="24"/>
        </w:rPr>
        <w:t xml:space="preserve">Recognizing that the </w:t>
      </w:r>
      <w:r w:rsidR="00D42BC7" w:rsidRPr="00EC2265">
        <w:rPr>
          <w:i/>
          <w:sz w:val="24"/>
          <w:szCs w:val="24"/>
        </w:rPr>
        <w:t xml:space="preserve">deployment of Internet Exchange Points </w:t>
      </w:r>
      <w:commentRangeStart w:id="182"/>
      <w:r w:rsidR="00D42BC7" w:rsidRPr="00EC2265">
        <w:rPr>
          <w:i/>
          <w:sz w:val="24"/>
          <w:szCs w:val="24"/>
        </w:rPr>
        <w:t>(IXPs)</w:t>
      </w:r>
      <w:commentRangeEnd w:id="182"/>
      <w:r w:rsidR="00D42BC7" w:rsidRPr="00EC2265">
        <w:rPr>
          <w:rStyle w:val="CommentReference"/>
          <w:i/>
          <w:sz w:val="24"/>
          <w:szCs w:val="24"/>
        </w:rPr>
        <w:commentReference w:id="182"/>
      </w:r>
      <w:r w:rsidR="00D42BC7" w:rsidRPr="00EC2265">
        <w:rPr>
          <w:i/>
          <w:sz w:val="24"/>
          <w:szCs w:val="24"/>
        </w:rPr>
        <w:t xml:space="preserve"> has improved the overall Internet experience in many countries and</w:t>
      </w:r>
      <w:r w:rsidR="00D42BC7" w:rsidRPr="00EC2265">
        <w:rPr>
          <w:rStyle w:val="PlaceholderText"/>
          <w:rFonts w:cs="Cambria"/>
          <w:i/>
          <w:color w:val="000000" w:themeColor="text1"/>
          <w:sz w:val="24"/>
          <w:szCs w:val="24"/>
        </w:rPr>
        <w:t xml:space="preserve"> role of</w:t>
      </w:r>
      <w:r w:rsidR="00D42BC7" w:rsidRPr="00EC2265">
        <w:rPr>
          <w:i/>
          <w:sz w:val="24"/>
          <w:szCs w:val="24"/>
        </w:rPr>
        <w:t xml:space="preserve"> </w:t>
      </w:r>
      <w:r w:rsidR="00D42BC7" w:rsidRPr="00EC2265">
        <w:rPr>
          <w:rStyle w:val="PlaceholderText"/>
          <w:rFonts w:cs="Cambria"/>
          <w:i/>
          <w:color w:val="000000" w:themeColor="text1"/>
          <w:sz w:val="24"/>
          <w:szCs w:val="24"/>
        </w:rPr>
        <w:t xml:space="preserve">IXPs in </w:t>
      </w:r>
      <w:r w:rsidR="00D42BC7" w:rsidRPr="00EC2265">
        <w:rPr>
          <w:i/>
          <w:sz w:val="24"/>
          <w:szCs w:val="24"/>
        </w:rPr>
        <w:t xml:space="preserve">contributing towards </w:t>
      </w:r>
      <w:r w:rsidR="00D42BC7" w:rsidRPr="00EC2265">
        <w:rPr>
          <w:b/>
          <w:bCs/>
          <w:i/>
          <w:sz w:val="24"/>
          <w:szCs w:val="24"/>
        </w:rPr>
        <w:t>faster and cheaper Internet</w:t>
      </w:r>
      <w:r w:rsidR="00D42BC7" w:rsidRPr="00EC2265">
        <w:rPr>
          <w:i/>
          <w:sz w:val="24"/>
          <w:szCs w:val="24"/>
        </w:rPr>
        <w:t xml:space="preserve"> access in developing countries,</w:t>
      </w:r>
      <w:r w:rsidR="00D42BC7" w:rsidRPr="00EC2265">
        <w:rPr>
          <w:rStyle w:val="PlaceholderText"/>
          <w:rFonts w:cs="Cambria"/>
          <w:i/>
          <w:color w:val="000000" w:themeColor="text1"/>
          <w:sz w:val="24"/>
          <w:szCs w:val="24"/>
        </w:rPr>
        <w:t xml:space="preserve"> continue fostering the creation of </w:t>
      </w:r>
      <w:r w:rsidR="00D42BC7" w:rsidRPr="00EC2265">
        <w:rPr>
          <w:rStyle w:val="PlaceholderText"/>
          <w:rFonts w:cs="Cambria"/>
          <w:b/>
          <w:bCs/>
          <w:i/>
          <w:color w:val="000000" w:themeColor="text1"/>
          <w:sz w:val="24"/>
          <w:szCs w:val="24"/>
        </w:rPr>
        <w:t>regional and national Internet Exchange</w:t>
      </w:r>
      <w:r w:rsidR="00D42BC7" w:rsidRPr="00EC2265">
        <w:rPr>
          <w:rStyle w:val="PlaceholderText"/>
          <w:rFonts w:cs="Cambria"/>
          <w:i/>
          <w:color w:val="000000" w:themeColor="text1"/>
          <w:sz w:val="24"/>
          <w:szCs w:val="24"/>
        </w:rPr>
        <w:t xml:space="preserve"> points to enhance the Internet traffic management and </w:t>
      </w:r>
      <w:r w:rsidR="00D42BC7" w:rsidRPr="00EC2265">
        <w:rPr>
          <w:i/>
          <w:sz w:val="24"/>
          <w:szCs w:val="24"/>
        </w:rPr>
        <w:t>help to bring down International interconnection costs – also providing a platform for more loca</w:t>
      </w:r>
      <w:r w:rsidR="00EC2265" w:rsidRPr="00EC2265">
        <w:rPr>
          <w:i/>
          <w:sz w:val="24"/>
          <w:szCs w:val="24"/>
        </w:rPr>
        <w:t>l content to be made available.</w:t>
      </w:r>
    </w:p>
    <w:p w:rsidR="00D42BC7" w:rsidRDefault="00D42BC7" w:rsidP="000303D7">
      <w:pPr>
        <w:spacing w:after="0" w:line="240" w:lineRule="auto"/>
        <w:jc w:val="both"/>
        <w:rPr>
          <w:rFonts w:ascii="Cambria" w:hAnsi="Cambria"/>
          <w:i/>
          <w:sz w:val="24"/>
          <w:szCs w:val="24"/>
        </w:rPr>
      </w:pPr>
    </w:p>
    <w:p w:rsidR="00EC2265" w:rsidRPr="00CC7C67" w:rsidDel="00374221" w:rsidRDefault="00EC2265" w:rsidP="000303D7">
      <w:pPr>
        <w:spacing w:after="0" w:line="240" w:lineRule="auto"/>
        <w:jc w:val="both"/>
        <w:rPr>
          <w:del w:id="183" w:author="Author"/>
          <w:rFonts w:ascii="Cambria" w:hAnsi="Cambria"/>
          <w:i/>
          <w:sz w:val="24"/>
          <w:szCs w:val="24"/>
        </w:rPr>
      </w:pPr>
    </w:p>
    <w:p w:rsidR="001F6DE2" w:rsidRPr="00374221" w:rsidRDefault="001F6DE2" w:rsidP="001F6DE2">
      <w:pPr>
        <w:spacing w:after="0" w:line="240" w:lineRule="auto"/>
        <w:ind w:left="780" w:hanging="420"/>
        <w:jc w:val="both"/>
        <w:rPr>
          <w:ins w:id="184" w:author="Author"/>
          <w:rFonts w:ascii="Cambria" w:eastAsia="Batang" w:hAnsi="Cambria"/>
          <w:iCs/>
          <w:sz w:val="24"/>
          <w:szCs w:val="24"/>
        </w:rPr>
      </w:pPr>
      <w:proofErr w:type="gramStart"/>
      <w:ins w:id="185" w:author="Author">
        <w:r w:rsidRPr="00374221">
          <w:rPr>
            <w:rFonts w:ascii="Cambria" w:hAnsi="Cambria"/>
            <w:iCs/>
            <w:sz w:val="24"/>
            <w:szCs w:val="24"/>
          </w:rPr>
          <w:t xml:space="preserve">13+ Develop </w:t>
        </w:r>
        <w:r w:rsidRPr="00374221">
          <w:rPr>
            <w:rFonts w:ascii="Cambria" w:hAnsi="Cambria"/>
            <w:b/>
            <w:bCs/>
            <w:iCs/>
            <w:sz w:val="24"/>
            <w:szCs w:val="24"/>
          </w:rPr>
          <w:t>new business models and financing arrangements for funding broadband backbone development as a potent learning tool</w:t>
        </w:r>
        <w:r w:rsidRPr="00374221">
          <w:rPr>
            <w:rFonts w:ascii="Cambria" w:eastAsiaTheme="minorHAnsi" w:hAnsi="Cambria" w:cstheme="majorBidi"/>
            <w:iCs/>
            <w:color w:val="000000" w:themeColor="text1"/>
            <w:sz w:val="24"/>
            <w:szCs w:val="24"/>
          </w:rPr>
          <w:t>, which is vital for enhancing literacy, especially in the developing countries and rural areas.</w:t>
        </w:r>
        <w:proofErr w:type="gramEnd"/>
      </w:ins>
    </w:p>
    <w:p w:rsidR="00374221" w:rsidRPr="00CC7C67" w:rsidRDefault="00374221" w:rsidP="000303D7">
      <w:pPr>
        <w:spacing w:after="0" w:line="240" w:lineRule="auto"/>
        <w:jc w:val="both"/>
        <w:rPr>
          <w:rFonts w:ascii="Cambria" w:hAnsi="Cambria"/>
          <w:i/>
          <w:sz w:val="24"/>
          <w:szCs w:val="24"/>
        </w:rPr>
      </w:pPr>
    </w:p>
    <w:p w:rsidR="00B023E3" w:rsidRPr="00EC2265" w:rsidRDefault="00B023E3" w:rsidP="00EC2265">
      <w:pPr>
        <w:pStyle w:val="ListParagraph"/>
        <w:numPr>
          <w:ilvl w:val="0"/>
          <w:numId w:val="14"/>
        </w:numPr>
        <w:spacing w:after="0" w:line="240" w:lineRule="auto"/>
        <w:ind w:left="540" w:hanging="360"/>
        <w:jc w:val="both"/>
        <w:rPr>
          <w:rFonts w:ascii="Calibri" w:eastAsia="Batang" w:hAnsi="Calibri"/>
          <w:i/>
          <w:sz w:val="24"/>
          <w:szCs w:val="24"/>
        </w:rPr>
      </w:pPr>
      <w:r w:rsidRPr="00EC2265">
        <w:rPr>
          <w:rFonts w:ascii="Calibri" w:hAnsi="Calibri" w:cs="Segoe UI"/>
          <w:i/>
          <w:sz w:val="24"/>
          <w:szCs w:val="24"/>
          <w:u w:val="single"/>
        </w:rPr>
        <w:t>JCA-AHF</w:t>
      </w:r>
      <w:r w:rsidR="00EC2265" w:rsidRPr="00EC2265">
        <w:rPr>
          <w:rFonts w:ascii="Calibri" w:eastAsia="MS Mincho" w:hAnsi="Calibri" w:cs="Segoe UI"/>
          <w:i/>
          <w:sz w:val="24"/>
          <w:szCs w:val="24"/>
          <w:lang w:eastAsia="ja-JP"/>
        </w:rPr>
        <w:t>:</w:t>
      </w:r>
      <w:r w:rsidRPr="00EC2265">
        <w:rPr>
          <w:rFonts w:ascii="Calibri" w:hAnsi="Calibri" w:cs="Segoe UI"/>
          <w:i/>
          <w:sz w:val="24"/>
          <w:szCs w:val="24"/>
        </w:rPr>
        <w:t xml:space="preserve"> (</w:t>
      </w:r>
      <w:r w:rsidR="00CC7C67" w:rsidRPr="00EC2265">
        <w:rPr>
          <w:rFonts w:ascii="Calibri" w:eastAsia="MS Mincho" w:hAnsi="Calibri" w:cs="Segoe UI"/>
          <w:i/>
          <w:sz w:val="24"/>
          <w:szCs w:val="24"/>
          <w:lang w:eastAsia="ja-JP"/>
        </w:rPr>
        <w:t xml:space="preserve">Additional bullet point) </w:t>
      </w:r>
      <w:r w:rsidRPr="00EC2265">
        <w:rPr>
          <w:rFonts w:ascii="Calibri" w:hAnsi="Calibri"/>
          <w:i/>
          <w:sz w:val="24"/>
          <w:szCs w:val="24"/>
        </w:rPr>
        <w:t xml:space="preserve">Develop </w:t>
      </w:r>
      <w:r w:rsidRPr="00EC2265">
        <w:rPr>
          <w:rFonts w:ascii="Calibri" w:hAnsi="Calibri"/>
          <w:b/>
          <w:bCs/>
          <w:i/>
          <w:sz w:val="24"/>
          <w:szCs w:val="24"/>
        </w:rPr>
        <w:t>new business models and financing arrangements for funding broadband backbone development as a potent learning tool</w:t>
      </w:r>
      <w:r w:rsidRPr="00EC2265">
        <w:rPr>
          <w:rFonts w:ascii="Calibri" w:eastAsiaTheme="minorHAnsi" w:hAnsi="Calibri" w:cstheme="majorBidi"/>
          <w:i/>
          <w:color w:val="000000" w:themeColor="text1"/>
          <w:sz w:val="24"/>
          <w:szCs w:val="24"/>
        </w:rPr>
        <w:t>, which is vital for enhancing literacy, especially in the developing countries and rural areas.</w:t>
      </w:r>
    </w:p>
    <w:p w:rsidR="00D42BC7" w:rsidRPr="001E752F" w:rsidRDefault="00D42BC7" w:rsidP="000303D7">
      <w:pPr>
        <w:pStyle w:val="ListParagraph"/>
        <w:spacing w:after="0" w:line="240" w:lineRule="auto"/>
        <w:jc w:val="both"/>
        <w:rPr>
          <w:rFonts w:ascii="Cambria" w:hAnsi="Cambria"/>
          <w:sz w:val="24"/>
          <w:szCs w:val="24"/>
        </w:rPr>
      </w:pPr>
    </w:p>
    <w:p w:rsidR="00D42BC7" w:rsidRPr="001E752F" w:rsidRDefault="00D42BC7" w:rsidP="000303D7">
      <w:pPr>
        <w:pStyle w:val="ListParagraph"/>
        <w:spacing w:after="0" w:line="240" w:lineRule="auto"/>
        <w:jc w:val="both"/>
        <w:rPr>
          <w:rFonts w:ascii="Cambria" w:hAnsi="Cambria"/>
          <w:sz w:val="24"/>
          <w:szCs w:val="24"/>
        </w:rPr>
      </w:pPr>
    </w:p>
    <w:p w:rsidR="003C750E" w:rsidRPr="001E752F" w:rsidRDefault="003C750E" w:rsidP="00362D98">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 xml:space="preserve">Increase research and development, and deployment of new technologies, to provide reliable and affordable ICT infrastructure. </w:t>
      </w:r>
    </w:p>
    <w:p w:rsidR="003B49CB" w:rsidRPr="00CC7C67" w:rsidRDefault="003B49CB" w:rsidP="000303D7">
      <w:pPr>
        <w:spacing w:after="0" w:line="240" w:lineRule="auto"/>
        <w:rPr>
          <w:rFonts w:ascii="Cambria" w:eastAsia="MS Mincho" w:hAnsi="Cambria"/>
          <w:b/>
          <w:bCs/>
          <w:sz w:val="24"/>
          <w:szCs w:val="24"/>
          <w:lang w:eastAsia="ja-JP"/>
        </w:rPr>
      </w:pPr>
    </w:p>
    <w:p w:rsidR="003B49CB" w:rsidRPr="00CC7C67" w:rsidRDefault="003C750E" w:rsidP="00362D98">
      <w:pPr>
        <w:pStyle w:val="ListParagraph"/>
        <w:numPr>
          <w:ilvl w:val="0"/>
          <w:numId w:val="1"/>
        </w:numPr>
        <w:spacing w:after="0" w:line="240" w:lineRule="auto"/>
        <w:jc w:val="both"/>
        <w:rPr>
          <w:rFonts w:ascii="Cambria" w:hAnsi="Cambria"/>
          <w:b/>
          <w:bCs/>
          <w:color w:val="000000" w:themeColor="text1"/>
          <w:sz w:val="24"/>
          <w:szCs w:val="24"/>
          <w:lang w:val="en-GB"/>
        </w:rPr>
      </w:pPr>
      <w:r w:rsidRPr="001E752F">
        <w:rPr>
          <w:rFonts w:ascii="Cambria" w:hAnsi="Cambria" w:cs="Cambria"/>
          <w:sz w:val="24"/>
          <w:szCs w:val="24"/>
        </w:rPr>
        <w:t xml:space="preserve">Construct reliable information and communication infrastructure based on </w:t>
      </w:r>
      <w:r w:rsidRPr="001E752F">
        <w:rPr>
          <w:rFonts w:ascii="Cambria" w:hAnsi="Cambria" w:cs="Cambria"/>
          <w:b/>
          <w:bCs/>
          <w:sz w:val="24"/>
          <w:szCs w:val="24"/>
        </w:rPr>
        <w:t>next generation networks.</w:t>
      </w:r>
    </w:p>
    <w:p w:rsidR="003B49CB" w:rsidRPr="00CC7C67" w:rsidRDefault="003B49CB" w:rsidP="000303D7">
      <w:pPr>
        <w:spacing w:after="0" w:line="240" w:lineRule="auto"/>
        <w:jc w:val="both"/>
        <w:rPr>
          <w:rFonts w:ascii="Cambria" w:hAnsi="Cambria"/>
          <w:b/>
          <w:bCs/>
          <w:color w:val="000000" w:themeColor="text1"/>
          <w:sz w:val="24"/>
          <w:szCs w:val="24"/>
          <w:lang w:val="en-GB"/>
        </w:rPr>
      </w:pPr>
    </w:p>
    <w:p w:rsidR="003B49CB" w:rsidRPr="00CC7C67" w:rsidRDefault="003C750E" w:rsidP="00362D98">
      <w:pPr>
        <w:pStyle w:val="ListParagraph"/>
        <w:numPr>
          <w:ilvl w:val="0"/>
          <w:numId w:val="1"/>
        </w:numPr>
        <w:spacing w:after="0" w:line="240" w:lineRule="auto"/>
        <w:jc w:val="both"/>
        <w:rPr>
          <w:rFonts w:ascii="Cambria" w:hAnsi="Cambria"/>
          <w:b/>
          <w:bCs/>
          <w:sz w:val="24"/>
          <w:szCs w:val="24"/>
        </w:rPr>
      </w:pPr>
      <w:r w:rsidRPr="001E752F">
        <w:rPr>
          <w:rFonts w:ascii="Cambria" w:hAnsi="Cambria"/>
          <w:sz w:val="24"/>
          <w:szCs w:val="24"/>
        </w:rPr>
        <w:t xml:space="preserve">Promote the enhancement </w:t>
      </w:r>
      <w:r w:rsidRPr="001E752F">
        <w:rPr>
          <w:rFonts w:ascii="Cambria" w:hAnsi="Cambria"/>
          <w:b/>
          <w:bCs/>
          <w:sz w:val="24"/>
          <w:szCs w:val="24"/>
        </w:rPr>
        <w:t xml:space="preserve">of multiservice access platform </w:t>
      </w:r>
      <w:r w:rsidRPr="001E752F">
        <w:rPr>
          <w:rFonts w:ascii="Cambria" w:hAnsi="Cambria"/>
          <w:sz w:val="24"/>
          <w:szCs w:val="24"/>
        </w:rPr>
        <w:t xml:space="preserve"> </w:t>
      </w:r>
    </w:p>
    <w:p w:rsidR="003B49CB" w:rsidRPr="00CC7C67" w:rsidRDefault="003B49CB" w:rsidP="000303D7">
      <w:pPr>
        <w:spacing w:after="0" w:line="240" w:lineRule="auto"/>
        <w:jc w:val="both"/>
        <w:rPr>
          <w:rFonts w:ascii="Cambria" w:hAnsi="Cambria"/>
          <w:b/>
          <w:bCs/>
          <w:sz w:val="24"/>
          <w:szCs w:val="24"/>
        </w:rPr>
      </w:pPr>
    </w:p>
    <w:p w:rsidR="003C750E" w:rsidRPr="001E752F" w:rsidRDefault="003C750E" w:rsidP="00362D98">
      <w:pPr>
        <w:pStyle w:val="ListParagraph"/>
        <w:numPr>
          <w:ilvl w:val="0"/>
          <w:numId w:val="1"/>
        </w:numPr>
        <w:spacing w:after="0" w:line="240" w:lineRule="auto"/>
        <w:jc w:val="both"/>
        <w:rPr>
          <w:rFonts w:ascii="Cambria" w:hAnsi="Cambria"/>
          <w:b/>
          <w:bCs/>
          <w:sz w:val="24"/>
          <w:szCs w:val="24"/>
        </w:rPr>
      </w:pPr>
      <w:r w:rsidRPr="001E752F">
        <w:rPr>
          <w:rFonts w:ascii="Cambria" w:hAnsi="Cambria"/>
          <w:sz w:val="24"/>
          <w:szCs w:val="24"/>
        </w:rPr>
        <w:t xml:space="preserve">Accelerate deployment </w:t>
      </w:r>
      <w:r w:rsidRPr="001E752F">
        <w:rPr>
          <w:rFonts w:ascii="Cambria" w:hAnsi="Cambria"/>
          <w:b/>
          <w:bCs/>
          <w:sz w:val="24"/>
          <w:szCs w:val="24"/>
        </w:rPr>
        <w:t xml:space="preserve">of IPv6, to reinforce </w:t>
      </w:r>
      <w:r w:rsidRPr="001E752F">
        <w:rPr>
          <w:rFonts w:ascii="Cambria" w:hAnsi="Cambria"/>
          <w:sz w:val="24"/>
          <w:szCs w:val="24"/>
        </w:rPr>
        <w:t xml:space="preserve">an impact on the technical development of the Internet as well as on the pace of innovation and economic growth associated to this technology. </w:t>
      </w:r>
    </w:p>
    <w:p w:rsidR="003B49CB" w:rsidRPr="001E752F" w:rsidRDefault="003B49CB" w:rsidP="000303D7">
      <w:pPr>
        <w:spacing w:after="0" w:line="240" w:lineRule="auto"/>
        <w:jc w:val="both"/>
        <w:rPr>
          <w:rFonts w:ascii="Cambria" w:hAnsi="Cambria"/>
          <w:b/>
          <w:bCs/>
          <w:sz w:val="24"/>
          <w:szCs w:val="24"/>
        </w:rPr>
      </w:pPr>
    </w:p>
    <w:p w:rsidR="00D42BC7" w:rsidRPr="00EC2265" w:rsidDel="00F232F7" w:rsidRDefault="00CC7C67" w:rsidP="00EC2265">
      <w:pPr>
        <w:pStyle w:val="ListParagraph"/>
        <w:numPr>
          <w:ilvl w:val="0"/>
          <w:numId w:val="15"/>
        </w:numPr>
        <w:spacing w:after="0" w:line="240" w:lineRule="auto"/>
        <w:ind w:left="900" w:hanging="360"/>
        <w:jc w:val="both"/>
        <w:rPr>
          <w:del w:id="186" w:author="Author"/>
          <w:rFonts w:ascii="Calibri" w:hAnsi="Calibri"/>
          <w:b/>
          <w:bCs/>
          <w:i/>
          <w:sz w:val="24"/>
          <w:szCs w:val="24"/>
        </w:rPr>
      </w:pPr>
      <w:r w:rsidRPr="00EC2265">
        <w:rPr>
          <w:rFonts w:ascii="Calibri" w:hAnsi="Calibri"/>
          <w:i/>
          <w:sz w:val="24"/>
          <w:szCs w:val="24"/>
          <w:u w:val="single"/>
        </w:rPr>
        <w:t>Czech Republic</w:t>
      </w:r>
      <w:r w:rsidRPr="00EC2265">
        <w:rPr>
          <w:rFonts w:ascii="Calibri" w:eastAsia="MS Mincho" w:hAnsi="Calibri"/>
          <w:i/>
          <w:sz w:val="24"/>
          <w:szCs w:val="24"/>
          <w:lang w:eastAsia="ja-JP"/>
        </w:rPr>
        <w:t xml:space="preserve">: </w:t>
      </w:r>
      <w:commentRangeStart w:id="187"/>
      <w:del w:id="188" w:author="Author">
        <w:r w:rsidR="00D42BC7" w:rsidRPr="00EC2265" w:rsidDel="00F232F7">
          <w:rPr>
            <w:rFonts w:ascii="Calibri" w:hAnsi="Calibri"/>
            <w:i/>
            <w:sz w:val="24"/>
            <w:szCs w:val="24"/>
          </w:rPr>
          <w:delText xml:space="preserve">Accelerate deployment </w:delText>
        </w:r>
        <w:r w:rsidR="00D42BC7" w:rsidRPr="00EC2265" w:rsidDel="00F232F7">
          <w:rPr>
            <w:rFonts w:ascii="Calibri" w:hAnsi="Calibri"/>
            <w:b/>
            <w:bCs/>
            <w:i/>
            <w:sz w:val="24"/>
            <w:szCs w:val="24"/>
          </w:rPr>
          <w:delText xml:space="preserve">of IPv6, to reinforce </w:delText>
        </w:r>
        <w:r w:rsidR="00D42BC7" w:rsidRPr="00EC2265" w:rsidDel="00F232F7">
          <w:rPr>
            <w:rFonts w:ascii="Calibri" w:hAnsi="Calibri"/>
            <w:i/>
            <w:sz w:val="24"/>
            <w:szCs w:val="24"/>
          </w:rPr>
          <w:delText xml:space="preserve">an impact on the technical development of the Internet as well as on the pace of innovation and economic growth associated to this technology. </w:delText>
        </w:r>
      </w:del>
      <w:commentRangeEnd w:id="187"/>
      <w:r w:rsidR="00D42BC7" w:rsidRPr="00EC2265">
        <w:rPr>
          <w:rStyle w:val="CommentReference"/>
          <w:rFonts w:ascii="Calibri" w:hAnsi="Calibri"/>
          <w:i/>
          <w:sz w:val="24"/>
          <w:szCs w:val="24"/>
        </w:rPr>
        <w:commentReference w:id="187"/>
      </w:r>
    </w:p>
    <w:p w:rsidR="003B49CB" w:rsidRPr="001E752F" w:rsidRDefault="003B49CB" w:rsidP="000303D7">
      <w:pPr>
        <w:spacing w:after="0" w:line="240" w:lineRule="auto"/>
        <w:jc w:val="both"/>
        <w:rPr>
          <w:rFonts w:ascii="Cambria" w:hAnsi="Cambria"/>
          <w:b/>
          <w:bCs/>
          <w:sz w:val="24"/>
          <w:szCs w:val="24"/>
        </w:rPr>
      </w:pPr>
    </w:p>
    <w:p w:rsidR="00D42BC7" w:rsidRPr="001E752F" w:rsidRDefault="00D42BC7" w:rsidP="000303D7">
      <w:pPr>
        <w:spacing w:after="0" w:line="240" w:lineRule="auto"/>
        <w:jc w:val="both"/>
        <w:rPr>
          <w:rFonts w:ascii="Cambria" w:hAnsi="Cambria"/>
          <w:b/>
          <w:bCs/>
          <w:sz w:val="24"/>
          <w:szCs w:val="24"/>
        </w:rPr>
      </w:pPr>
    </w:p>
    <w:p w:rsidR="00D42BC7" w:rsidRPr="001E752F" w:rsidRDefault="00D42BC7" w:rsidP="000303D7">
      <w:pPr>
        <w:spacing w:after="0" w:line="240" w:lineRule="auto"/>
        <w:jc w:val="both"/>
        <w:rPr>
          <w:rFonts w:ascii="Cambria" w:hAnsi="Cambria"/>
          <w:b/>
          <w:bCs/>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cstheme="majorBidi"/>
          <w:color w:val="000000" w:themeColor="text1"/>
          <w:sz w:val="24"/>
          <w:szCs w:val="24"/>
        </w:rPr>
      </w:pPr>
      <w:r w:rsidRPr="001E752F">
        <w:rPr>
          <w:rFonts w:ascii="Cambria" w:eastAsiaTheme="minorHAnsi" w:hAnsi="Cambria" w:cstheme="majorBidi"/>
          <w:color w:val="000000" w:themeColor="text1"/>
          <w:sz w:val="24"/>
          <w:szCs w:val="24"/>
        </w:rPr>
        <w:t xml:space="preserve">Recognize the </w:t>
      </w:r>
      <w:r w:rsidRPr="001E752F">
        <w:rPr>
          <w:rFonts w:ascii="Cambria" w:eastAsiaTheme="minorHAnsi" w:hAnsi="Cambria" w:cstheme="majorBidi"/>
          <w:b/>
          <w:bCs/>
          <w:color w:val="000000" w:themeColor="text1"/>
          <w:sz w:val="24"/>
          <w:szCs w:val="24"/>
        </w:rPr>
        <w:t>importance of cloud computing</w:t>
      </w:r>
      <w:r w:rsidRPr="001E752F">
        <w:rPr>
          <w:rFonts w:ascii="Cambria" w:eastAsiaTheme="minorHAnsi" w:hAnsi="Cambria" w:cstheme="majorBidi"/>
          <w:color w:val="000000" w:themeColor="text1"/>
          <w:sz w:val="24"/>
          <w:szCs w:val="24"/>
        </w:rPr>
        <w:t xml:space="preserve"> in the international ICT arena by exerting the needed efforts in this field and the related areas of data centers, integrated solutions and new Internet technologies.</w:t>
      </w:r>
    </w:p>
    <w:p w:rsidR="003B49CB" w:rsidRPr="00EC2265" w:rsidRDefault="003B49CB" w:rsidP="000303D7">
      <w:pPr>
        <w:spacing w:after="0" w:line="240" w:lineRule="auto"/>
        <w:rPr>
          <w:rFonts w:ascii="Calibri" w:eastAsiaTheme="minorHAnsi" w:hAnsi="Calibri" w:cstheme="majorBidi"/>
          <w:color w:val="000000" w:themeColor="text1"/>
          <w:sz w:val="24"/>
          <w:szCs w:val="24"/>
        </w:rPr>
      </w:pPr>
    </w:p>
    <w:p w:rsidR="00D42BC7" w:rsidRPr="00EC2265" w:rsidDel="00F232F7" w:rsidRDefault="00D42BC7" w:rsidP="00EC2265">
      <w:pPr>
        <w:pStyle w:val="ListParagraph"/>
        <w:numPr>
          <w:ilvl w:val="0"/>
          <w:numId w:val="16"/>
        </w:numPr>
        <w:spacing w:after="0" w:line="240" w:lineRule="auto"/>
        <w:ind w:left="900" w:hanging="360"/>
        <w:jc w:val="both"/>
        <w:rPr>
          <w:del w:id="189" w:author="Author"/>
          <w:rFonts w:ascii="Calibri" w:eastAsiaTheme="minorHAnsi" w:hAnsi="Calibri" w:cstheme="majorBidi"/>
          <w:i/>
          <w:color w:val="000000" w:themeColor="text1"/>
          <w:sz w:val="24"/>
          <w:szCs w:val="24"/>
        </w:rPr>
      </w:pPr>
      <w:r w:rsidRPr="00EC2265">
        <w:rPr>
          <w:rFonts w:ascii="Calibri" w:hAnsi="Calibri"/>
          <w:i/>
          <w:sz w:val="24"/>
          <w:szCs w:val="24"/>
          <w:u w:val="single"/>
        </w:rPr>
        <w:lastRenderedPageBreak/>
        <w:t>Czech Republic</w:t>
      </w:r>
      <w:r w:rsidR="00CC7C67" w:rsidRPr="00EC2265">
        <w:rPr>
          <w:rFonts w:ascii="Calibri" w:eastAsia="MS Mincho" w:hAnsi="Calibri"/>
          <w:i/>
          <w:sz w:val="24"/>
          <w:szCs w:val="24"/>
          <w:lang w:eastAsia="ja-JP"/>
        </w:rPr>
        <w:t>:</w:t>
      </w:r>
      <w:r w:rsidRPr="00EC2265">
        <w:rPr>
          <w:rFonts w:ascii="Calibri" w:hAnsi="Calibri"/>
          <w:i/>
          <w:sz w:val="24"/>
          <w:szCs w:val="24"/>
        </w:rPr>
        <w:t xml:space="preserve"> </w:t>
      </w:r>
      <w:commentRangeStart w:id="190"/>
      <w:del w:id="191" w:author="Author">
        <w:r w:rsidRPr="00EC2265" w:rsidDel="00F232F7">
          <w:rPr>
            <w:rFonts w:ascii="Calibri" w:eastAsiaTheme="minorHAnsi" w:hAnsi="Calibri" w:cstheme="majorBidi"/>
            <w:i/>
            <w:color w:val="000000" w:themeColor="text1"/>
            <w:sz w:val="24"/>
            <w:szCs w:val="24"/>
          </w:rPr>
          <w:delText xml:space="preserve">Recognize the </w:delText>
        </w:r>
        <w:r w:rsidRPr="00EC2265" w:rsidDel="00F232F7">
          <w:rPr>
            <w:rFonts w:ascii="Calibri" w:eastAsiaTheme="minorHAnsi" w:hAnsi="Calibri" w:cstheme="majorBidi"/>
            <w:b/>
            <w:bCs/>
            <w:i/>
            <w:color w:val="000000" w:themeColor="text1"/>
            <w:sz w:val="24"/>
            <w:szCs w:val="24"/>
          </w:rPr>
          <w:delText>importance of cloud computing</w:delText>
        </w:r>
        <w:r w:rsidRPr="00EC2265" w:rsidDel="00F232F7">
          <w:rPr>
            <w:rFonts w:ascii="Calibri" w:eastAsiaTheme="minorHAnsi" w:hAnsi="Calibri" w:cstheme="majorBidi"/>
            <w:i/>
            <w:color w:val="000000" w:themeColor="text1"/>
            <w:sz w:val="24"/>
            <w:szCs w:val="24"/>
          </w:rPr>
          <w:delText xml:space="preserve"> in the international ICT arena by exerting the needed efforts in this field and the related areas of data centers, integrated solutions and new Internet technologies.</w:delText>
        </w:r>
      </w:del>
      <w:commentRangeEnd w:id="190"/>
      <w:r w:rsidRPr="00EC2265">
        <w:rPr>
          <w:rStyle w:val="CommentReference"/>
          <w:rFonts w:ascii="Calibri" w:hAnsi="Calibri"/>
          <w:i/>
          <w:sz w:val="24"/>
          <w:szCs w:val="24"/>
        </w:rPr>
        <w:commentReference w:id="190"/>
      </w:r>
    </w:p>
    <w:p w:rsidR="003B49CB" w:rsidRPr="001E752F" w:rsidRDefault="003B49CB" w:rsidP="000303D7">
      <w:pPr>
        <w:spacing w:after="0" w:line="240" w:lineRule="auto"/>
        <w:rPr>
          <w:rFonts w:ascii="Cambria" w:eastAsiaTheme="minorHAnsi" w:hAnsi="Cambria" w:cstheme="majorBidi"/>
          <w:color w:val="000000" w:themeColor="text1"/>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cstheme="majorBidi"/>
          <w:color w:val="000000" w:themeColor="text1"/>
          <w:sz w:val="24"/>
          <w:szCs w:val="24"/>
        </w:rPr>
      </w:pPr>
      <w:r w:rsidRPr="001E752F">
        <w:rPr>
          <w:rFonts w:ascii="Cambria" w:hAnsi="Cambria"/>
          <w:sz w:val="24"/>
          <w:szCs w:val="24"/>
        </w:rPr>
        <w:t xml:space="preserve">As data </w:t>
      </w:r>
      <w:proofErr w:type="spellStart"/>
      <w:r w:rsidRPr="001E752F">
        <w:rPr>
          <w:rFonts w:ascii="Cambria" w:hAnsi="Cambria"/>
          <w:sz w:val="24"/>
          <w:szCs w:val="24"/>
        </w:rPr>
        <w:t>centres</w:t>
      </w:r>
      <w:proofErr w:type="spellEnd"/>
      <w:r w:rsidRPr="001E752F">
        <w:rPr>
          <w:rFonts w:ascii="Cambria" w:hAnsi="Cambria"/>
          <w:sz w:val="24"/>
          <w:szCs w:val="24"/>
        </w:rPr>
        <w:t xml:space="preserve"> change from </w:t>
      </w:r>
      <w:r w:rsidRPr="001E752F">
        <w:rPr>
          <w:rFonts w:ascii="Cambria" w:hAnsi="Cambria"/>
          <w:b/>
          <w:bCs/>
          <w:sz w:val="24"/>
          <w:szCs w:val="24"/>
        </w:rPr>
        <w:t>hardware-defined to software-defined</w:t>
      </w:r>
      <w:r w:rsidRPr="001E752F">
        <w:rPr>
          <w:rFonts w:ascii="Cambria" w:hAnsi="Cambria"/>
          <w:sz w:val="24"/>
          <w:szCs w:val="24"/>
        </w:rPr>
        <w:t>, software-based solutions running on standardized hardware could be implemented to telecommunication networks to reduce expenses and increase scalability.</w:t>
      </w:r>
    </w:p>
    <w:p w:rsidR="003B49CB" w:rsidRPr="001E752F" w:rsidRDefault="003B49CB" w:rsidP="000303D7">
      <w:pPr>
        <w:spacing w:after="0" w:line="240" w:lineRule="auto"/>
        <w:rPr>
          <w:rFonts w:ascii="Cambria" w:eastAsiaTheme="minorHAnsi" w:hAnsi="Cambria" w:cstheme="majorBidi"/>
          <w:color w:val="000000" w:themeColor="text1"/>
          <w:sz w:val="24"/>
          <w:szCs w:val="24"/>
        </w:rPr>
      </w:pPr>
    </w:p>
    <w:p w:rsidR="00D42BC7" w:rsidRPr="00EC2265" w:rsidRDefault="00CC7C67" w:rsidP="00EC2265">
      <w:pPr>
        <w:pStyle w:val="ListParagraph"/>
        <w:numPr>
          <w:ilvl w:val="0"/>
          <w:numId w:val="17"/>
        </w:numPr>
        <w:spacing w:after="0" w:line="240" w:lineRule="auto"/>
        <w:ind w:left="900" w:hanging="360"/>
        <w:jc w:val="both"/>
        <w:rPr>
          <w:rFonts w:eastAsiaTheme="minorHAnsi" w:cstheme="majorBidi"/>
          <w:i/>
          <w:color w:val="000000" w:themeColor="text1"/>
          <w:sz w:val="24"/>
          <w:szCs w:val="24"/>
        </w:rPr>
      </w:pPr>
      <w:r w:rsidRPr="00EC2265">
        <w:rPr>
          <w:i/>
          <w:sz w:val="24"/>
          <w:szCs w:val="24"/>
          <w:u w:val="single"/>
        </w:rPr>
        <w:t>Czech Republic</w:t>
      </w:r>
      <w:r w:rsidRPr="00EC2265">
        <w:rPr>
          <w:rFonts w:eastAsia="MS Mincho"/>
          <w:i/>
          <w:sz w:val="24"/>
          <w:szCs w:val="24"/>
          <w:lang w:eastAsia="ja-JP"/>
        </w:rPr>
        <w:t xml:space="preserve">: </w:t>
      </w:r>
      <w:commentRangeStart w:id="192"/>
      <w:r w:rsidR="00D42BC7" w:rsidRPr="00EC2265">
        <w:rPr>
          <w:i/>
          <w:sz w:val="24"/>
          <w:szCs w:val="24"/>
        </w:rPr>
        <w:t xml:space="preserve">As data </w:t>
      </w:r>
      <w:proofErr w:type="spellStart"/>
      <w:r w:rsidR="00D42BC7" w:rsidRPr="00EC2265">
        <w:rPr>
          <w:i/>
          <w:sz w:val="24"/>
          <w:szCs w:val="24"/>
        </w:rPr>
        <w:t>centres</w:t>
      </w:r>
      <w:proofErr w:type="spellEnd"/>
      <w:r w:rsidR="00D42BC7" w:rsidRPr="00EC2265">
        <w:rPr>
          <w:i/>
          <w:sz w:val="24"/>
          <w:szCs w:val="24"/>
        </w:rPr>
        <w:t xml:space="preserve"> change from </w:t>
      </w:r>
      <w:r w:rsidR="00D42BC7" w:rsidRPr="00EC2265">
        <w:rPr>
          <w:b/>
          <w:bCs/>
          <w:i/>
          <w:sz w:val="24"/>
          <w:szCs w:val="24"/>
        </w:rPr>
        <w:t>hardware-defined to software-defined</w:t>
      </w:r>
      <w:r w:rsidR="00D42BC7" w:rsidRPr="00EC2265">
        <w:rPr>
          <w:i/>
          <w:sz w:val="24"/>
          <w:szCs w:val="24"/>
        </w:rPr>
        <w:t>, software-based solutions running on standardized hardware could be implemented to telecommunication networks to reduce expenses and increase scalability.</w:t>
      </w:r>
    </w:p>
    <w:commentRangeEnd w:id="192"/>
    <w:p w:rsidR="003B49CB" w:rsidRPr="001E752F" w:rsidRDefault="00D42BC7" w:rsidP="000303D7">
      <w:pPr>
        <w:spacing w:after="0" w:line="240" w:lineRule="auto"/>
        <w:rPr>
          <w:rFonts w:ascii="Cambria" w:eastAsiaTheme="minorHAnsi" w:hAnsi="Cambria" w:cstheme="majorBidi"/>
          <w:color w:val="000000" w:themeColor="text1"/>
          <w:sz w:val="24"/>
          <w:szCs w:val="24"/>
        </w:rPr>
      </w:pPr>
      <w:r w:rsidRPr="001E752F">
        <w:rPr>
          <w:rStyle w:val="CommentReference"/>
          <w:rFonts w:ascii="Cambria" w:hAnsi="Cambria"/>
          <w:sz w:val="24"/>
          <w:szCs w:val="24"/>
        </w:rPr>
        <w:commentReference w:id="192"/>
      </w:r>
    </w:p>
    <w:p w:rsidR="003C750E" w:rsidRPr="001E752F" w:rsidRDefault="003C750E" w:rsidP="000303D7">
      <w:pPr>
        <w:spacing w:after="0" w:line="240" w:lineRule="auto"/>
        <w:rPr>
          <w:rFonts w:ascii="Cambria" w:hAnsi="Cambria"/>
          <w:sz w:val="24"/>
          <w:szCs w:val="24"/>
        </w:rPr>
      </w:pPr>
    </w:p>
    <w:p w:rsidR="003C750E" w:rsidRPr="001E752F" w:rsidRDefault="003C750E" w:rsidP="00362D98">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 xml:space="preserve">Utilize policy and financing mechanisms such as Universal Service Funds, to connect and cover rural and remote areas with affordable ICT infrastructure. </w:t>
      </w:r>
    </w:p>
    <w:p w:rsidR="00CC7C67" w:rsidRDefault="00CC7C67" w:rsidP="000303D7">
      <w:pPr>
        <w:spacing w:after="0" w:line="240" w:lineRule="auto"/>
        <w:rPr>
          <w:rFonts w:ascii="Cambria" w:eastAsia="MS Mincho" w:hAnsi="Cambria"/>
          <w:b/>
          <w:bCs/>
          <w:sz w:val="24"/>
          <w:szCs w:val="24"/>
          <w:lang w:eastAsia="ja-JP"/>
        </w:rPr>
      </w:pPr>
    </w:p>
    <w:p w:rsidR="005441C7" w:rsidRPr="00EC2265" w:rsidRDefault="005441C7" w:rsidP="00EC2265">
      <w:pPr>
        <w:pStyle w:val="ListParagraph"/>
        <w:numPr>
          <w:ilvl w:val="0"/>
          <w:numId w:val="17"/>
        </w:numPr>
        <w:spacing w:after="0" w:line="240" w:lineRule="auto"/>
        <w:ind w:left="540" w:hanging="360"/>
        <w:rPr>
          <w:rFonts w:ascii="Calibri" w:hAnsi="Calibri"/>
          <w:bCs/>
          <w:i/>
          <w:sz w:val="24"/>
          <w:szCs w:val="24"/>
        </w:rPr>
      </w:pPr>
      <w:proofErr w:type="spellStart"/>
      <w:r w:rsidRPr="00EC2265">
        <w:rPr>
          <w:rFonts w:ascii="Calibri" w:hAnsi="Calibri"/>
          <w:bCs/>
          <w:i/>
          <w:sz w:val="24"/>
          <w:szCs w:val="24"/>
          <w:u w:val="single"/>
        </w:rPr>
        <w:t>Eygpt</w:t>
      </w:r>
      <w:proofErr w:type="spellEnd"/>
      <w:r w:rsidR="00CC7C67" w:rsidRPr="00EC2265">
        <w:rPr>
          <w:rFonts w:ascii="Calibri" w:eastAsia="MS Mincho" w:hAnsi="Calibri"/>
          <w:bCs/>
          <w:i/>
          <w:sz w:val="24"/>
          <w:szCs w:val="24"/>
          <w:lang w:eastAsia="ja-JP"/>
        </w:rPr>
        <w:t xml:space="preserve">: </w:t>
      </w:r>
      <w:r w:rsidRPr="00EC2265">
        <w:rPr>
          <w:rFonts w:ascii="Calibri" w:hAnsi="Calibri"/>
          <w:bCs/>
          <w:i/>
          <w:sz w:val="24"/>
          <w:szCs w:val="24"/>
        </w:rPr>
        <w:t xml:space="preserve">Utilize policy and financing mechanisms such as Universal Service Funds, to connect and cover rural and remote areas with affordable ICT </w:t>
      </w:r>
      <w:del w:id="193" w:author="Author">
        <w:r w:rsidRPr="00EC2265" w:rsidDel="008B14C0">
          <w:rPr>
            <w:rFonts w:ascii="Calibri" w:hAnsi="Calibri"/>
            <w:bCs/>
            <w:i/>
            <w:sz w:val="24"/>
            <w:szCs w:val="24"/>
          </w:rPr>
          <w:delText>infrastructure</w:delText>
        </w:r>
      </w:del>
      <w:ins w:id="194" w:author="Author">
        <w:r w:rsidRPr="00EC2265">
          <w:rPr>
            <w:rFonts w:ascii="Calibri" w:hAnsi="Calibri"/>
            <w:bCs/>
            <w:i/>
            <w:sz w:val="24"/>
            <w:szCs w:val="24"/>
          </w:rPr>
          <w:t>services</w:t>
        </w:r>
      </w:ins>
      <w:r w:rsidRPr="00EC2265">
        <w:rPr>
          <w:rFonts w:ascii="Calibri" w:hAnsi="Calibri"/>
          <w:bCs/>
          <w:i/>
          <w:sz w:val="24"/>
          <w:szCs w:val="24"/>
        </w:rPr>
        <w:t xml:space="preserve">. </w:t>
      </w:r>
    </w:p>
    <w:p w:rsidR="005441C7" w:rsidRPr="001E752F" w:rsidRDefault="005441C7" w:rsidP="000303D7">
      <w:pPr>
        <w:spacing w:after="0" w:line="240" w:lineRule="auto"/>
        <w:rPr>
          <w:rFonts w:ascii="Cambria" w:hAnsi="Cambria"/>
          <w:b/>
          <w:bCs/>
          <w:sz w:val="24"/>
          <w:szCs w:val="24"/>
        </w:rPr>
      </w:pPr>
    </w:p>
    <w:p w:rsidR="003B49CB" w:rsidRPr="001E752F" w:rsidRDefault="003B49CB" w:rsidP="000303D7">
      <w:pPr>
        <w:spacing w:after="0" w:line="240" w:lineRule="auto"/>
        <w:rPr>
          <w:rFonts w:ascii="Cambria" w:hAnsi="Cambria"/>
          <w:b/>
          <w:bCs/>
          <w:sz w:val="24"/>
          <w:szCs w:val="24"/>
        </w:rPr>
      </w:pPr>
    </w:p>
    <w:p w:rsidR="001F6DE2" w:rsidRPr="001E752F" w:rsidRDefault="001F6DE2" w:rsidP="001F6DE2">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Enhance and secure </w:t>
      </w:r>
      <w:r w:rsidRPr="001E752F">
        <w:rPr>
          <w:rFonts w:ascii="Cambria" w:hAnsi="Cambria"/>
          <w:b/>
          <w:bCs/>
          <w:color w:val="000000" w:themeColor="text1"/>
          <w:sz w:val="24"/>
          <w:szCs w:val="24"/>
        </w:rPr>
        <w:t xml:space="preserve">high-speed broadband </w:t>
      </w:r>
      <w:del w:id="195" w:author="Author">
        <w:r w:rsidRPr="001E752F" w:rsidDel="00042542">
          <w:rPr>
            <w:rFonts w:ascii="Cambria" w:hAnsi="Cambria"/>
            <w:b/>
            <w:bCs/>
            <w:color w:val="000000" w:themeColor="text1"/>
            <w:sz w:val="24"/>
            <w:szCs w:val="24"/>
          </w:rPr>
          <w:delText>environment</w:delText>
        </w:r>
        <w:r w:rsidRPr="001E752F" w:rsidDel="00042542">
          <w:rPr>
            <w:rFonts w:ascii="Cambria" w:hAnsi="Cambria"/>
            <w:color w:val="000000" w:themeColor="text1"/>
            <w:sz w:val="24"/>
            <w:szCs w:val="24"/>
          </w:rPr>
          <w:delText xml:space="preserve"> </w:delText>
        </w:r>
      </w:del>
      <w:ins w:id="196" w:author="Author">
        <w:r>
          <w:rPr>
            <w:rFonts w:ascii="Cambria" w:hAnsi="Cambria"/>
            <w:b/>
            <w:bCs/>
            <w:color w:val="000000" w:themeColor="text1"/>
            <w:sz w:val="24"/>
            <w:szCs w:val="24"/>
          </w:rPr>
          <w:t xml:space="preserve">infrastructure </w:t>
        </w:r>
      </w:ins>
      <w:r w:rsidRPr="001E752F">
        <w:rPr>
          <w:rFonts w:ascii="Cambria" w:hAnsi="Cambria"/>
          <w:color w:val="000000" w:themeColor="text1"/>
          <w:sz w:val="24"/>
          <w:szCs w:val="24"/>
        </w:rPr>
        <w:t>based on characteristics of communities even in unprofitab</w:t>
      </w:r>
      <w:r>
        <w:rPr>
          <w:rFonts w:ascii="Cambria" w:hAnsi="Cambria"/>
          <w:color w:val="000000" w:themeColor="text1"/>
          <w:sz w:val="24"/>
          <w:szCs w:val="24"/>
        </w:rPr>
        <w:t>le areas like isolated islands.</w:t>
      </w:r>
    </w:p>
    <w:p w:rsidR="00D42BC7" w:rsidRPr="00CC7C67" w:rsidRDefault="00D42BC7" w:rsidP="000303D7">
      <w:pPr>
        <w:spacing w:after="0" w:line="240" w:lineRule="auto"/>
        <w:rPr>
          <w:rFonts w:ascii="Cambria" w:eastAsia="MS Mincho" w:hAnsi="Cambria" w:cstheme="majorBidi"/>
          <w:color w:val="000000" w:themeColor="text1"/>
          <w:sz w:val="24"/>
          <w:szCs w:val="24"/>
          <w:lang w:eastAsia="ja-JP"/>
        </w:rPr>
      </w:pPr>
    </w:p>
    <w:p w:rsidR="00D42BC7" w:rsidRPr="00EC2265" w:rsidRDefault="00CC7C67" w:rsidP="00EC2265">
      <w:pPr>
        <w:pStyle w:val="ListParagraph"/>
        <w:numPr>
          <w:ilvl w:val="0"/>
          <w:numId w:val="17"/>
        </w:numPr>
        <w:spacing w:after="0" w:line="240" w:lineRule="auto"/>
        <w:ind w:left="900" w:hanging="360"/>
        <w:jc w:val="both"/>
        <w:rPr>
          <w:rFonts w:ascii="Calibri" w:eastAsia="Batang" w:hAnsi="Calibri"/>
          <w:i/>
          <w:color w:val="000000" w:themeColor="text1"/>
          <w:sz w:val="24"/>
          <w:szCs w:val="24"/>
        </w:rPr>
      </w:pPr>
      <w:r w:rsidRPr="00EC2265">
        <w:rPr>
          <w:rFonts w:ascii="Calibri" w:hAnsi="Calibri"/>
          <w:i/>
          <w:sz w:val="24"/>
          <w:szCs w:val="24"/>
          <w:u w:val="single"/>
        </w:rPr>
        <w:t>Czech Republic</w:t>
      </w:r>
      <w:r w:rsidRPr="00EC2265">
        <w:rPr>
          <w:rFonts w:ascii="Calibri" w:eastAsia="MS Mincho" w:hAnsi="Calibri"/>
          <w:i/>
          <w:sz w:val="24"/>
          <w:szCs w:val="24"/>
          <w:lang w:eastAsia="ja-JP"/>
        </w:rPr>
        <w:t>:</w:t>
      </w:r>
      <w:r w:rsidRPr="00EC2265">
        <w:rPr>
          <w:rFonts w:ascii="Calibri" w:hAnsi="Calibri"/>
          <w:i/>
          <w:color w:val="000000" w:themeColor="text1"/>
          <w:sz w:val="24"/>
          <w:szCs w:val="24"/>
        </w:rPr>
        <w:t xml:space="preserve"> </w:t>
      </w:r>
      <w:r w:rsidR="00D42BC7" w:rsidRPr="00EC2265">
        <w:rPr>
          <w:rFonts w:ascii="Calibri" w:hAnsi="Calibri"/>
          <w:i/>
          <w:color w:val="000000" w:themeColor="text1"/>
          <w:sz w:val="24"/>
          <w:szCs w:val="24"/>
        </w:rPr>
        <w:t xml:space="preserve">Enhance and secure </w:t>
      </w:r>
      <w:commentRangeStart w:id="197"/>
      <w:r w:rsidR="00D42BC7" w:rsidRPr="00EC2265">
        <w:rPr>
          <w:rFonts w:ascii="Calibri" w:hAnsi="Calibri"/>
          <w:b/>
          <w:bCs/>
          <w:i/>
          <w:color w:val="000000" w:themeColor="text1"/>
          <w:sz w:val="24"/>
          <w:szCs w:val="24"/>
        </w:rPr>
        <w:t>high-speed broadband environment</w:t>
      </w:r>
      <w:commentRangeEnd w:id="197"/>
      <w:r w:rsidR="00D42BC7" w:rsidRPr="00EC2265">
        <w:rPr>
          <w:rStyle w:val="CommentReference"/>
          <w:rFonts w:ascii="Calibri" w:hAnsi="Calibri"/>
          <w:i/>
          <w:sz w:val="24"/>
          <w:szCs w:val="24"/>
        </w:rPr>
        <w:commentReference w:id="197"/>
      </w:r>
      <w:r w:rsidR="00D42BC7" w:rsidRPr="00EC2265">
        <w:rPr>
          <w:rFonts w:ascii="Calibri" w:hAnsi="Calibri"/>
          <w:i/>
          <w:color w:val="000000" w:themeColor="text1"/>
          <w:sz w:val="24"/>
          <w:szCs w:val="24"/>
        </w:rPr>
        <w:t xml:space="preserve"> based on characteristics of communities even in unprofitab</w:t>
      </w:r>
      <w:r w:rsidR="00EC2265" w:rsidRPr="00EC2265">
        <w:rPr>
          <w:rFonts w:ascii="Calibri" w:hAnsi="Calibri"/>
          <w:i/>
          <w:color w:val="000000" w:themeColor="text1"/>
          <w:sz w:val="24"/>
          <w:szCs w:val="24"/>
        </w:rPr>
        <w:t>le areas like isolated islands.</w:t>
      </w:r>
    </w:p>
    <w:p w:rsidR="00CC7C67" w:rsidRPr="00CC7C67" w:rsidRDefault="00CC7C67" w:rsidP="000303D7">
      <w:pPr>
        <w:spacing w:after="0" w:line="240" w:lineRule="auto"/>
        <w:jc w:val="both"/>
        <w:rPr>
          <w:rFonts w:ascii="Cambria" w:eastAsia="MS Mincho" w:hAnsi="Cambria"/>
          <w:color w:val="000000" w:themeColor="text1"/>
          <w:sz w:val="24"/>
          <w:szCs w:val="24"/>
          <w:lang w:eastAsia="ja-JP"/>
        </w:rPr>
      </w:pPr>
    </w:p>
    <w:p w:rsidR="003B49CB" w:rsidRPr="001E752F" w:rsidRDefault="003B49CB" w:rsidP="000303D7">
      <w:pPr>
        <w:spacing w:after="0" w:line="240" w:lineRule="auto"/>
        <w:jc w:val="both"/>
        <w:rPr>
          <w:rFonts w:ascii="Cambria" w:eastAsia="Batang" w:hAnsi="Cambria"/>
          <w:color w:val="000000" w:themeColor="text1"/>
          <w:sz w:val="24"/>
          <w:szCs w:val="24"/>
        </w:rPr>
      </w:pPr>
    </w:p>
    <w:p w:rsidR="001F6DE2" w:rsidRPr="001E752F" w:rsidRDefault="001F6DE2" w:rsidP="001F6DE2">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Emphasize on </w:t>
      </w:r>
      <w:r w:rsidRPr="001E752F">
        <w:rPr>
          <w:rFonts w:ascii="Cambria" w:hAnsi="Cambria"/>
          <w:b/>
          <w:bCs/>
          <w:color w:val="000000" w:themeColor="text1"/>
          <w:sz w:val="24"/>
          <w:szCs w:val="24"/>
        </w:rPr>
        <w:t xml:space="preserve">robust and secure broadband </w:t>
      </w:r>
      <w:ins w:id="198" w:author="Author">
        <w:r>
          <w:rPr>
            <w:rFonts w:ascii="Cambria" w:hAnsi="Cambria"/>
            <w:b/>
            <w:bCs/>
            <w:color w:val="000000" w:themeColor="text1"/>
            <w:sz w:val="24"/>
            <w:szCs w:val="24"/>
          </w:rPr>
          <w:t xml:space="preserve">infrastructure </w:t>
        </w:r>
      </w:ins>
      <w:r w:rsidRPr="001E752F">
        <w:rPr>
          <w:rFonts w:ascii="Cambria" w:hAnsi="Cambria"/>
          <w:b/>
          <w:bCs/>
          <w:color w:val="000000" w:themeColor="text1"/>
          <w:sz w:val="24"/>
          <w:szCs w:val="24"/>
        </w:rPr>
        <w:t>roll-out</w:t>
      </w:r>
      <w:r w:rsidRPr="001E752F">
        <w:rPr>
          <w:rFonts w:ascii="Cambria" w:hAnsi="Cambria"/>
          <w:color w:val="000000" w:themeColor="text1"/>
          <w:sz w:val="24"/>
          <w:szCs w:val="24"/>
        </w:rPr>
        <w:t xml:space="preserve"> which enables both economic and social wellbeing, especially developing and landlocked countries</w:t>
      </w:r>
      <w:r>
        <w:rPr>
          <w:rFonts w:ascii="Cambria" w:hAnsi="Cambria"/>
          <w:color w:val="000000" w:themeColor="text1"/>
          <w:sz w:val="24"/>
          <w:szCs w:val="24"/>
        </w:rPr>
        <w:t>.</w:t>
      </w:r>
    </w:p>
    <w:p w:rsidR="003B49CB" w:rsidRPr="001E752F" w:rsidRDefault="003B49CB" w:rsidP="000303D7">
      <w:pPr>
        <w:spacing w:after="0" w:line="240" w:lineRule="auto"/>
        <w:jc w:val="both"/>
        <w:rPr>
          <w:rFonts w:ascii="Cambria" w:eastAsia="Batang" w:hAnsi="Cambria"/>
          <w:color w:val="000000" w:themeColor="text1"/>
          <w:sz w:val="24"/>
          <w:szCs w:val="24"/>
        </w:rPr>
      </w:pPr>
    </w:p>
    <w:p w:rsidR="003B49CB" w:rsidRPr="00EC2265" w:rsidRDefault="00D42BC7" w:rsidP="00EC2265">
      <w:pPr>
        <w:pStyle w:val="ListParagraph"/>
        <w:numPr>
          <w:ilvl w:val="0"/>
          <w:numId w:val="17"/>
        </w:numPr>
        <w:spacing w:after="0" w:line="240" w:lineRule="auto"/>
        <w:ind w:left="900" w:hanging="360"/>
        <w:jc w:val="both"/>
        <w:rPr>
          <w:rFonts w:eastAsia="Batang"/>
          <w:i/>
          <w:iCs/>
          <w:color w:val="000000" w:themeColor="text1"/>
          <w:sz w:val="24"/>
          <w:szCs w:val="24"/>
        </w:rPr>
      </w:pPr>
      <w:r w:rsidRPr="00EC2265">
        <w:rPr>
          <w:i/>
          <w:iCs/>
          <w:sz w:val="24"/>
          <w:szCs w:val="24"/>
          <w:u w:val="single"/>
        </w:rPr>
        <w:t>Czech Republ</w:t>
      </w:r>
      <w:r w:rsidR="00CC7C67" w:rsidRPr="00EC2265">
        <w:rPr>
          <w:i/>
          <w:iCs/>
          <w:sz w:val="24"/>
          <w:szCs w:val="24"/>
          <w:u w:val="single"/>
        </w:rPr>
        <w:t>ic</w:t>
      </w:r>
      <w:r w:rsidR="00CC7C67" w:rsidRPr="00EC2265">
        <w:rPr>
          <w:rFonts w:eastAsia="MS Mincho"/>
          <w:i/>
          <w:iCs/>
          <w:sz w:val="24"/>
          <w:szCs w:val="24"/>
          <w:lang w:eastAsia="ja-JP"/>
        </w:rPr>
        <w:t xml:space="preserve">: </w:t>
      </w:r>
      <w:r w:rsidRPr="00EC2265">
        <w:rPr>
          <w:i/>
          <w:iCs/>
          <w:color w:val="000000" w:themeColor="text1"/>
          <w:sz w:val="24"/>
          <w:szCs w:val="24"/>
        </w:rPr>
        <w:t xml:space="preserve">Emphasize on </w:t>
      </w:r>
      <w:r w:rsidRPr="00EC2265">
        <w:rPr>
          <w:b/>
          <w:bCs/>
          <w:i/>
          <w:iCs/>
          <w:color w:val="000000" w:themeColor="text1"/>
          <w:sz w:val="24"/>
          <w:szCs w:val="24"/>
        </w:rPr>
        <w:t xml:space="preserve">robust and secure </w:t>
      </w:r>
      <w:commentRangeStart w:id="199"/>
      <w:r w:rsidRPr="00EC2265">
        <w:rPr>
          <w:b/>
          <w:bCs/>
          <w:i/>
          <w:iCs/>
          <w:color w:val="000000" w:themeColor="text1"/>
          <w:sz w:val="24"/>
          <w:szCs w:val="24"/>
        </w:rPr>
        <w:t>broadband roll-out</w:t>
      </w:r>
      <w:commentRangeEnd w:id="199"/>
      <w:r w:rsidRPr="00EC2265">
        <w:rPr>
          <w:rStyle w:val="CommentReference"/>
          <w:i/>
          <w:iCs/>
          <w:sz w:val="24"/>
          <w:szCs w:val="24"/>
        </w:rPr>
        <w:commentReference w:id="199"/>
      </w:r>
      <w:r w:rsidRPr="00EC2265">
        <w:rPr>
          <w:i/>
          <w:iCs/>
          <w:color w:val="000000" w:themeColor="text1"/>
          <w:sz w:val="24"/>
          <w:szCs w:val="24"/>
        </w:rPr>
        <w:t xml:space="preserve"> which enables both economic and social wellbeing, especially developing and landlocked countries</w:t>
      </w:r>
    </w:p>
    <w:p w:rsidR="00D42BC7" w:rsidRPr="001E752F" w:rsidRDefault="00D42BC7" w:rsidP="000303D7">
      <w:pPr>
        <w:spacing w:after="0" w:line="240" w:lineRule="auto"/>
        <w:jc w:val="both"/>
        <w:rPr>
          <w:rFonts w:ascii="Cambria" w:eastAsia="Batang" w:hAnsi="Cambria"/>
          <w:color w:val="000000" w:themeColor="text1"/>
          <w:sz w:val="24"/>
          <w:szCs w:val="24"/>
        </w:rPr>
      </w:pPr>
    </w:p>
    <w:p w:rsidR="00D42BC7" w:rsidRPr="001E752F" w:rsidRDefault="00D42BC7" w:rsidP="000303D7">
      <w:pPr>
        <w:spacing w:after="0" w:line="240" w:lineRule="auto"/>
        <w:jc w:val="both"/>
        <w:rPr>
          <w:rFonts w:ascii="Cambria" w:eastAsia="Batang" w:hAnsi="Cambria"/>
          <w:color w:val="000000" w:themeColor="text1"/>
          <w:sz w:val="24"/>
          <w:szCs w:val="24"/>
        </w:rPr>
      </w:pPr>
    </w:p>
    <w:p w:rsidR="001F6DE2" w:rsidRPr="001E752F" w:rsidRDefault="001F6DE2" w:rsidP="001F6DE2">
      <w:pPr>
        <w:pStyle w:val="ListParagraph"/>
        <w:numPr>
          <w:ilvl w:val="0"/>
          <w:numId w:val="1"/>
        </w:numPr>
        <w:spacing w:after="0" w:line="240" w:lineRule="auto"/>
        <w:jc w:val="both"/>
        <w:rPr>
          <w:rFonts w:ascii="Cambria" w:eastAsia="Batang" w:hAnsi="Cambria"/>
          <w:sz w:val="24"/>
          <w:szCs w:val="24"/>
          <w:lang w:eastAsia="pl-PL"/>
        </w:rPr>
      </w:pPr>
      <w:r w:rsidRPr="001E752F">
        <w:rPr>
          <w:rFonts w:ascii="Cambria" w:hAnsi="Cambria"/>
          <w:sz w:val="24"/>
          <w:szCs w:val="24"/>
        </w:rPr>
        <w:t xml:space="preserve">To maintain the economic viability of broadband </w:t>
      </w:r>
      <w:ins w:id="200" w:author="Author">
        <w:r w:rsidRPr="00042542">
          <w:rPr>
            <w:rFonts w:ascii="Cambria" w:hAnsi="Cambria"/>
            <w:sz w:val="24"/>
            <w:szCs w:val="24"/>
          </w:rPr>
          <w:t xml:space="preserve">telecommunication </w:t>
        </w:r>
      </w:ins>
      <w:r w:rsidRPr="001E752F">
        <w:rPr>
          <w:rFonts w:ascii="Cambria" w:hAnsi="Cambria"/>
          <w:sz w:val="24"/>
          <w:szCs w:val="24"/>
        </w:rPr>
        <w:t>networks and to extend their reach into unserved and underserved areas</w:t>
      </w:r>
      <w:r w:rsidRPr="001E752F">
        <w:rPr>
          <w:rFonts w:ascii="Cambria" w:hAnsi="Cambria"/>
          <w:b/>
          <w:bCs/>
          <w:sz w:val="24"/>
          <w:szCs w:val="24"/>
        </w:rPr>
        <w:t>, lower the cost of network infrastructure</w:t>
      </w:r>
      <w:r w:rsidRPr="001E752F">
        <w:rPr>
          <w:rFonts w:ascii="Cambria" w:hAnsi="Cambria"/>
          <w:sz w:val="24"/>
          <w:szCs w:val="24"/>
        </w:rPr>
        <w:t xml:space="preserve"> through </w:t>
      </w:r>
      <w:r w:rsidRPr="001E752F">
        <w:rPr>
          <w:rFonts w:ascii="Cambria" w:eastAsia="Batang" w:hAnsi="Cambria"/>
          <w:sz w:val="24"/>
          <w:szCs w:val="24"/>
          <w:lang w:eastAsia="pl-PL"/>
        </w:rPr>
        <w:t>technology</w:t>
      </w:r>
      <w:r w:rsidRPr="001E752F">
        <w:rPr>
          <w:rFonts w:ascii="Cambria" w:hAnsi="Cambria"/>
          <w:sz w:val="24"/>
          <w:szCs w:val="24"/>
        </w:rPr>
        <w:t>, standards, networks/infrastructure sharing as well as partnerships, and new business models</w:t>
      </w:r>
      <w:ins w:id="201" w:author="Author">
        <w:r w:rsidRPr="00042542">
          <w:t xml:space="preserve"> </w:t>
        </w:r>
        <w:r>
          <w:rPr>
            <w:rFonts w:ascii="Cambria" w:hAnsi="Cambria"/>
            <w:sz w:val="24"/>
            <w:szCs w:val="24"/>
          </w:rPr>
          <w:t xml:space="preserve">concerning the </w:t>
        </w:r>
        <w:r w:rsidRPr="00042542">
          <w:rPr>
            <w:rFonts w:ascii="Cambria" w:hAnsi="Cambria"/>
            <w:sz w:val="24"/>
            <w:szCs w:val="24"/>
          </w:rPr>
          <w:t>infrastructure</w:t>
        </w:r>
      </w:ins>
      <w:r w:rsidRPr="001E752F">
        <w:rPr>
          <w:rFonts w:ascii="Cambria" w:hAnsi="Cambria"/>
          <w:sz w:val="24"/>
          <w:szCs w:val="24"/>
        </w:rPr>
        <w:t>.</w:t>
      </w:r>
      <w:r w:rsidRPr="001E752F">
        <w:rPr>
          <w:rFonts w:ascii="Cambria" w:eastAsia="Batang" w:hAnsi="Cambria"/>
          <w:sz w:val="24"/>
          <w:szCs w:val="24"/>
          <w:lang w:eastAsia="pl-PL"/>
        </w:rPr>
        <w:t xml:space="preserve"> </w:t>
      </w:r>
    </w:p>
    <w:p w:rsidR="003B49CB" w:rsidRPr="001F6DE2" w:rsidRDefault="003B49CB" w:rsidP="000303D7">
      <w:pPr>
        <w:spacing w:after="0" w:line="240" w:lineRule="auto"/>
        <w:jc w:val="both"/>
        <w:rPr>
          <w:rFonts w:ascii="Cambria" w:eastAsia="Batang" w:hAnsi="Cambria"/>
          <w:sz w:val="24"/>
          <w:szCs w:val="24"/>
          <w:lang w:val="en-GB" w:eastAsia="pl-PL"/>
        </w:rPr>
      </w:pPr>
    </w:p>
    <w:p w:rsidR="00D42BC7" w:rsidRPr="00EC2265" w:rsidRDefault="00CC7C67" w:rsidP="00DD701D">
      <w:pPr>
        <w:pStyle w:val="ListParagraph"/>
        <w:numPr>
          <w:ilvl w:val="0"/>
          <w:numId w:val="17"/>
        </w:numPr>
        <w:spacing w:after="0" w:line="240" w:lineRule="auto"/>
        <w:ind w:left="900" w:hanging="360"/>
        <w:jc w:val="both"/>
        <w:rPr>
          <w:rFonts w:eastAsiaTheme="majorEastAsia"/>
          <w:i/>
          <w:sz w:val="24"/>
          <w:szCs w:val="24"/>
          <w:lang w:eastAsia="pl-PL"/>
        </w:rPr>
      </w:pPr>
      <w:r w:rsidRPr="00DD701D">
        <w:rPr>
          <w:rFonts w:eastAsiaTheme="majorEastAsia"/>
          <w:i/>
          <w:sz w:val="24"/>
          <w:szCs w:val="24"/>
          <w:u w:val="single"/>
        </w:rPr>
        <w:t>Czech Republic</w:t>
      </w:r>
      <w:r w:rsidRPr="00EC2265">
        <w:rPr>
          <w:rFonts w:eastAsiaTheme="majorEastAsia"/>
          <w:i/>
          <w:sz w:val="24"/>
          <w:szCs w:val="24"/>
          <w:lang w:eastAsia="ja-JP"/>
        </w:rPr>
        <w:t>:</w:t>
      </w:r>
      <w:r w:rsidRPr="00EC2265">
        <w:rPr>
          <w:rFonts w:eastAsiaTheme="majorEastAsia"/>
          <w:i/>
          <w:sz w:val="24"/>
          <w:szCs w:val="24"/>
        </w:rPr>
        <w:t xml:space="preserve"> </w:t>
      </w:r>
      <w:r w:rsidR="00D42BC7" w:rsidRPr="00EC2265">
        <w:rPr>
          <w:rFonts w:eastAsiaTheme="majorEastAsia"/>
          <w:i/>
          <w:sz w:val="24"/>
          <w:szCs w:val="24"/>
        </w:rPr>
        <w:t xml:space="preserve">To maintain the economic viability of broadband </w:t>
      </w:r>
      <w:ins w:id="202" w:author="Author">
        <w:r w:rsidR="00D42BC7" w:rsidRPr="00EC2265">
          <w:rPr>
            <w:rFonts w:eastAsiaTheme="majorEastAsia"/>
            <w:i/>
            <w:sz w:val="24"/>
            <w:szCs w:val="24"/>
          </w:rPr>
          <w:t xml:space="preserve">telecommunication </w:t>
        </w:r>
      </w:ins>
      <w:r w:rsidR="00D42BC7" w:rsidRPr="00EC2265">
        <w:rPr>
          <w:rFonts w:eastAsiaTheme="majorEastAsia"/>
          <w:i/>
          <w:sz w:val="24"/>
          <w:szCs w:val="24"/>
        </w:rPr>
        <w:t>networks and to extend their reach into unserved and underserved areas</w:t>
      </w:r>
      <w:r w:rsidR="00D42BC7" w:rsidRPr="00EC2265">
        <w:rPr>
          <w:rFonts w:eastAsiaTheme="majorEastAsia"/>
          <w:b/>
          <w:bCs/>
          <w:i/>
          <w:sz w:val="24"/>
          <w:szCs w:val="24"/>
        </w:rPr>
        <w:t>, lower the cost of network infrastructure</w:t>
      </w:r>
      <w:r w:rsidR="00D42BC7" w:rsidRPr="00EC2265">
        <w:rPr>
          <w:rFonts w:eastAsiaTheme="majorEastAsia"/>
          <w:i/>
          <w:sz w:val="24"/>
          <w:szCs w:val="24"/>
        </w:rPr>
        <w:t xml:space="preserve"> through </w:t>
      </w:r>
      <w:r w:rsidR="00D42BC7" w:rsidRPr="00EC2265">
        <w:rPr>
          <w:rFonts w:eastAsiaTheme="majorEastAsia"/>
          <w:i/>
          <w:sz w:val="24"/>
          <w:szCs w:val="24"/>
          <w:lang w:eastAsia="pl-PL"/>
        </w:rPr>
        <w:t>technology</w:t>
      </w:r>
      <w:r w:rsidR="00D42BC7" w:rsidRPr="00EC2265">
        <w:rPr>
          <w:rFonts w:eastAsiaTheme="majorEastAsia"/>
          <w:i/>
          <w:sz w:val="24"/>
          <w:szCs w:val="24"/>
        </w:rPr>
        <w:t>, standards, networks/infrastructure sharing as well as partnerships, and new business models</w:t>
      </w:r>
      <w:ins w:id="203" w:author="Author">
        <w:r w:rsidR="00D42BC7" w:rsidRPr="00EC2265">
          <w:rPr>
            <w:rFonts w:eastAsiaTheme="majorEastAsia"/>
            <w:i/>
            <w:sz w:val="24"/>
            <w:szCs w:val="24"/>
          </w:rPr>
          <w:t xml:space="preserve"> concerning the infrastructure.</w:t>
        </w:r>
      </w:ins>
    </w:p>
    <w:p w:rsidR="003B49CB" w:rsidRPr="001E752F" w:rsidRDefault="003B49CB" w:rsidP="000303D7">
      <w:pPr>
        <w:spacing w:after="0" w:line="240" w:lineRule="auto"/>
        <w:jc w:val="both"/>
        <w:rPr>
          <w:rFonts w:ascii="Cambria" w:eastAsia="Batang" w:hAnsi="Cambria"/>
          <w:sz w:val="24"/>
          <w:szCs w:val="24"/>
          <w:lang w:eastAsia="pl-PL"/>
        </w:rPr>
      </w:pPr>
    </w:p>
    <w:p w:rsidR="001F6DE2" w:rsidRPr="001E752F" w:rsidRDefault="001F6DE2" w:rsidP="001F6DE2">
      <w:pPr>
        <w:pStyle w:val="ListParagraph"/>
        <w:numPr>
          <w:ilvl w:val="0"/>
          <w:numId w:val="1"/>
        </w:numPr>
        <w:spacing w:after="0" w:line="240" w:lineRule="auto"/>
        <w:jc w:val="both"/>
        <w:rPr>
          <w:rFonts w:ascii="Cambria" w:hAnsi="Cambria"/>
          <w:color w:val="000000" w:themeColor="text1"/>
          <w:sz w:val="24"/>
          <w:szCs w:val="24"/>
          <w:lang w:val="en-GB"/>
        </w:rPr>
      </w:pPr>
      <w:r w:rsidRPr="001E752F">
        <w:rPr>
          <w:rFonts w:ascii="Cambria" w:eastAsia="Batang" w:hAnsi="Cambria"/>
          <w:sz w:val="24"/>
          <w:szCs w:val="24"/>
          <w:lang w:eastAsia="pl-PL"/>
        </w:rPr>
        <w:t xml:space="preserve">Provide </w:t>
      </w:r>
      <w:r w:rsidRPr="001E752F">
        <w:rPr>
          <w:rFonts w:ascii="Cambria" w:eastAsia="Batang" w:hAnsi="Cambria"/>
          <w:b/>
          <w:bCs/>
          <w:sz w:val="24"/>
          <w:szCs w:val="24"/>
          <w:lang w:eastAsia="pl-PL"/>
        </w:rPr>
        <w:t>regulatory incentives</w:t>
      </w:r>
      <w:r w:rsidRPr="001E752F">
        <w:rPr>
          <w:rFonts w:ascii="Cambria" w:eastAsia="Batang" w:hAnsi="Cambria"/>
          <w:sz w:val="24"/>
          <w:szCs w:val="24"/>
          <w:lang w:eastAsia="pl-PL"/>
        </w:rPr>
        <w:t xml:space="preserve"> </w:t>
      </w:r>
      <w:ins w:id="204" w:author="Author">
        <w:r w:rsidRPr="00042542">
          <w:rPr>
            <w:rFonts w:ascii="Cambria" w:eastAsia="Batang" w:hAnsi="Cambria"/>
            <w:sz w:val="24"/>
            <w:szCs w:val="24"/>
            <w:lang w:eastAsia="pl-PL"/>
          </w:rPr>
          <w:t xml:space="preserve">and enabling environments </w:t>
        </w:r>
      </w:ins>
      <w:r w:rsidRPr="001E752F">
        <w:rPr>
          <w:rFonts w:ascii="Cambria" w:eastAsia="Batang" w:hAnsi="Cambria"/>
          <w:sz w:val="24"/>
          <w:szCs w:val="24"/>
          <w:lang w:eastAsia="pl-PL"/>
        </w:rPr>
        <w:t xml:space="preserve">to develop telecommunications </w:t>
      </w:r>
      <w:ins w:id="205" w:author="Author">
        <w:r w:rsidRPr="00042542">
          <w:rPr>
            <w:rFonts w:ascii="Cambria" w:eastAsia="Batang" w:hAnsi="Cambria"/>
            <w:sz w:val="24"/>
            <w:szCs w:val="24"/>
            <w:lang w:eastAsia="pl-PL"/>
          </w:rPr>
          <w:t xml:space="preserve">networks and/or services </w:t>
        </w:r>
      </w:ins>
      <w:r w:rsidRPr="001E752F">
        <w:rPr>
          <w:rFonts w:ascii="Cambria" w:eastAsia="Batang" w:hAnsi="Cambria"/>
          <w:sz w:val="24"/>
          <w:szCs w:val="24"/>
          <w:lang w:eastAsia="pl-PL"/>
        </w:rPr>
        <w:t>in marginalized areas, including packaging urban projects with rural/remote area projects, in an effort to achieve universal service.</w:t>
      </w:r>
    </w:p>
    <w:p w:rsidR="00396F33" w:rsidRPr="001E752F" w:rsidRDefault="00396F33" w:rsidP="000303D7">
      <w:pPr>
        <w:spacing w:after="0" w:line="240" w:lineRule="auto"/>
        <w:jc w:val="both"/>
        <w:rPr>
          <w:rFonts w:ascii="Cambria" w:hAnsi="Cambria"/>
          <w:color w:val="000000" w:themeColor="text1"/>
          <w:sz w:val="24"/>
          <w:szCs w:val="24"/>
          <w:lang w:val="en-GB"/>
        </w:rPr>
      </w:pPr>
    </w:p>
    <w:p w:rsidR="00D42BC7" w:rsidRPr="00DD701D" w:rsidRDefault="00D42BC7" w:rsidP="00DD701D">
      <w:pPr>
        <w:pStyle w:val="ListParagraph"/>
        <w:numPr>
          <w:ilvl w:val="0"/>
          <w:numId w:val="17"/>
        </w:numPr>
        <w:spacing w:after="0" w:line="240" w:lineRule="auto"/>
        <w:ind w:left="900" w:hanging="360"/>
        <w:jc w:val="both"/>
        <w:rPr>
          <w:rFonts w:ascii="Calibri" w:hAnsi="Calibri"/>
          <w:i/>
          <w:color w:val="000000" w:themeColor="text1"/>
          <w:sz w:val="24"/>
          <w:szCs w:val="24"/>
          <w:lang w:val="en-GB"/>
        </w:rPr>
      </w:pPr>
      <w:r w:rsidRPr="00DD701D">
        <w:rPr>
          <w:rFonts w:ascii="Calibri" w:hAnsi="Calibri"/>
          <w:i/>
          <w:sz w:val="24"/>
          <w:szCs w:val="24"/>
          <w:u w:val="single"/>
        </w:rPr>
        <w:t>Czech Republic</w:t>
      </w:r>
      <w:r w:rsidR="00CC7C67" w:rsidRPr="00DD701D">
        <w:rPr>
          <w:rFonts w:ascii="Calibri" w:eastAsia="MS Mincho" w:hAnsi="Calibri"/>
          <w:i/>
          <w:sz w:val="24"/>
          <w:szCs w:val="24"/>
          <w:lang w:eastAsia="ja-JP"/>
        </w:rPr>
        <w:t xml:space="preserve">: </w:t>
      </w:r>
      <w:r w:rsidRPr="00DD701D">
        <w:rPr>
          <w:rFonts w:ascii="Calibri" w:eastAsia="Batang" w:hAnsi="Calibri"/>
          <w:i/>
          <w:sz w:val="24"/>
          <w:szCs w:val="24"/>
          <w:lang w:eastAsia="pl-PL"/>
        </w:rPr>
        <w:t xml:space="preserve">Provide </w:t>
      </w:r>
      <w:r w:rsidRPr="00DD701D">
        <w:rPr>
          <w:rFonts w:ascii="Calibri" w:eastAsia="Batang" w:hAnsi="Calibri"/>
          <w:b/>
          <w:bCs/>
          <w:i/>
          <w:sz w:val="24"/>
          <w:szCs w:val="24"/>
          <w:lang w:eastAsia="pl-PL"/>
        </w:rPr>
        <w:t>regulatory incentives</w:t>
      </w:r>
      <w:r w:rsidRPr="00DD701D">
        <w:rPr>
          <w:rFonts w:ascii="Calibri" w:eastAsia="Batang" w:hAnsi="Calibri"/>
          <w:i/>
          <w:sz w:val="24"/>
          <w:szCs w:val="24"/>
          <w:lang w:eastAsia="pl-PL"/>
        </w:rPr>
        <w:t xml:space="preserve"> to develop telecommunications </w:t>
      </w:r>
      <w:ins w:id="206" w:author="Author">
        <w:r w:rsidRPr="00DD701D">
          <w:rPr>
            <w:rFonts w:ascii="Calibri" w:eastAsia="Batang" w:hAnsi="Calibri"/>
            <w:i/>
            <w:sz w:val="24"/>
            <w:szCs w:val="24"/>
            <w:lang w:eastAsia="pl-PL"/>
          </w:rPr>
          <w:t xml:space="preserve">networks and/or services </w:t>
        </w:r>
      </w:ins>
      <w:r w:rsidRPr="00DD701D">
        <w:rPr>
          <w:rFonts w:ascii="Calibri" w:eastAsia="Batang" w:hAnsi="Calibri"/>
          <w:i/>
          <w:sz w:val="24"/>
          <w:szCs w:val="24"/>
          <w:lang w:eastAsia="pl-PL"/>
        </w:rPr>
        <w:t>in marginalized areas, including packaging urban projects with rural/remote area projects, in an effort to achieve universal service.</w:t>
      </w:r>
    </w:p>
    <w:p w:rsidR="00D42BC7" w:rsidRPr="00DD701D" w:rsidRDefault="00D42BC7" w:rsidP="00DD701D">
      <w:pPr>
        <w:spacing w:after="0" w:line="240" w:lineRule="auto"/>
        <w:ind w:left="900" w:hanging="360"/>
        <w:jc w:val="both"/>
        <w:rPr>
          <w:rFonts w:ascii="Calibri" w:hAnsi="Calibri"/>
          <w:i/>
          <w:color w:val="000000" w:themeColor="text1"/>
          <w:sz w:val="24"/>
          <w:szCs w:val="24"/>
          <w:lang w:val="en-GB"/>
        </w:rPr>
      </w:pPr>
    </w:p>
    <w:p w:rsidR="00396F33" w:rsidRPr="00DD701D" w:rsidRDefault="00396F33" w:rsidP="00DD701D">
      <w:pPr>
        <w:pStyle w:val="ListParagraph"/>
        <w:numPr>
          <w:ilvl w:val="0"/>
          <w:numId w:val="17"/>
        </w:numPr>
        <w:spacing w:after="0" w:line="240" w:lineRule="auto"/>
        <w:ind w:left="900" w:hanging="360"/>
        <w:jc w:val="both"/>
        <w:rPr>
          <w:rFonts w:ascii="Calibri" w:hAnsi="Calibri"/>
          <w:i/>
          <w:color w:val="000000" w:themeColor="text1"/>
          <w:sz w:val="24"/>
          <w:szCs w:val="24"/>
          <w:lang w:val="en-GB"/>
        </w:rPr>
      </w:pPr>
      <w:r w:rsidRPr="00DD701D">
        <w:rPr>
          <w:rFonts w:ascii="Calibri" w:hAnsi="Calibri"/>
          <w:i/>
          <w:color w:val="000000" w:themeColor="text1"/>
          <w:sz w:val="24"/>
          <w:szCs w:val="24"/>
          <w:u w:val="single"/>
          <w:lang w:val="en-GB"/>
        </w:rPr>
        <w:t>United Kingdom</w:t>
      </w:r>
      <w:r w:rsidR="00CC7C67" w:rsidRPr="00DD701D">
        <w:rPr>
          <w:rFonts w:ascii="Calibri" w:eastAsia="MS Mincho" w:hAnsi="Calibri"/>
          <w:i/>
          <w:color w:val="000000" w:themeColor="text1"/>
          <w:sz w:val="24"/>
          <w:szCs w:val="24"/>
          <w:lang w:val="en-GB" w:eastAsia="ja-JP"/>
        </w:rPr>
        <w:t xml:space="preserve">: </w:t>
      </w:r>
      <w:r w:rsidRPr="00DD701D">
        <w:rPr>
          <w:rFonts w:ascii="Calibri" w:eastAsia="Batang" w:hAnsi="Calibri"/>
          <w:i/>
          <w:sz w:val="24"/>
          <w:szCs w:val="24"/>
          <w:lang w:eastAsia="pl-PL"/>
        </w:rPr>
        <w:t xml:space="preserve">Provide </w:t>
      </w:r>
      <w:r w:rsidRPr="00DD701D">
        <w:rPr>
          <w:rFonts w:ascii="Calibri" w:eastAsia="Batang" w:hAnsi="Calibri"/>
          <w:b/>
          <w:bCs/>
          <w:i/>
          <w:sz w:val="24"/>
          <w:szCs w:val="24"/>
          <w:lang w:eastAsia="pl-PL"/>
        </w:rPr>
        <w:t>regulatory incentives</w:t>
      </w:r>
      <w:r w:rsidRPr="00DD701D">
        <w:rPr>
          <w:rFonts w:ascii="Calibri" w:eastAsia="Batang" w:hAnsi="Calibri"/>
          <w:i/>
          <w:sz w:val="24"/>
          <w:szCs w:val="24"/>
          <w:lang w:eastAsia="pl-PL"/>
        </w:rPr>
        <w:t xml:space="preserve"> </w:t>
      </w:r>
      <w:ins w:id="207" w:author="Author">
        <w:r w:rsidRPr="00DD701D">
          <w:rPr>
            <w:rFonts w:ascii="Calibri" w:eastAsia="Batang" w:hAnsi="Calibri"/>
            <w:i/>
            <w:sz w:val="24"/>
            <w:szCs w:val="24"/>
            <w:lang w:eastAsia="pl-PL"/>
          </w:rPr>
          <w:t xml:space="preserve">and enabling environments </w:t>
        </w:r>
      </w:ins>
      <w:r w:rsidRPr="00DD701D">
        <w:rPr>
          <w:rFonts w:ascii="Calibri" w:eastAsia="Batang" w:hAnsi="Calibri"/>
          <w:i/>
          <w:sz w:val="24"/>
          <w:szCs w:val="24"/>
          <w:lang w:eastAsia="pl-PL"/>
        </w:rPr>
        <w:t>to develop telecommunications in marginalized areas, including packaging urban projects with rural/remote area projects, in an effort to achieve universal service.</w:t>
      </w:r>
    </w:p>
    <w:p w:rsidR="00396F33" w:rsidRPr="001E752F" w:rsidRDefault="00396F33" w:rsidP="000303D7">
      <w:pPr>
        <w:spacing w:after="0" w:line="240" w:lineRule="auto"/>
        <w:jc w:val="both"/>
        <w:rPr>
          <w:rFonts w:ascii="Cambria" w:hAnsi="Cambria"/>
          <w:color w:val="000000" w:themeColor="text1"/>
          <w:sz w:val="24"/>
          <w:szCs w:val="24"/>
          <w:lang w:val="en-GB"/>
        </w:rPr>
      </w:pPr>
    </w:p>
    <w:p w:rsidR="00D42BC7" w:rsidRPr="001E752F" w:rsidRDefault="00D42BC7" w:rsidP="000303D7">
      <w:pPr>
        <w:spacing w:after="0" w:line="240" w:lineRule="auto"/>
        <w:jc w:val="both"/>
        <w:rPr>
          <w:rFonts w:ascii="Cambria" w:hAnsi="Cambria"/>
          <w:color w:val="000000" w:themeColor="text1"/>
          <w:sz w:val="24"/>
          <w:szCs w:val="24"/>
          <w:lang w:val="en-GB"/>
        </w:rPr>
      </w:pPr>
    </w:p>
    <w:p w:rsidR="001F6DE2" w:rsidRPr="001E752F" w:rsidRDefault="001F6DE2" w:rsidP="001F6DE2">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To provide new opportunities for business entities to enter the rural/remote areas market, </w:t>
      </w:r>
      <w:r w:rsidRPr="001E752F">
        <w:rPr>
          <w:rFonts w:ascii="Cambria" w:hAnsi="Cambria"/>
          <w:b/>
          <w:bCs/>
          <w:sz w:val="24"/>
          <w:szCs w:val="24"/>
        </w:rPr>
        <w:t xml:space="preserve">foster development of </w:t>
      </w:r>
      <w:ins w:id="208" w:author="Author">
        <w:r>
          <w:rPr>
            <w:rFonts w:ascii="Cambria" w:hAnsi="Cambria"/>
            <w:b/>
            <w:bCs/>
            <w:sz w:val="24"/>
            <w:szCs w:val="24"/>
          </w:rPr>
          <w:t xml:space="preserve">Broadband infrastructure for </w:t>
        </w:r>
      </w:ins>
      <w:r w:rsidRPr="001E752F">
        <w:rPr>
          <w:rFonts w:ascii="Cambria" w:hAnsi="Cambria"/>
          <w:b/>
          <w:bCs/>
          <w:sz w:val="24"/>
          <w:szCs w:val="24"/>
        </w:rPr>
        <w:t>new services, business models and regulations</w:t>
      </w:r>
      <w:r w:rsidRPr="001E752F">
        <w:rPr>
          <w:rFonts w:ascii="Cambria" w:hAnsi="Cambria"/>
          <w:sz w:val="24"/>
          <w:szCs w:val="24"/>
        </w:rPr>
        <w:t>, which needs close participation of policy-makers and regulators.</w:t>
      </w:r>
    </w:p>
    <w:p w:rsidR="003B49CB" w:rsidRPr="001E752F" w:rsidRDefault="003B49CB" w:rsidP="000303D7">
      <w:pPr>
        <w:spacing w:after="0" w:line="240" w:lineRule="auto"/>
        <w:jc w:val="both"/>
        <w:rPr>
          <w:rFonts w:ascii="Cambria" w:hAnsi="Cambria"/>
          <w:sz w:val="24"/>
          <w:szCs w:val="24"/>
        </w:rPr>
      </w:pPr>
    </w:p>
    <w:p w:rsidR="001B2D19" w:rsidRDefault="00CC7C67" w:rsidP="00DD701D">
      <w:pPr>
        <w:pStyle w:val="ListParagraph"/>
        <w:numPr>
          <w:ilvl w:val="0"/>
          <w:numId w:val="18"/>
        </w:numPr>
        <w:spacing w:after="0" w:line="240" w:lineRule="auto"/>
        <w:ind w:left="900" w:hanging="360"/>
        <w:jc w:val="both"/>
        <w:rPr>
          <w:i/>
          <w:sz w:val="24"/>
          <w:szCs w:val="24"/>
        </w:rPr>
      </w:pPr>
      <w:r w:rsidRPr="00DD701D">
        <w:rPr>
          <w:i/>
          <w:sz w:val="24"/>
          <w:szCs w:val="24"/>
          <w:u w:val="single"/>
        </w:rPr>
        <w:t>Czech Republic</w:t>
      </w:r>
      <w:r w:rsidRPr="00DD701D">
        <w:rPr>
          <w:rFonts w:eastAsia="MS Mincho"/>
          <w:i/>
          <w:sz w:val="24"/>
          <w:szCs w:val="24"/>
          <w:lang w:eastAsia="ja-JP"/>
        </w:rPr>
        <w:t xml:space="preserve">: </w:t>
      </w:r>
      <w:commentRangeStart w:id="209"/>
      <w:r w:rsidR="001B2D19" w:rsidRPr="00DD701D">
        <w:rPr>
          <w:i/>
          <w:sz w:val="24"/>
          <w:szCs w:val="24"/>
        </w:rPr>
        <w:t xml:space="preserve">To provide new opportunities for business entities to enter the rural/remote areas market, </w:t>
      </w:r>
      <w:r w:rsidR="001B2D19" w:rsidRPr="00DD701D">
        <w:rPr>
          <w:b/>
          <w:bCs/>
          <w:i/>
          <w:sz w:val="24"/>
          <w:szCs w:val="24"/>
        </w:rPr>
        <w:t>foster development of new services, business models and regulations</w:t>
      </w:r>
      <w:r w:rsidR="001B2D19" w:rsidRPr="00DD701D">
        <w:rPr>
          <w:i/>
          <w:sz w:val="24"/>
          <w:szCs w:val="24"/>
        </w:rPr>
        <w:t>, which needs close participation of policy-makers and regulators.</w:t>
      </w:r>
      <w:commentRangeEnd w:id="209"/>
      <w:r w:rsidR="001B2D19" w:rsidRPr="00DD701D">
        <w:rPr>
          <w:rStyle w:val="CommentReference"/>
          <w:i/>
          <w:sz w:val="24"/>
          <w:szCs w:val="24"/>
        </w:rPr>
        <w:commentReference w:id="209"/>
      </w:r>
    </w:p>
    <w:p w:rsidR="00F51001" w:rsidRPr="00F51001" w:rsidRDefault="00F51001" w:rsidP="00F51001">
      <w:pPr>
        <w:pStyle w:val="ListParagraph"/>
        <w:spacing w:after="0" w:line="240" w:lineRule="auto"/>
        <w:ind w:left="860"/>
        <w:jc w:val="both"/>
        <w:rPr>
          <w:rFonts w:asciiTheme="majorHAnsi" w:hAnsiTheme="majorHAnsi"/>
          <w:color w:val="000000" w:themeColor="text1"/>
          <w:sz w:val="24"/>
          <w:szCs w:val="24"/>
          <w:lang w:val="en-GB"/>
        </w:rPr>
      </w:pPr>
    </w:p>
    <w:p w:rsidR="00F51001" w:rsidRPr="00F51001" w:rsidRDefault="00F51001" w:rsidP="00F51001">
      <w:pPr>
        <w:pStyle w:val="ListParagraph"/>
        <w:numPr>
          <w:ilvl w:val="0"/>
          <w:numId w:val="18"/>
        </w:numPr>
        <w:spacing w:after="0" w:line="240" w:lineRule="auto"/>
        <w:ind w:left="900" w:hanging="360"/>
        <w:jc w:val="both"/>
        <w:rPr>
          <w:rFonts w:ascii="Calibri" w:hAnsi="Calibri"/>
          <w:i/>
          <w:iCs/>
          <w:color w:val="000000" w:themeColor="text1"/>
          <w:sz w:val="24"/>
          <w:szCs w:val="24"/>
          <w:lang w:val="en-GB"/>
        </w:rPr>
      </w:pPr>
      <w:r w:rsidRPr="00F51001">
        <w:rPr>
          <w:rFonts w:ascii="Calibri" w:eastAsia="Batang" w:hAnsi="Calibri"/>
          <w:i/>
          <w:iCs/>
          <w:sz w:val="24"/>
          <w:szCs w:val="24"/>
          <w:u w:val="single"/>
          <w:lang w:eastAsia="pl-PL"/>
        </w:rPr>
        <w:t>United Kingdom</w:t>
      </w:r>
      <w:r w:rsidRPr="00F51001">
        <w:rPr>
          <w:rFonts w:ascii="Calibri" w:eastAsia="Batang" w:hAnsi="Calibri"/>
          <w:i/>
          <w:iCs/>
          <w:sz w:val="24"/>
          <w:szCs w:val="24"/>
          <w:lang w:eastAsia="pl-PL"/>
        </w:rPr>
        <w:t xml:space="preserve">: Provide </w:t>
      </w:r>
      <w:r w:rsidRPr="00F51001">
        <w:rPr>
          <w:rFonts w:ascii="Calibri" w:eastAsia="Batang" w:hAnsi="Calibri"/>
          <w:b/>
          <w:bCs/>
          <w:i/>
          <w:iCs/>
          <w:sz w:val="24"/>
          <w:szCs w:val="24"/>
          <w:lang w:eastAsia="pl-PL"/>
        </w:rPr>
        <w:t>regulatory incentives</w:t>
      </w:r>
      <w:r w:rsidRPr="00F51001">
        <w:rPr>
          <w:rFonts w:ascii="Calibri" w:eastAsia="Batang" w:hAnsi="Calibri"/>
          <w:i/>
          <w:iCs/>
          <w:sz w:val="24"/>
          <w:szCs w:val="24"/>
          <w:lang w:eastAsia="pl-PL"/>
        </w:rPr>
        <w:t xml:space="preserve"> </w:t>
      </w:r>
      <w:ins w:id="210" w:author="Author">
        <w:r w:rsidRPr="00F51001">
          <w:rPr>
            <w:rFonts w:ascii="Calibri" w:eastAsia="Batang" w:hAnsi="Calibri"/>
            <w:i/>
            <w:iCs/>
            <w:sz w:val="24"/>
            <w:szCs w:val="24"/>
            <w:lang w:eastAsia="pl-PL"/>
          </w:rPr>
          <w:t xml:space="preserve">and enabling environments </w:t>
        </w:r>
      </w:ins>
      <w:r w:rsidRPr="00F51001">
        <w:rPr>
          <w:rFonts w:ascii="Calibri" w:eastAsia="Batang" w:hAnsi="Calibri"/>
          <w:i/>
          <w:iCs/>
          <w:sz w:val="24"/>
          <w:szCs w:val="24"/>
          <w:lang w:eastAsia="pl-PL"/>
        </w:rPr>
        <w:t>to develop telecommunications in marginalized areas, including packaging urban projects with rural/remote area projects, in an effort to achieve universal service.</w:t>
      </w:r>
    </w:p>
    <w:p w:rsidR="00F51001" w:rsidRPr="00F51001" w:rsidRDefault="00F51001" w:rsidP="00F51001">
      <w:pPr>
        <w:spacing w:after="0" w:line="240" w:lineRule="auto"/>
        <w:jc w:val="both"/>
        <w:rPr>
          <w:i/>
          <w:sz w:val="24"/>
          <w:szCs w:val="24"/>
        </w:rPr>
      </w:pPr>
    </w:p>
    <w:p w:rsidR="001B2D19" w:rsidRPr="001E752F" w:rsidRDefault="001B2D19" w:rsidP="000303D7">
      <w:pPr>
        <w:spacing w:after="0" w:line="240" w:lineRule="auto"/>
        <w:jc w:val="both"/>
        <w:rPr>
          <w:rFonts w:ascii="Cambria" w:hAnsi="Cambria"/>
          <w:sz w:val="24"/>
          <w:szCs w:val="24"/>
        </w:rPr>
      </w:pPr>
    </w:p>
    <w:p w:rsidR="001B2D19" w:rsidRPr="00CC7C67"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Promote </w:t>
      </w:r>
      <w:r w:rsidRPr="001E752F">
        <w:rPr>
          <w:rFonts w:ascii="Cambria" w:hAnsi="Cambria"/>
          <w:b/>
          <w:bCs/>
          <w:sz w:val="24"/>
          <w:szCs w:val="24"/>
        </w:rPr>
        <w:t>innovative approaches towards Universal Access</w:t>
      </w:r>
      <w:r w:rsidRPr="001E752F">
        <w:rPr>
          <w:rFonts w:ascii="Cambria" w:hAnsi="Cambria"/>
          <w:sz w:val="24"/>
          <w:szCs w:val="24"/>
        </w:rPr>
        <w:t xml:space="preserve"> </w:t>
      </w:r>
      <w:r w:rsidRPr="001E752F">
        <w:rPr>
          <w:rFonts w:ascii="Cambria" w:hAnsi="Cambria"/>
          <w:b/>
          <w:bCs/>
          <w:sz w:val="24"/>
          <w:szCs w:val="24"/>
        </w:rPr>
        <w:t>and Service</w:t>
      </w:r>
      <w:r w:rsidRPr="001E752F">
        <w:rPr>
          <w:rFonts w:ascii="Cambria" w:hAnsi="Cambria"/>
          <w:sz w:val="24"/>
          <w:szCs w:val="24"/>
        </w:rPr>
        <w:t>.</w:t>
      </w:r>
    </w:p>
    <w:p w:rsidR="001B2D19" w:rsidRPr="001E752F" w:rsidRDefault="001B2D19" w:rsidP="000303D7">
      <w:pPr>
        <w:spacing w:after="0" w:line="240" w:lineRule="auto"/>
        <w:jc w:val="both"/>
        <w:rPr>
          <w:rFonts w:ascii="Cambria" w:hAnsi="Cambria"/>
          <w:sz w:val="24"/>
          <w:szCs w:val="24"/>
        </w:rPr>
      </w:pPr>
    </w:p>
    <w:p w:rsidR="001F6DE2" w:rsidRPr="001E752F" w:rsidRDefault="001F6DE2" w:rsidP="001F6DE2">
      <w:pPr>
        <w:pStyle w:val="ListParagraph"/>
        <w:numPr>
          <w:ilvl w:val="0"/>
          <w:numId w:val="1"/>
        </w:numPr>
        <w:spacing w:after="0" w:line="240" w:lineRule="auto"/>
        <w:jc w:val="both"/>
        <w:rPr>
          <w:rFonts w:ascii="Cambria" w:eastAsia="Batang" w:hAnsi="Cambria"/>
          <w:sz w:val="24"/>
          <w:szCs w:val="24"/>
        </w:rPr>
      </w:pPr>
      <w:r w:rsidRPr="001E752F">
        <w:rPr>
          <w:rFonts w:ascii="Cambria" w:eastAsiaTheme="minorHAnsi" w:hAnsi="Cambria"/>
          <w:sz w:val="24"/>
          <w:szCs w:val="24"/>
        </w:rPr>
        <w:t xml:space="preserve">Continue increasing and improving </w:t>
      </w:r>
      <w:r w:rsidRPr="001E752F">
        <w:rPr>
          <w:rFonts w:ascii="Cambria" w:eastAsiaTheme="minorHAnsi" w:hAnsi="Cambria"/>
          <w:b/>
          <w:bCs/>
          <w:sz w:val="24"/>
          <w:szCs w:val="24"/>
        </w:rPr>
        <w:t>access to broadband Internet services through advanced mobile technologies</w:t>
      </w:r>
      <w:r w:rsidRPr="001E752F">
        <w:rPr>
          <w:rFonts w:ascii="Cambria" w:eastAsiaTheme="minorHAnsi" w:hAnsi="Cambria"/>
          <w:sz w:val="24"/>
          <w:szCs w:val="24"/>
        </w:rPr>
        <w:t xml:space="preserve"> and other wireless access technologies by making these services widely available in urban and rural areas at reasonable costs to cater for all demographic levels and communities</w:t>
      </w:r>
      <w:ins w:id="211" w:author="Author">
        <w:r w:rsidRPr="00042542">
          <w:rPr>
            <w:rFonts w:ascii="Cambria" w:eastAsiaTheme="minorHAnsi" w:hAnsi="Cambria"/>
            <w:sz w:val="24"/>
            <w:szCs w:val="24"/>
          </w:rPr>
          <w:t>, and for human diversity with different levels of impairments</w:t>
        </w:r>
      </w:ins>
      <w:r w:rsidRPr="001E752F">
        <w:rPr>
          <w:rFonts w:ascii="Cambria" w:eastAsiaTheme="minorHAnsi" w:hAnsi="Cambria"/>
          <w:sz w:val="24"/>
          <w:szCs w:val="24"/>
        </w:rPr>
        <w:t>.</w:t>
      </w:r>
    </w:p>
    <w:p w:rsidR="003B49CB" w:rsidRPr="001E752F" w:rsidRDefault="003B49CB" w:rsidP="000303D7">
      <w:pPr>
        <w:spacing w:after="0" w:line="240" w:lineRule="auto"/>
        <w:jc w:val="both"/>
        <w:rPr>
          <w:rFonts w:ascii="Cambria" w:eastAsia="Batang" w:hAnsi="Cambria"/>
          <w:sz w:val="24"/>
          <w:szCs w:val="24"/>
        </w:rPr>
      </w:pPr>
    </w:p>
    <w:p w:rsidR="00B023E3" w:rsidRPr="00DD701D" w:rsidRDefault="00B023E3" w:rsidP="00467CCC">
      <w:pPr>
        <w:pStyle w:val="ListParagraph"/>
        <w:numPr>
          <w:ilvl w:val="0"/>
          <w:numId w:val="18"/>
        </w:numPr>
        <w:spacing w:after="0" w:line="240" w:lineRule="auto"/>
        <w:ind w:left="900" w:hanging="360"/>
        <w:jc w:val="both"/>
        <w:rPr>
          <w:rFonts w:ascii="Calibri" w:eastAsia="Batang" w:hAnsi="Calibri"/>
          <w:i/>
          <w:sz w:val="24"/>
          <w:szCs w:val="24"/>
        </w:rPr>
      </w:pPr>
      <w:r w:rsidRPr="00DD701D">
        <w:rPr>
          <w:rFonts w:ascii="Calibri" w:hAnsi="Calibri" w:cs="Segoe UI"/>
          <w:i/>
          <w:sz w:val="24"/>
          <w:szCs w:val="24"/>
          <w:u w:val="single"/>
        </w:rPr>
        <w:t>JCA-AHF</w:t>
      </w:r>
      <w:r w:rsidR="00CC7C67" w:rsidRPr="00DD701D">
        <w:rPr>
          <w:rFonts w:ascii="Calibri" w:eastAsia="MS Mincho" w:hAnsi="Calibri" w:cs="Segoe UI"/>
          <w:i/>
          <w:sz w:val="24"/>
          <w:szCs w:val="24"/>
          <w:lang w:eastAsia="ja-JP"/>
        </w:rPr>
        <w:t xml:space="preserve">: </w:t>
      </w:r>
      <w:r w:rsidRPr="00DD701D">
        <w:rPr>
          <w:rFonts w:ascii="Calibri" w:eastAsiaTheme="minorHAnsi" w:hAnsi="Calibri"/>
          <w:i/>
          <w:sz w:val="24"/>
          <w:szCs w:val="24"/>
        </w:rPr>
        <w:t xml:space="preserve">Continue increasing and improving </w:t>
      </w:r>
      <w:r w:rsidRPr="00DD701D">
        <w:rPr>
          <w:rFonts w:ascii="Calibri" w:eastAsiaTheme="minorHAnsi" w:hAnsi="Calibri"/>
          <w:b/>
          <w:bCs/>
          <w:i/>
          <w:sz w:val="24"/>
          <w:szCs w:val="24"/>
        </w:rPr>
        <w:t>access to broadband Internet services through advanced mobile technologies</w:t>
      </w:r>
      <w:r w:rsidRPr="00DD701D">
        <w:rPr>
          <w:rFonts w:ascii="Calibri" w:eastAsiaTheme="minorHAnsi" w:hAnsi="Calibri"/>
          <w:i/>
          <w:sz w:val="24"/>
          <w:szCs w:val="24"/>
        </w:rPr>
        <w:t xml:space="preserve"> and other wireless access technologies by making these services widely available in urban and rural areas at reasonable costs to cater for all demographic levels and communities</w:t>
      </w:r>
      <w:ins w:id="212" w:author="Author">
        <w:r w:rsidR="00467CCC" w:rsidRPr="00DD701D">
          <w:rPr>
            <w:rFonts w:ascii="Calibri" w:eastAsiaTheme="minorHAnsi" w:hAnsi="Calibri"/>
            <w:i/>
            <w:sz w:val="24"/>
            <w:szCs w:val="24"/>
          </w:rPr>
          <w:t xml:space="preserve">, and for human diversity with different levels of </w:t>
        </w:r>
        <w:proofErr w:type="spellStart"/>
        <w:r w:rsidR="00467CCC" w:rsidRPr="00DD701D">
          <w:rPr>
            <w:rFonts w:ascii="Calibri" w:eastAsiaTheme="minorHAnsi" w:hAnsi="Calibri"/>
            <w:i/>
            <w:sz w:val="24"/>
            <w:szCs w:val="24"/>
          </w:rPr>
          <w:t>imapirments</w:t>
        </w:r>
      </w:ins>
      <w:proofErr w:type="spellEnd"/>
      <w:r w:rsidRPr="00DD701D">
        <w:rPr>
          <w:rFonts w:ascii="Calibri" w:eastAsiaTheme="minorHAnsi" w:hAnsi="Calibri"/>
          <w:i/>
          <w:sz w:val="24"/>
          <w:szCs w:val="24"/>
        </w:rPr>
        <w:t>.</w:t>
      </w:r>
    </w:p>
    <w:p w:rsidR="00B023E3" w:rsidRPr="001E752F" w:rsidRDefault="00B023E3" w:rsidP="000303D7">
      <w:pPr>
        <w:spacing w:after="0" w:line="240" w:lineRule="auto"/>
        <w:jc w:val="both"/>
        <w:rPr>
          <w:rFonts w:ascii="Cambria" w:eastAsia="Batang" w:hAnsi="Cambria"/>
          <w:sz w:val="24"/>
          <w:szCs w:val="24"/>
        </w:rPr>
      </w:pPr>
    </w:p>
    <w:p w:rsidR="00B023E3" w:rsidRPr="001E752F" w:rsidRDefault="00B023E3" w:rsidP="000303D7">
      <w:pPr>
        <w:spacing w:after="0" w:line="240" w:lineRule="auto"/>
        <w:jc w:val="both"/>
        <w:rPr>
          <w:rFonts w:ascii="Cambria" w:eastAsia="Batang" w:hAnsi="Cambria"/>
          <w:sz w:val="24"/>
          <w:szCs w:val="24"/>
        </w:rPr>
      </w:pPr>
    </w:p>
    <w:p w:rsidR="001F6DE2" w:rsidRPr="001E752F" w:rsidRDefault="001F6DE2" w:rsidP="001F6DE2">
      <w:pPr>
        <w:pStyle w:val="ListParagraph"/>
        <w:numPr>
          <w:ilvl w:val="0"/>
          <w:numId w:val="1"/>
        </w:numPr>
        <w:spacing w:after="0" w:line="240" w:lineRule="auto"/>
        <w:jc w:val="both"/>
        <w:rPr>
          <w:rFonts w:ascii="Cambria" w:hAnsi="Cambria"/>
          <w:b/>
          <w:bCs/>
          <w:sz w:val="24"/>
          <w:szCs w:val="24"/>
        </w:rPr>
      </w:pPr>
      <w:r w:rsidRPr="001E752F">
        <w:rPr>
          <w:rFonts w:ascii="Cambria" w:hAnsi="Cambria"/>
          <w:sz w:val="24"/>
          <w:szCs w:val="24"/>
        </w:rPr>
        <w:lastRenderedPageBreak/>
        <w:t xml:space="preserve">Recognizing that </w:t>
      </w:r>
      <w:r w:rsidRPr="001E752F">
        <w:rPr>
          <w:rFonts w:ascii="Cambria" w:hAnsi="Cambria"/>
          <w:b/>
          <w:bCs/>
          <w:sz w:val="24"/>
          <w:szCs w:val="24"/>
        </w:rPr>
        <w:t>Broadband services have both social and economic benefits</w:t>
      </w:r>
      <w:r w:rsidRPr="001E752F">
        <w:rPr>
          <w:rFonts w:ascii="Cambria" w:hAnsi="Cambria"/>
          <w:sz w:val="24"/>
          <w:szCs w:val="24"/>
        </w:rPr>
        <w:t xml:space="preserve"> for the global community, which are vital for realizing economic and social sustainable development goals post 2015, </w:t>
      </w:r>
      <w:r w:rsidRPr="001E752F">
        <w:rPr>
          <w:rFonts w:ascii="Cambria" w:hAnsi="Cambria"/>
          <w:b/>
          <w:bCs/>
          <w:sz w:val="24"/>
          <w:szCs w:val="24"/>
        </w:rPr>
        <w:t>decrease access gap</w:t>
      </w:r>
      <w:r w:rsidRPr="001E752F">
        <w:rPr>
          <w:rFonts w:ascii="Cambria" w:hAnsi="Cambria"/>
          <w:sz w:val="24"/>
          <w:szCs w:val="24"/>
        </w:rPr>
        <w:t xml:space="preserve"> by developing broadband </w:t>
      </w:r>
      <w:ins w:id="213" w:author="Author">
        <w:r w:rsidRPr="00042542">
          <w:rPr>
            <w:rFonts w:ascii="Cambria" w:hAnsi="Cambria"/>
            <w:sz w:val="24"/>
            <w:szCs w:val="24"/>
          </w:rPr>
          <w:t xml:space="preserve">fixed </w:t>
        </w:r>
      </w:ins>
      <w:r w:rsidRPr="001E752F">
        <w:rPr>
          <w:rFonts w:ascii="Cambria" w:hAnsi="Cambria"/>
          <w:sz w:val="24"/>
          <w:szCs w:val="24"/>
        </w:rPr>
        <w:t xml:space="preserve">and mobile </w:t>
      </w:r>
      <w:ins w:id="214" w:author="Author">
        <w:r w:rsidRPr="00042542">
          <w:rPr>
            <w:rFonts w:ascii="Cambria" w:hAnsi="Cambria"/>
            <w:sz w:val="24"/>
            <w:szCs w:val="24"/>
          </w:rPr>
          <w:t xml:space="preserve">telecommunication </w:t>
        </w:r>
      </w:ins>
      <w:r w:rsidRPr="001E752F">
        <w:rPr>
          <w:rFonts w:ascii="Cambria" w:hAnsi="Cambria"/>
          <w:sz w:val="24"/>
          <w:szCs w:val="24"/>
        </w:rPr>
        <w:t>technologies as the backbone of Information Society.</w:t>
      </w:r>
    </w:p>
    <w:p w:rsidR="003B49CB" w:rsidRPr="001E752F" w:rsidRDefault="003B49CB" w:rsidP="000303D7">
      <w:pPr>
        <w:spacing w:after="0" w:line="240" w:lineRule="auto"/>
        <w:jc w:val="both"/>
        <w:rPr>
          <w:rFonts w:ascii="Cambria" w:hAnsi="Cambria"/>
          <w:b/>
          <w:bCs/>
          <w:sz w:val="24"/>
          <w:szCs w:val="24"/>
        </w:rPr>
      </w:pPr>
    </w:p>
    <w:p w:rsidR="001B2D19" w:rsidRPr="00DD701D" w:rsidRDefault="00CC7C67" w:rsidP="00DD701D">
      <w:pPr>
        <w:pStyle w:val="ListParagraph"/>
        <w:numPr>
          <w:ilvl w:val="0"/>
          <w:numId w:val="18"/>
        </w:numPr>
        <w:spacing w:after="0" w:line="240" w:lineRule="auto"/>
        <w:ind w:left="900" w:hanging="360"/>
        <w:jc w:val="both"/>
        <w:rPr>
          <w:rFonts w:ascii="Calibri" w:hAnsi="Calibri"/>
          <w:b/>
          <w:bCs/>
          <w:i/>
          <w:sz w:val="24"/>
          <w:szCs w:val="24"/>
        </w:rPr>
      </w:pPr>
      <w:r w:rsidRPr="00DD701D">
        <w:rPr>
          <w:rFonts w:ascii="Calibri" w:hAnsi="Calibri"/>
          <w:i/>
          <w:sz w:val="24"/>
          <w:szCs w:val="24"/>
          <w:u w:val="single"/>
        </w:rPr>
        <w:t>Czech Republic</w:t>
      </w:r>
      <w:r w:rsidRPr="00DD701D">
        <w:rPr>
          <w:rFonts w:ascii="Calibri" w:eastAsia="MS Mincho" w:hAnsi="Calibri"/>
          <w:i/>
          <w:sz w:val="24"/>
          <w:szCs w:val="24"/>
          <w:lang w:eastAsia="ja-JP"/>
        </w:rPr>
        <w:t xml:space="preserve">: </w:t>
      </w:r>
      <w:r w:rsidR="001B2D19" w:rsidRPr="00DD701D">
        <w:rPr>
          <w:rFonts w:ascii="Calibri" w:hAnsi="Calibri"/>
          <w:i/>
          <w:sz w:val="24"/>
          <w:szCs w:val="24"/>
        </w:rPr>
        <w:t xml:space="preserve">Recognizing that </w:t>
      </w:r>
      <w:r w:rsidR="001B2D19" w:rsidRPr="00DD701D">
        <w:rPr>
          <w:rFonts w:ascii="Calibri" w:hAnsi="Calibri"/>
          <w:b/>
          <w:bCs/>
          <w:i/>
          <w:sz w:val="24"/>
          <w:szCs w:val="24"/>
        </w:rPr>
        <w:t>Broadband services have both social and economic benefits</w:t>
      </w:r>
      <w:r w:rsidR="001B2D19" w:rsidRPr="00DD701D">
        <w:rPr>
          <w:rFonts w:ascii="Calibri" w:hAnsi="Calibri"/>
          <w:i/>
          <w:sz w:val="24"/>
          <w:szCs w:val="24"/>
        </w:rPr>
        <w:t xml:space="preserve"> for the global community, which are vital for realizing economic and social sustainable development goals post 2015, </w:t>
      </w:r>
      <w:r w:rsidR="001B2D19" w:rsidRPr="00DD701D">
        <w:rPr>
          <w:rFonts w:ascii="Calibri" w:hAnsi="Calibri"/>
          <w:b/>
          <w:bCs/>
          <w:i/>
          <w:sz w:val="24"/>
          <w:szCs w:val="24"/>
        </w:rPr>
        <w:t>decrease access gap</w:t>
      </w:r>
      <w:r w:rsidR="001B2D19" w:rsidRPr="00DD701D">
        <w:rPr>
          <w:rFonts w:ascii="Calibri" w:hAnsi="Calibri"/>
          <w:i/>
          <w:sz w:val="24"/>
          <w:szCs w:val="24"/>
        </w:rPr>
        <w:t xml:space="preserve"> by developing broadband </w:t>
      </w:r>
      <w:ins w:id="215" w:author="Author">
        <w:r w:rsidR="001B2D19" w:rsidRPr="00DD701D">
          <w:rPr>
            <w:rFonts w:ascii="Calibri" w:hAnsi="Calibri"/>
            <w:i/>
            <w:sz w:val="24"/>
            <w:szCs w:val="24"/>
          </w:rPr>
          <w:t xml:space="preserve">fixed </w:t>
        </w:r>
      </w:ins>
      <w:r w:rsidR="001B2D19" w:rsidRPr="00DD701D">
        <w:rPr>
          <w:rFonts w:ascii="Calibri" w:hAnsi="Calibri"/>
          <w:i/>
          <w:sz w:val="24"/>
          <w:szCs w:val="24"/>
        </w:rPr>
        <w:t xml:space="preserve">and mobile </w:t>
      </w:r>
      <w:ins w:id="216" w:author="Author">
        <w:r w:rsidR="001B2D19" w:rsidRPr="00DD701D">
          <w:rPr>
            <w:rFonts w:ascii="Calibri" w:hAnsi="Calibri"/>
            <w:i/>
            <w:sz w:val="24"/>
            <w:szCs w:val="24"/>
          </w:rPr>
          <w:t xml:space="preserve">telecommunication </w:t>
        </w:r>
      </w:ins>
      <w:r w:rsidR="001B2D19" w:rsidRPr="00DD701D">
        <w:rPr>
          <w:rFonts w:ascii="Calibri" w:hAnsi="Calibri"/>
          <w:i/>
          <w:sz w:val="24"/>
          <w:szCs w:val="24"/>
        </w:rPr>
        <w:t>technologies as the backbone of Information Society.</w:t>
      </w:r>
    </w:p>
    <w:p w:rsidR="001B2D19" w:rsidRPr="001E752F" w:rsidRDefault="001B2D19" w:rsidP="000303D7">
      <w:pPr>
        <w:spacing w:after="0" w:line="240" w:lineRule="auto"/>
        <w:jc w:val="both"/>
        <w:rPr>
          <w:rFonts w:ascii="Cambria" w:hAnsi="Cambria"/>
          <w:b/>
          <w:bCs/>
          <w:sz w:val="24"/>
          <w:szCs w:val="24"/>
        </w:rPr>
      </w:pPr>
    </w:p>
    <w:p w:rsidR="001B2D19" w:rsidRPr="001E752F" w:rsidRDefault="001B2D19" w:rsidP="000303D7">
      <w:pPr>
        <w:spacing w:after="0" w:line="240" w:lineRule="auto"/>
        <w:jc w:val="both"/>
        <w:rPr>
          <w:rFonts w:ascii="Cambria" w:hAnsi="Cambria"/>
          <w:b/>
          <w:bCs/>
          <w:sz w:val="24"/>
          <w:szCs w:val="24"/>
        </w:rPr>
      </w:pPr>
    </w:p>
    <w:p w:rsidR="001F6DE2" w:rsidRPr="001E752F" w:rsidRDefault="001F6DE2" w:rsidP="001F6DE2">
      <w:pPr>
        <w:pStyle w:val="ListParagraph"/>
        <w:numPr>
          <w:ilvl w:val="0"/>
          <w:numId w:val="1"/>
        </w:numPr>
        <w:spacing w:after="0" w:line="240" w:lineRule="auto"/>
        <w:jc w:val="both"/>
        <w:rPr>
          <w:rFonts w:ascii="Cambria" w:hAnsi="Cambria"/>
          <w:b/>
          <w:bCs/>
          <w:sz w:val="24"/>
          <w:szCs w:val="24"/>
        </w:rPr>
      </w:pPr>
      <w:r w:rsidRPr="001E752F">
        <w:rPr>
          <w:rFonts w:ascii="Cambria" w:eastAsia="Batang" w:hAnsi="Cambria"/>
          <w:sz w:val="24"/>
          <w:szCs w:val="24"/>
          <w:lang w:eastAsia="pl-PL"/>
        </w:rPr>
        <w:t xml:space="preserve">Facilitate the </w:t>
      </w:r>
      <w:r w:rsidRPr="001E752F">
        <w:rPr>
          <w:rFonts w:ascii="Cambria" w:eastAsia="Batang" w:hAnsi="Cambria"/>
          <w:b/>
          <w:bCs/>
          <w:sz w:val="24"/>
          <w:szCs w:val="24"/>
        </w:rPr>
        <w:t>affordable wireless I</w:t>
      </w:r>
      <w:r w:rsidRPr="001E752F">
        <w:rPr>
          <w:rFonts w:ascii="Cambria" w:eastAsia="Batang" w:hAnsi="Cambria"/>
          <w:b/>
          <w:bCs/>
          <w:sz w:val="24"/>
          <w:szCs w:val="24"/>
          <w:lang w:eastAsia="pl-PL"/>
        </w:rPr>
        <w:t xml:space="preserve">nternet access </w:t>
      </w:r>
      <w:r w:rsidRPr="001E752F">
        <w:rPr>
          <w:rFonts w:ascii="Cambria" w:eastAsia="Batang" w:hAnsi="Cambria"/>
          <w:b/>
          <w:bCs/>
          <w:sz w:val="24"/>
          <w:szCs w:val="24"/>
        </w:rPr>
        <w:t xml:space="preserve">to </w:t>
      </w:r>
      <w:del w:id="217" w:author="Author">
        <w:r w:rsidRPr="001E752F" w:rsidDel="00042542">
          <w:rPr>
            <w:rFonts w:ascii="Cambria" w:eastAsia="Batang" w:hAnsi="Cambria"/>
            <w:b/>
            <w:bCs/>
            <w:sz w:val="24"/>
            <w:szCs w:val="24"/>
          </w:rPr>
          <w:delText xml:space="preserve">the </w:delText>
        </w:r>
      </w:del>
      <w:ins w:id="218" w:author="Author">
        <w:r>
          <w:rPr>
            <w:rFonts w:ascii="Cambria" w:eastAsia="Batang" w:hAnsi="Cambria"/>
            <w:b/>
            <w:bCs/>
            <w:sz w:val="24"/>
            <w:szCs w:val="24"/>
          </w:rPr>
          <w:t>all</w:t>
        </w:r>
        <w:r w:rsidRPr="001E752F">
          <w:rPr>
            <w:rFonts w:ascii="Cambria" w:eastAsia="Batang" w:hAnsi="Cambria"/>
            <w:b/>
            <w:bCs/>
            <w:sz w:val="24"/>
            <w:szCs w:val="24"/>
          </w:rPr>
          <w:t xml:space="preserve"> </w:t>
        </w:r>
      </w:ins>
      <w:r w:rsidRPr="001E752F">
        <w:rPr>
          <w:rFonts w:ascii="Cambria" w:eastAsia="Batang" w:hAnsi="Cambria"/>
          <w:b/>
          <w:bCs/>
          <w:sz w:val="24"/>
          <w:szCs w:val="24"/>
        </w:rPr>
        <w:t>citizens</w:t>
      </w:r>
      <w:r w:rsidRPr="001E752F">
        <w:rPr>
          <w:rFonts w:ascii="Cambria" w:eastAsia="Batang" w:hAnsi="Cambria"/>
          <w:sz w:val="24"/>
          <w:szCs w:val="24"/>
        </w:rPr>
        <w:t>.</w:t>
      </w:r>
    </w:p>
    <w:p w:rsidR="003B49CB" w:rsidRPr="001E752F" w:rsidRDefault="003B49CB" w:rsidP="000303D7">
      <w:pPr>
        <w:spacing w:after="0" w:line="240" w:lineRule="auto"/>
        <w:jc w:val="both"/>
        <w:rPr>
          <w:rFonts w:ascii="Cambria" w:hAnsi="Cambria"/>
          <w:b/>
          <w:bCs/>
          <w:sz w:val="24"/>
          <w:szCs w:val="24"/>
        </w:rPr>
      </w:pPr>
    </w:p>
    <w:p w:rsidR="001B08C0" w:rsidRPr="00DD701D" w:rsidRDefault="001B08C0" w:rsidP="00DD701D">
      <w:pPr>
        <w:pStyle w:val="ListParagraph"/>
        <w:numPr>
          <w:ilvl w:val="0"/>
          <w:numId w:val="18"/>
        </w:numPr>
        <w:spacing w:after="0" w:line="240" w:lineRule="auto"/>
        <w:ind w:left="900" w:hanging="360"/>
        <w:jc w:val="both"/>
        <w:rPr>
          <w:rFonts w:ascii="Calibri" w:hAnsi="Calibri"/>
          <w:b/>
          <w:bCs/>
          <w:sz w:val="24"/>
          <w:szCs w:val="24"/>
        </w:rPr>
      </w:pPr>
      <w:r w:rsidRPr="003167D8">
        <w:rPr>
          <w:rFonts w:ascii="Calibri" w:hAnsi="Calibri" w:cs="Segoe UI"/>
          <w:sz w:val="24"/>
          <w:szCs w:val="24"/>
          <w:u w:val="single"/>
        </w:rPr>
        <w:t>J</w:t>
      </w:r>
      <w:r w:rsidRPr="003167D8">
        <w:rPr>
          <w:rFonts w:ascii="Calibri" w:hAnsi="Calibri" w:cs="Segoe UI"/>
          <w:i/>
          <w:sz w:val="24"/>
          <w:szCs w:val="24"/>
          <w:u w:val="single"/>
        </w:rPr>
        <w:t>CA-AHF</w:t>
      </w:r>
      <w:r w:rsidR="003F07DC" w:rsidRPr="00DD701D">
        <w:rPr>
          <w:rFonts w:ascii="Calibri" w:eastAsia="MS Mincho" w:hAnsi="Calibri" w:cs="Segoe UI"/>
          <w:i/>
          <w:sz w:val="24"/>
          <w:szCs w:val="24"/>
          <w:lang w:eastAsia="ja-JP"/>
        </w:rPr>
        <w:t xml:space="preserve">: </w:t>
      </w:r>
      <w:r w:rsidRPr="00DD701D">
        <w:rPr>
          <w:rFonts w:ascii="Calibri" w:eastAsia="Batang" w:hAnsi="Calibri"/>
          <w:i/>
          <w:sz w:val="24"/>
          <w:szCs w:val="24"/>
          <w:lang w:eastAsia="pl-PL"/>
        </w:rPr>
        <w:t xml:space="preserve">Facilitate the </w:t>
      </w:r>
      <w:r w:rsidRPr="00DD701D">
        <w:rPr>
          <w:rFonts w:ascii="Calibri" w:eastAsia="Batang" w:hAnsi="Calibri"/>
          <w:b/>
          <w:bCs/>
          <w:i/>
          <w:sz w:val="24"/>
          <w:szCs w:val="24"/>
        </w:rPr>
        <w:t>affordable wireless I</w:t>
      </w:r>
      <w:r w:rsidRPr="00DD701D">
        <w:rPr>
          <w:rFonts w:ascii="Calibri" w:eastAsia="Batang" w:hAnsi="Calibri"/>
          <w:b/>
          <w:bCs/>
          <w:i/>
          <w:sz w:val="24"/>
          <w:szCs w:val="24"/>
          <w:lang w:eastAsia="pl-PL"/>
        </w:rPr>
        <w:t xml:space="preserve">nternet access </w:t>
      </w:r>
      <w:r w:rsidRPr="00DD701D">
        <w:rPr>
          <w:rFonts w:ascii="Calibri" w:eastAsia="Batang" w:hAnsi="Calibri"/>
          <w:b/>
          <w:bCs/>
          <w:i/>
          <w:sz w:val="24"/>
          <w:szCs w:val="24"/>
        </w:rPr>
        <w:t xml:space="preserve">to </w:t>
      </w:r>
      <w:del w:id="219" w:author="Author">
        <w:r w:rsidRPr="00DD701D" w:rsidDel="001B08C0">
          <w:rPr>
            <w:rFonts w:ascii="Calibri" w:eastAsia="Batang" w:hAnsi="Calibri"/>
            <w:b/>
            <w:bCs/>
            <w:i/>
            <w:sz w:val="24"/>
            <w:szCs w:val="24"/>
          </w:rPr>
          <w:delText xml:space="preserve">the </w:delText>
        </w:r>
      </w:del>
      <w:ins w:id="220" w:author="Author">
        <w:r w:rsidRPr="00DD701D">
          <w:rPr>
            <w:rFonts w:ascii="Calibri" w:eastAsia="Batang" w:hAnsi="Calibri"/>
            <w:b/>
            <w:bCs/>
            <w:i/>
            <w:sz w:val="24"/>
            <w:szCs w:val="24"/>
          </w:rPr>
          <w:t xml:space="preserve">all </w:t>
        </w:r>
      </w:ins>
      <w:r w:rsidRPr="00DD701D">
        <w:rPr>
          <w:rFonts w:ascii="Calibri" w:eastAsia="Batang" w:hAnsi="Calibri"/>
          <w:b/>
          <w:bCs/>
          <w:i/>
          <w:sz w:val="24"/>
          <w:szCs w:val="24"/>
        </w:rPr>
        <w:t>citizens</w:t>
      </w:r>
      <w:r w:rsidRPr="00DD701D">
        <w:rPr>
          <w:rFonts w:ascii="Calibri" w:eastAsia="Batang" w:hAnsi="Calibri"/>
          <w:i/>
          <w:sz w:val="24"/>
          <w:szCs w:val="24"/>
        </w:rPr>
        <w:t>.</w:t>
      </w:r>
    </w:p>
    <w:p w:rsidR="001B08C0" w:rsidRPr="001E752F" w:rsidRDefault="001B08C0" w:rsidP="000303D7">
      <w:pPr>
        <w:spacing w:after="0" w:line="240" w:lineRule="auto"/>
        <w:jc w:val="both"/>
        <w:rPr>
          <w:rFonts w:ascii="Cambria" w:hAnsi="Cambria"/>
          <w:b/>
          <w:bCs/>
          <w:sz w:val="24"/>
          <w:szCs w:val="24"/>
        </w:rPr>
      </w:pPr>
    </w:p>
    <w:p w:rsidR="003B49CB" w:rsidRPr="001E752F" w:rsidRDefault="003B49CB" w:rsidP="000303D7">
      <w:pPr>
        <w:spacing w:after="0" w:line="240" w:lineRule="auto"/>
        <w:jc w:val="both"/>
        <w:rPr>
          <w:rFonts w:ascii="Cambria" w:hAnsi="Cambria"/>
          <w:b/>
          <w:bCs/>
          <w:sz w:val="24"/>
          <w:szCs w:val="24"/>
        </w:rPr>
      </w:pPr>
    </w:p>
    <w:p w:rsidR="001F6DE2" w:rsidRPr="001E752F" w:rsidRDefault="001F6DE2" w:rsidP="001F6DE2">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Ensure a </w:t>
      </w:r>
      <w:r w:rsidRPr="001E752F">
        <w:rPr>
          <w:rFonts w:ascii="Cambria" w:hAnsi="Cambria"/>
          <w:b/>
          <w:bCs/>
          <w:sz w:val="24"/>
          <w:szCs w:val="24"/>
        </w:rPr>
        <w:t>geographically consistent development of broadband</w:t>
      </w:r>
      <w:r w:rsidRPr="001E752F">
        <w:rPr>
          <w:rFonts w:ascii="Cambria" w:hAnsi="Cambria"/>
          <w:sz w:val="24"/>
          <w:szCs w:val="24"/>
        </w:rPr>
        <w:t xml:space="preserve"> </w:t>
      </w:r>
      <w:del w:id="221" w:author="Author">
        <w:r w:rsidRPr="001E752F" w:rsidDel="00042542">
          <w:rPr>
            <w:rFonts w:ascii="Cambria" w:hAnsi="Cambria"/>
            <w:sz w:val="24"/>
            <w:szCs w:val="24"/>
          </w:rPr>
          <w:delText xml:space="preserve">electronic </w:delText>
        </w:r>
      </w:del>
      <w:ins w:id="222" w:author="Author">
        <w:r>
          <w:rPr>
            <w:rFonts w:ascii="Cambria" w:hAnsi="Cambria"/>
            <w:sz w:val="24"/>
            <w:szCs w:val="24"/>
          </w:rPr>
          <w:t>tele</w:t>
        </w:r>
      </w:ins>
      <w:r w:rsidRPr="001E752F">
        <w:rPr>
          <w:rFonts w:ascii="Cambria" w:hAnsi="Cambria"/>
          <w:sz w:val="24"/>
          <w:szCs w:val="24"/>
        </w:rPr>
        <w:t xml:space="preserve">communication networks throughout the national territory and to promote the use of </w:t>
      </w:r>
      <w:del w:id="223" w:author="Author">
        <w:r w:rsidRPr="001E752F" w:rsidDel="00042542">
          <w:rPr>
            <w:rFonts w:ascii="Cambria" w:hAnsi="Cambria"/>
            <w:sz w:val="24"/>
            <w:szCs w:val="24"/>
          </w:rPr>
          <w:delText xml:space="preserve">electronic </w:delText>
        </w:r>
      </w:del>
      <w:ins w:id="224" w:author="Author">
        <w:r>
          <w:rPr>
            <w:rFonts w:ascii="Cambria" w:hAnsi="Cambria"/>
            <w:sz w:val="24"/>
            <w:szCs w:val="24"/>
          </w:rPr>
          <w:t>tele</w:t>
        </w:r>
      </w:ins>
      <w:r w:rsidRPr="001E752F">
        <w:rPr>
          <w:rFonts w:ascii="Cambria" w:hAnsi="Cambria"/>
          <w:sz w:val="24"/>
          <w:szCs w:val="24"/>
        </w:rPr>
        <w:t>communication services.</w:t>
      </w:r>
    </w:p>
    <w:p w:rsidR="003B49CB" w:rsidRPr="001E752F" w:rsidRDefault="003B49CB" w:rsidP="000303D7">
      <w:pPr>
        <w:spacing w:after="0" w:line="240" w:lineRule="auto"/>
        <w:jc w:val="both"/>
        <w:rPr>
          <w:rFonts w:ascii="Cambria" w:hAnsi="Cambria"/>
          <w:sz w:val="24"/>
          <w:szCs w:val="24"/>
        </w:rPr>
      </w:pPr>
    </w:p>
    <w:p w:rsidR="001B2D19" w:rsidRPr="00DD701D" w:rsidRDefault="003F07DC" w:rsidP="00DD701D">
      <w:pPr>
        <w:pStyle w:val="ListParagraph"/>
        <w:numPr>
          <w:ilvl w:val="0"/>
          <w:numId w:val="18"/>
        </w:numPr>
        <w:spacing w:after="0" w:line="240" w:lineRule="auto"/>
        <w:ind w:left="900" w:hanging="360"/>
        <w:jc w:val="both"/>
        <w:rPr>
          <w:rFonts w:ascii="Calibri" w:hAnsi="Calibri"/>
          <w:i/>
          <w:sz w:val="24"/>
          <w:szCs w:val="24"/>
        </w:rPr>
      </w:pPr>
      <w:r w:rsidRPr="003167D8">
        <w:rPr>
          <w:rFonts w:ascii="Calibri" w:hAnsi="Calibri"/>
          <w:i/>
          <w:sz w:val="24"/>
          <w:szCs w:val="24"/>
          <w:u w:val="single"/>
        </w:rPr>
        <w:t>Czech Republic</w:t>
      </w:r>
      <w:r w:rsidRPr="00DD701D">
        <w:rPr>
          <w:rFonts w:ascii="Calibri" w:eastAsia="MS Mincho" w:hAnsi="Calibri"/>
          <w:i/>
          <w:sz w:val="24"/>
          <w:szCs w:val="24"/>
          <w:lang w:eastAsia="ja-JP"/>
        </w:rPr>
        <w:t>:</w:t>
      </w:r>
      <w:r w:rsidRPr="00DD701D">
        <w:rPr>
          <w:rFonts w:ascii="Calibri" w:hAnsi="Calibri"/>
          <w:i/>
          <w:sz w:val="24"/>
          <w:szCs w:val="24"/>
        </w:rPr>
        <w:t xml:space="preserve"> </w:t>
      </w:r>
      <w:r w:rsidR="001B2D19" w:rsidRPr="00DD701D">
        <w:rPr>
          <w:rFonts w:ascii="Calibri" w:hAnsi="Calibri"/>
          <w:i/>
          <w:sz w:val="24"/>
          <w:szCs w:val="24"/>
        </w:rPr>
        <w:t xml:space="preserve">Ensure a </w:t>
      </w:r>
      <w:r w:rsidR="001B2D19" w:rsidRPr="00DD701D">
        <w:rPr>
          <w:rFonts w:ascii="Calibri" w:hAnsi="Calibri"/>
          <w:b/>
          <w:bCs/>
          <w:i/>
          <w:sz w:val="24"/>
          <w:szCs w:val="24"/>
        </w:rPr>
        <w:t>geographically consistent development of broadband</w:t>
      </w:r>
      <w:r w:rsidR="001B2D19" w:rsidRPr="00DD701D">
        <w:rPr>
          <w:rFonts w:ascii="Calibri" w:hAnsi="Calibri"/>
          <w:i/>
          <w:sz w:val="24"/>
          <w:szCs w:val="24"/>
        </w:rPr>
        <w:t xml:space="preserve"> </w:t>
      </w:r>
      <w:commentRangeStart w:id="225"/>
      <w:r w:rsidR="001B2D19" w:rsidRPr="00DD701D">
        <w:rPr>
          <w:rFonts w:ascii="Calibri" w:hAnsi="Calibri"/>
          <w:i/>
          <w:sz w:val="24"/>
          <w:szCs w:val="24"/>
        </w:rPr>
        <w:t>electronic communication</w:t>
      </w:r>
      <w:commentRangeEnd w:id="225"/>
      <w:r w:rsidR="001B2D19" w:rsidRPr="00DD701D">
        <w:rPr>
          <w:rStyle w:val="CommentReference"/>
          <w:rFonts w:ascii="Calibri" w:hAnsi="Calibri"/>
          <w:i/>
          <w:sz w:val="24"/>
          <w:szCs w:val="24"/>
        </w:rPr>
        <w:commentReference w:id="225"/>
      </w:r>
      <w:r w:rsidR="001B2D19" w:rsidRPr="00DD701D">
        <w:rPr>
          <w:rFonts w:ascii="Calibri" w:hAnsi="Calibri"/>
          <w:i/>
          <w:sz w:val="24"/>
          <w:szCs w:val="24"/>
        </w:rPr>
        <w:t xml:space="preserve"> networks throughout the national territory and to promote the use of </w:t>
      </w:r>
      <w:commentRangeStart w:id="226"/>
      <w:r w:rsidR="001B2D19" w:rsidRPr="00DD701D">
        <w:rPr>
          <w:rFonts w:ascii="Calibri" w:hAnsi="Calibri"/>
          <w:i/>
          <w:sz w:val="24"/>
          <w:szCs w:val="24"/>
        </w:rPr>
        <w:t>electronic communication services</w:t>
      </w:r>
      <w:commentRangeEnd w:id="226"/>
      <w:r w:rsidR="001B2D19" w:rsidRPr="00DD701D">
        <w:rPr>
          <w:rStyle w:val="CommentReference"/>
          <w:rFonts w:ascii="Calibri" w:hAnsi="Calibri"/>
          <w:i/>
          <w:sz w:val="24"/>
          <w:szCs w:val="24"/>
        </w:rPr>
        <w:commentReference w:id="226"/>
      </w:r>
      <w:r w:rsidR="001B2D19" w:rsidRPr="00DD701D">
        <w:rPr>
          <w:rFonts w:ascii="Calibri" w:hAnsi="Calibri"/>
          <w:i/>
          <w:sz w:val="24"/>
          <w:szCs w:val="24"/>
        </w:rPr>
        <w:t>.</w:t>
      </w:r>
    </w:p>
    <w:p w:rsidR="001B2D19" w:rsidRDefault="001B2D19" w:rsidP="000303D7">
      <w:pPr>
        <w:spacing w:after="0" w:line="240" w:lineRule="auto"/>
        <w:jc w:val="both"/>
        <w:rPr>
          <w:rFonts w:ascii="Cambria" w:eastAsia="MS Mincho" w:hAnsi="Cambria"/>
          <w:sz w:val="24"/>
          <w:szCs w:val="24"/>
          <w:lang w:eastAsia="ja-JP"/>
        </w:rPr>
      </w:pPr>
    </w:p>
    <w:p w:rsidR="00346A3F" w:rsidRDefault="00346A3F" w:rsidP="00346A3F">
      <w:pPr>
        <w:pStyle w:val="ListParagraph"/>
        <w:numPr>
          <w:ilvl w:val="0"/>
          <w:numId w:val="1"/>
        </w:numPr>
        <w:rPr>
          <w:rFonts w:ascii="Cambria" w:hAnsi="Cambria"/>
          <w:sz w:val="24"/>
          <w:szCs w:val="24"/>
        </w:rPr>
      </w:pPr>
      <w:r w:rsidRPr="00192653">
        <w:rPr>
          <w:rFonts w:ascii="Cambria" w:hAnsi="Cambria"/>
          <w:sz w:val="24"/>
          <w:szCs w:val="24"/>
        </w:rPr>
        <w:t xml:space="preserve">Increase studies and research on </w:t>
      </w:r>
      <w:r w:rsidRPr="00192653">
        <w:rPr>
          <w:rFonts w:ascii="Cambria" w:hAnsi="Cambria"/>
          <w:b/>
          <w:bCs/>
          <w:sz w:val="24"/>
          <w:szCs w:val="24"/>
        </w:rPr>
        <w:t>economic, energy efficient and clean equipment suitable for rural and remote areas</w:t>
      </w:r>
      <w:r w:rsidRPr="00192653">
        <w:rPr>
          <w:rFonts w:ascii="Cambria" w:hAnsi="Cambria"/>
          <w:sz w:val="24"/>
          <w:szCs w:val="24"/>
        </w:rPr>
        <w:t xml:space="preserve"> ICT infrastructure development.</w:t>
      </w:r>
    </w:p>
    <w:p w:rsidR="003167D8" w:rsidRPr="00192653" w:rsidRDefault="003167D8" w:rsidP="003167D8">
      <w:pPr>
        <w:pStyle w:val="ListParagraph"/>
        <w:rPr>
          <w:rFonts w:ascii="Cambria" w:hAnsi="Cambria"/>
          <w:sz w:val="24"/>
          <w:szCs w:val="24"/>
        </w:rPr>
      </w:pPr>
    </w:p>
    <w:p w:rsidR="003167D8" w:rsidRPr="00BF6CBB" w:rsidRDefault="003167D8" w:rsidP="003167D8">
      <w:pPr>
        <w:pStyle w:val="ListParagraph"/>
        <w:numPr>
          <w:ilvl w:val="0"/>
          <w:numId w:val="18"/>
        </w:numPr>
        <w:spacing w:after="0" w:line="240" w:lineRule="auto"/>
        <w:ind w:left="900" w:hanging="360"/>
        <w:jc w:val="both"/>
        <w:rPr>
          <w:i/>
          <w:sz w:val="24"/>
          <w:szCs w:val="24"/>
        </w:rPr>
      </w:pPr>
      <w:r w:rsidRPr="00BF6CBB">
        <w:rPr>
          <w:i/>
          <w:sz w:val="24"/>
          <w:szCs w:val="24"/>
          <w:u w:val="single"/>
        </w:rPr>
        <w:t>Czech Republic</w:t>
      </w:r>
      <w:r w:rsidRPr="00BF6CBB">
        <w:rPr>
          <w:rFonts w:eastAsia="MS Mincho"/>
          <w:i/>
          <w:sz w:val="24"/>
          <w:szCs w:val="24"/>
          <w:lang w:eastAsia="ja-JP"/>
        </w:rPr>
        <w:t xml:space="preserve">: </w:t>
      </w:r>
      <w:r w:rsidRPr="00BF6CBB">
        <w:rPr>
          <w:i/>
          <w:sz w:val="24"/>
          <w:szCs w:val="24"/>
        </w:rPr>
        <w:t xml:space="preserve">Increase studies and research on </w:t>
      </w:r>
      <w:r w:rsidRPr="00BF6CBB">
        <w:rPr>
          <w:b/>
          <w:bCs/>
          <w:i/>
          <w:sz w:val="24"/>
          <w:szCs w:val="24"/>
        </w:rPr>
        <w:t>economic, energy efficient and clean equipment suitable for rural and remote areas</w:t>
      </w:r>
      <w:r w:rsidRPr="00BF6CBB">
        <w:rPr>
          <w:i/>
          <w:sz w:val="24"/>
          <w:szCs w:val="24"/>
        </w:rPr>
        <w:t xml:space="preserve"> </w:t>
      </w:r>
      <w:del w:id="227" w:author="Author">
        <w:r w:rsidRPr="00BF6CBB" w:rsidDel="00B075FE">
          <w:rPr>
            <w:i/>
            <w:sz w:val="24"/>
            <w:szCs w:val="24"/>
          </w:rPr>
          <w:delText>ICT infrastructure</w:delText>
        </w:r>
      </w:del>
      <w:ins w:id="228" w:author="Author">
        <w:r w:rsidRPr="00BF6CBB">
          <w:rPr>
            <w:i/>
            <w:sz w:val="24"/>
            <w:szCs w:val="24"/>
          </w:rPr>
          <w:t>new generation networks</w:t>
        </w:r>
      </w:ins>
      <w:r w:rsidRPr="00BF6CBB">
        <w:rPr>
          <w:i/>
          <w:sz w:val="24"/>
          <w:szCs w:val="24"/>
        </w:rPr>
        <w:t xml:space="preserve"> development.</w:t>
      </w:r>
    </w:p>
    <w:p w:rsidR="00346A3F" w:rsidRPr="003F07DC" w:rsidRDefault="00346A3F" w:rsidP="000303D7">
      <w:pPr>
        <w:spacing w:after="0" w:line="240" w:lineRule="auto"/>
        <w:jc w:val="both"/>
        <w:rPr>
          <w:rFonts w:ascii="Cambria" w:eastAsia="MS Mincho" w:hAnsi="Cambria"/>
          <w:sz w:val="24"/>
          <w:szCs w:val="24"/>
          <w:lang w:eastAsia="ja-JP"/>
        </w:rPr>
      </w:pPr>
    </w:p>
    <w:p w:rsidR="003B49CB" w:rsidRPr="001E752F" w:rsidRDefault="003B49CB" w:rsidP="000303D7">
      <w:pPr>
        <w:spacing w:after="0" w:line="240" w:lineRule="auto"/>
        <w:jc w:val="both"/>
        <w:rPr>
          <w:rFonts w:ascii="Cambria" w:hAnsi="Cambria"/>
          <w:sz w:val="24"/>
          <w:szCs w:val="24"/>
        </w:rPr>
      </w:pPr>
    </w:p>
    <w:p w:rsidR="001F6DE2" w:rsidRDefault="001F6DE2" w:rsidP="001F6DE2">
      <w:pPr>
        <w:spacing w:after="0" w:line="240" w:lineRule="auto"/>
        <w:ind w:left="360"/>
        <w:rPr>
          <w:ins w:id="229" w:author="Author"/>
          <w:rFonts w:ascii="Cambria" w:eastAsia="MS Mincho" w:hAnsi="Cambria"/>
          <w:sz w:val="24"/>
          <w:szCs w:val="24"/>
          <w:lang w:eastAsia="ja-JP"/>
        </w:rPr>
      </w:pPr>
      <w:ins w:id="230" w:author="Author">
        <w:r>
          <w:rPr>
            <w:rFonts w:ascii="Cambria" w:eastAsia="MS Mincho" w:hAnsi="Cambria"/>
            <w:sz w:val="24"/>
            <w:szCs w:val="24"/>
            <w:lang w:eastAsia="ja-JP"/>
          </w:rPr>
          <w:t>29</w:t>
        </w:r>
        <w:proofErr w:type="gramStart"/>
        <w:r>
          <w:rPr>
            <w:rFonts w:ascii="Cambria" w:eastAsia="MS Mincho" w:hAnsi="Cambria"/>
            <w:sz w:val="24"/>
            <w:szCs w:val="24"/>
            <w:lang w:eastAsia="ja-JP"/>
          </w:rPr>
          <w:t xml:space="preserve">+  </w:t>
        </w:r>
        <w:r w:rsidRPr="009D7D8E">
          <w:rPr>
            <w:rFonts w:ascii="Cambria" w:eastAsia="MS Mincho" w:hAnsi="Cambria"/>
            <w:sz w:val="24"/>
            <w:szCs w:val="24"/>
            <w:lang w:eastAsia="ja-JP"/>
          </w:rPr>
          <w:t>Developing</w:t>
        </w:r>
        <w:proofErr w:type="gramEnd"/>
        <w:r w:rsidRPr="009D7D8E">
          <w:rPr>
            <w:rFonts w:ascii="Cambria" w:eastAsia="MS Mincho" w:hAnsi="Cambria"/>
            <w:sz w:val="24"/>
            <w:szCs w:val="24"/>
            <w:lang w:eastAsia="ja-JP"/>
          </w:rPr>
          <w:t xml:space="preserve"> countries should be provided support, in their efforts to establish or </w:t>
        </w:r>
      </w:ins>
    </w:p>
    <w:p w:rsidR="001F6DE2" w:rsidRPr="009D7D8E" w:rsidRDefault="001F6DE2" w:rsidP="001F6DE2">
      <w:pPr>
        <w:spacing w:after="0" w:line="240" w:lineRule="auto"/>
        <w:ind w:left="360"/>
        <w:rPr>
          <w:ins w:id="231" w:author="Author"/>
          <w:rFonts w:ascii="Cambria" w:eastAsia="MS Mincho" w:hAnsi="Cambria"/>
          <w:sz w:val="24"/>
          <w:szCs w:val="24"/>
          <w:lang w:eastAsia="ja-JP"/>
        </w:rPr>
      </w:pPr>
      <w:ins w:id="232" w:author="Author">
        <w:r>
          <w:rPr>
            <w:rFonts w:ascii="Cambria" w:eastAsia="MS Mincho" w:hAnsi="Cambria"/>
            <w:sz w:val="24"/>
            <w:szCs w:val="24"/>
            <w:lang w:eastAsia="ja-JP"/>
          </w:rPr>
          <w:t xml:space="preserve">       </w:t>
        </w:r>
        <w:proofErr w:type="gramStart"/>
        <w:r w:rsidRPr="009D7D8E">
          <w:rPr>
            <w:rFonts w:ascii="Cambria" w:eastAsia="MS Mincho" w:hAnsi="Cambria"/>
            <w:sz w:val="24"/>
            <w:szCs w:val="24"/>
            <w:lang w:eastAsia="ja-JP"/>
          </w:rPr>
          <w:t>develop</w:t>
        </w:r>
        <w:proofErr w:type="gramEnd"/>
        <w:r w:rsidRPr="009D7D8E">
          <w:rPr>
            <w:rFonts w:ascii="Cambria" w:eastAsia="MS Mincho" w:hAnsi="Cambria"/>
            <w:sz w:val="24"/>
            <w:szCs w:val="24"/>
            <w:lang w:eastAsia="ja-JP"/>
          </w:rPr>
          <w:t xml:space="preserve"> a telecommunications infrastructure</w:t>
        </w:r>
        <w:r>
          <w:rPr>
            <w:rFonts w:ascii="Cambria" w:eastAsia="MS Mincho" w:hAnsi="Cambria"/>
            <w:sz w:val="24"/>
            <w:szCs w:val="24"/>
            <w:lang w:eastAsia="ja-JP"/>
          </w:rPr>
          <w:t xml:space="preserve">, including </w:t>
        </w:r>
        <w:r w:rsidRPr="009D7D8E">
          <w:rPr>
            <w:rFonts w:ascii="Cambria" w:eastAsia="MS Mincho" w:hAnsi="Cambria"/>
            <w:sz w:val="24"/>
            <w:szCs w:val="24"/>
            <w:lang w:eastAsia="ja-JP"/>
          </w:rPr>
          <w:t>transfer of technology.</w:t>
        </w:r>
      </w:ins>
    </w:p>
    <w:p w:rsidR="00187F8A" w:rsidRDefault="00187F8A" w:rsidP="000303D7">
      <w:pPr>
        <w:spacing w:after="0" w:line="240" w:lineRule="auto"/>
        <w:jc w:val="both"/>
        <w:rPr>
          <w:rFonts w:ascii="Cambria" w:eastAsia="MS Mincho" w:hAnsi="Cambria"/>
          <w:sz w:val="24"/>
          <w:szCs w:val="24"/>
          <w:lang w:eastAsia="ja-JP"/>
        </w:rPr>
      </w:pPr>
    </w:p>
    <w:p w:rsidR="003167D8" w:rsidRPr="003167D8" w:rsidRDefault="003167D8" w:rsidP="00216167">
      <w:pPr>
        <w:pStyle w:val="ListParagraph"/>
        <w:numPr>
          <w:ilvl w:val="0"/>
          <w:numId w:val="18"/>
        </w:numPr>
        <w:spacing w:after="0" w:line="240" w:lineRule="auto"/>
        <w:ind w:left="540" w:hanging="360"/>
        <w:rPr>
          <w:rFonts w:ascii="Calibri" w:eastAsia="MS Mincho" w:hAnsi="Calibri"/>
          <w:i/>
          <w:iCs/>
          <w:sz w:val="24"/>
          <w:szCs w:val="24"/>
          <w:lang w:eastAsia="ja-JP"/>
        </w:rPr>
      </w:pPr>
      <w:r w:rsidRPr="003167D8">
        <w:rPr>
          <w:rFonts w:ascii="Calibri" w:eastAsia="MS Mincho" w:hAnsi="Calibri"/>
          <w:i/>
          <w:iCs/>
          <w:sz w:val="24"/>
          <w:szCs w:val="24"/>
          <w:u w:val="single"/>
          <w:lang w:eastAsia="ja-JP"/>
        </w:rPr>
        <w:t>Cuba</w:t>
      </w:r>
      <w:r w:rsidRPr="003167D8">
        <w:rPr>
          <w:rFonts w:ascii="Calibri" w:eastAsia="MS Mincho" w:hAnsi="Calibri"/>
          <w:i/>
          <w:iCs/>
          <w:sz w:val="24"/>
          <w:szCs w:val="24"/>
          <w:lang w:eastAsia="ja-JP"/>
        </w:rPr>
        <w:t xml:space="preserve">: </w:t>
      </w:r>
      <w:r w:rsidR="00216167" w:rsidRPr="00216167">
        <w:rPr>
          <w:rFonts w:ascii="Calibri" w:eastAsia="MS Mincho" w:hAnsi="Calibri"/>
          <w:i/>
          <w:iCs/>
          <w:sz w:val="24"/>
          <w:szCs w:val="24"/>
          <w:lang w:eastAsia="ja-JP"/>
        </w:rPr>
        <w:t xml:space="preserve">(Additional bullet point) </w:t>
      </w:r>
      <w:r w:rsidRPr="003167D8">
        <w:rPr>
          <w:rFonts w:ascii="Calibri" w:eastAsia="MS Mincho" w:hAnsi="Calibri"/>
          <w:i/>
          <w:iCs/>
          <w:sz w:val="24"/>
          <w:szCs w:val="24"/>
          <w:lang w:eastAsia="ja-JP"/>
        </w:rPr>
        <w:t>Developing countries should be provided a prioritized support, in their efforts to establish or develop a telecommunications infrastructure.</w:t>
      </w:r>
    </w:p>
    <w:p w:rsidR="003F07DC" w:rsidRPr="003167D8" w:rsidRDefault="003167D8" w:rsidP="00216167">
      <w:pPr>
        <w:pStyle w:val="ListParagraph"/>
        <w:numPr>
          <w:ilvl w:val="0"/>
          <w:numId w:val="18"/>
        </w:numPr>
        <w:spacing w:after="0" w:line="240" w:lineRule="auto"/>
        <w:ind w:left="540" w:hanging="360"/>
        <w:jc w:val="both"/>
        <w:rPr>
          <w:rFonts w:ascii="Calibri" w:eastAsia="MS Mincho" w:hAnsi="Calibri"/>
          <w:i/>
          <w:iCs/>
          <w:sz w:val="24"/>
          <w:szCs w:val="24"/>
          <w:lang w:eastAsia="ja-JP"/>
        </w:rPr>
      </w:pPr>
      <w:r w:rsidRPr="003167D8">
        <w:rPr>
          <w:rFonts w:ascii="Calibri" w:eastAsia="MS Mincho" w:hAnsi="Calibri"/>
          <w:i/>
          <w:iCs/>
          <w:sz w:val="24"/>
          <w:szCs w:val="24"/>
          <w:u w:val="single"/>
          <w:lang w:eastAsia="ja-JP"/>
        </w:rPr>
        <w:t>Cuba</w:t>
      </w:r>
      <w:r w:rsidRPr="003167D8">
        <w:rPr>
          <w:rFonts w:ascii="Calibri" w:eastAsia="MS Mincho" w:hAnsi="Calibri"/>
          <w:i/>
          <w:iCs/>
          <w:sz w:val="24"/>
          <w:szCs w:val="24"/>
          <w:lang w:eastAsia="ja-JP"/>
        </w:rPr>
        <w:t xml:space="preserve">: </w:t>
      </w:r>
      <w:r w:rsidR="00216167" w:rsidRPr="00216167">
        <w:rPr>
          <w:rFonts w:ascii="Calibri" w:eastAsia="MS Mincho" w:hAnsi="Calibri"/>
          <w:i/>
          <w:iCs/>
          <w:sz w:val="24"/>
          <w:szCs w:val="24"/>
          <w:lang w:eastAsia="ja-JP"/>
        </w:rPr>
        <w:t xml:space="preserve">(Additional bullet point) </w:t>
      </w:r>
      <w:proofErr w:type="gramStart"/>
      <w:r w:rsidRPr="003167D8">
        <w:rPr>
          <w:rFonts w:ascii="Calibri" w:eastAsia="MS Mincho" w:hAnsi="Calibri"/>
          <w:i/>
          <w:iCs/>
          <w:sz w:val="24"/>
          <w:szCs w:val="24"/>
          <w:lang w:eastAsia="ja-JP"/>
        </w:rPr>
        <w:t>This</w:t>
      </w:r>
      <w:proofErr w:type="gramEnd"/>
      <w:r w:rsidRPr="003167D8">
        <w:rPr>
          <w:rFonts w:ascii="Calibri" w:eastAsia="MS Mincho" w:hAnsi="Calibri"/>
          <w:i/>
          <w:iCs/>
          <w:sz w:val="24"/>
          <w:szCs w:val="24"/>
          <w:lang w:eastAsia="ja-JP"/>
        </w:rPr>
        <w:t xml:space="preserve"> cooperation should include the transfer of technology to developing countries.</w:t>
      </w:r>
    </w:p>
    <w:p w:rsidR="003F07DC" w:rsidRDefault="003F07DC" w:rsidP="000303D7">
      <w:pPr>
        <w:spacing w:after="0" w:line="240" w:lineRule="auto"/>
        <w:jc w:val="both"/>
        <w:rPr>
          <w:rFonts w:ascii="Cambria" w:eastAsia="MS Mincho" w:hAnsi="Cambria"/>
          <w:sz w:val="24"/>
          <w:szCs w:val="24"/>
          <w:lang w:eastAsia="ja-JP"/>
        </w:rPr>
      </w:pPr>
    </w:p>
    <w:p w:rsidR="001F6DE2" w:rsidRPr="003614EC" w:rsidRDefault="001F6DE2" w:rsidP="001F6DE2">
      <w:pPr>
        <w:spacing w:after="0" w:line="240" w:lineRule="auto"/>
        <w:ind w:left="720"/>
        <w:jc w:val="both"/>
        <w:rPr>
          <w:ins w:id="233" w:author="Author"/>
          <w:rFonts w:ascii="Cambria" w:eastAsia="MS Mincho" w:hAnsi="Cambria"/>
          <w:i/>
          <w:iCs/>
          <w:sz w:val="24"/>
          <w:szCs w:val="24"/>
          <w:lang w:eastAsia="ja-JP"/>
        </w:rPr>
      </w:pPr>
      <w:ins w:id="234" w:author="Author">
        <w:r w:rsidRPr="003614EC">
          <w:rPr>
            <w:rFonts w:ascii="Cambria" w:eastAsia="MS Mincho" w:hAnsi="Cambria"/>
            <w:i/>
            <w:iCs/>
            <w:sz w:val="24"/>
            <w:szCs w:val="24"/>
            <w:lang w:eastAsia="ja-JP"/>
          </w:rPr>
          <w:t xml:space="preserve">(Contribution from Association for Proper Internet Governance </w:t>
        </w:r>
        <w:r>
          <w:rPr>
            <w:rFonts w:ascii="Cambria" w:eastAsia="MS Mincho" w:hAnsi="Cambria"/>
            <w:i/>
            <w:iCs/>
            <w:sz w:val="24"/>
            <w:szCs w:val="24"/>
            <w:lang w:eastAsia="ja-JP"/>
          </w:rPr>
          <w:t>will be considered in</w:t>
        </w:r>
        <w:r w:rsidRPr="003614EC">
          <w:rPr>
            <w:rFonts w:ascii="Cambria" w:eastAsia="MS Mincho" w:hAnsi="Cambria"/>
            <w:i/>
            <w:iCs/>
            <w:sz w:val="24"/>
            <w:szCs w:val="24"/>
            <w:lang w:eastAsia="ja-JP"/>
          </w:rPr>
          <w:t xml:space="preserve"> Action Line C6)</w:t>
        </w:r>
      </w:ins>
    </w:p>
    <w:p w:rsidR="003F07DC" w:rsidRPr="003F07DC" w:rsidRDefault="003F07DC" w:rsidP="000303D7">
      <w:pPr>
        <w:spacing w:after="0" w:line="240" w:lineRule="auto"/>
        <w:jc w:val="both"/>
        <w:rPr>
          <w:rFonts w:ascii="Cambria" w:eastAsia="MS Mincho" w:hAnsi="Cambria"/>
          <w:sz w:val="24"/>
          <w:szCs w:val="24"/>
          <w:lang w:eastAsia="ja-JP"/>
        </w:rPr>
      </w:pPr>
    </w:p>
    <w:p w:rsidR="00187F8A" w:rsidRPr="00BF6CBB" w:rsidRDefault="00187F8A" w:rsidP="00216167">
      <w:pPr>
        <w:pStyle w:val="ListParagraph"/>
        <w:numPr>
          <w:ilvl w:val="0"/>
          <w:numId w:val="18"/>
        </w:numPr>
        <w:spacing w:after="0" w:line="240" w:lineRule="auto"/>
        <w:ind w:left="540" w:hanging="360"/>
        <w:jc w:val="both"/>
        <w:rPr>
          <w:rFonts w:ascii="Calibri" w:hAnsi="Calibri"/>
          <w:i/>
          <w:sz w:val="24"/>
          <w:szCs w:val="24"/>
        </w:rPr>
      </w:pPr>
      <w:r w:rsidRPr="00BF6CBB">
        <w:rPr>
          <w:rFonts w:ascii="Calibri" w:hAnsi="Calibri" w:cs="Segoe UI"/>
          <w:i/>
          <w:sz w:val="24"/>
          <w:szCs w:val="24"/>
          <w:u w:val="single"/>
        </w:rPr>
        <w:t>Association for Proper Internet Governance</w:t>
      </w:r>
      <w:r w:rsidR="003F07DC" w:rsidRPr="00BF6CBB">
        <w:rPr>
          <w:rFonts w:ascii="Calibri" w:eastAsia="MS Mincho" w:hAnsi="Calibri" w:cs="Segoe UI"/>
          <w:i/>
          <w:sz w:val="24"/>
          <w:szCs w:val="24"/>
          <w:u w:val="single"/>
          <w:lang w:eastAsia="ja-JP"/>
        </w:rPr>
        <w:t>:</w:t>
      </w:r>
      <w:r w:rsidR="003F07DC" w:rsidRPr="00BF6CBB">
        <w:rPr>
          <w:rFonts w:ascii="Calibri" w:eastAsia="MS Mincho" w:hAnsi="Calibri" w:cs="Segoe UI"/>
          <w:i/>
          <w:sz w:val="24"/>
          <w:szCs w:val="24"/>
          <w:lang w:eastAsia="ja-JP"/>
        </w:rPr>
        <w:t xml:space="preserve"> (Additional</w:t>
      </w:r>
      <w:r w:rsidR="00BF6CBB">
        <w:rPr>
          <w:rFonts w:ascii="Calibri" w:eastAsia="MS Mincho" w:hAnsi="Calibri" w:cs="Segoe UI"/>
          <w:i/>
          <w:sz w:val="24"/>
          <w:szCs w:val="24"/>
          <w:lang w:eastAsia="ja-JP"/>
        </w:rPr>
        <w:t xml:space="preserve"> bullet point)</w:t>
      </w:r>
      <w:r w:rsidR="003F07DC" w:rsidRPr="00BF6CBB">
        <w:rPr>
          <w:rFonts w:ascii="Calibri" w:eastAsia="MS Mincho" w:hAnsi="Calibri" w:cs="Segoe UI"/>
          <w:i/>
          <w:sz w:val="24"/>
          <w:szCs w:val="24"/>
          <w:lang w:eastAsia="ja-JP"/>
        </w:rPr>
        <w:t xml:space="preserve"> </w:t>
      </w:r>
      <w:r w:rsidRPr="00BF6CBB">
        <w:rPr>
          <w:rFonts w:ascii="Calibri" w:hAnsi="Calibri"/>
          <w:i/>
          <w:sz w:val="24"/>
          <w:szCs w:val="24"/>
          <w:lang w:val="en-GB"/>
        </w:rPr>
        <w:t xml:space="preserve">Identify the </w:t>
      </w:r>
      <w:r w:rsidRPr="00BF6CBB">
        <w:rPr>
          <w:rFonts w:ascii="Calibri" w:hAnsi="Calibri"/>
          <w:b/>
          <w:bCs/>
          <w:i/>
          <w:sz w:val="24"/>
          <w:szCs w:val="24"/>
          <w:lang w:val="en-GB"/>
        </w:rPr>
        <w:t>main difficulties that the digital economy poses for the application of existing international tax rules</w:t>
      </w:r>
      <w:r w:rsidRPr="00BF6CBB">
        <w:rPr>
          <w:rFonts w:ascii="Calibri" w:hAnsi="Calibri"/>
          <w:i/>
          <w:sz w:val="24"/>
          <w:szCs w:val="24"/>
          <w:lang w:val="en-GB"/>
        </w:rPr>
        <w:t xml:space="preserve"> and </w:t>
      </w:r>
      <w:r w:rsidRPr="00BF6CBB">
        <w:rPr>
          <w:rFonts w:ascii="Calibri" w:hAnsi="Calibri"/>
          <w:i/>
          <w:sz w:val="24"/>
          <w:szCs w:val="24"/>
        </w:rPr>
        <w:t>develop detailed options to address these difficulties</w:t>
      </w:r>
      <w:r w:rsidRPr="00BF6CBB">
        <w:rPr>
          <w:rFonts w:ascii="Calibri" w:hAnsi="Calibri"/>
          <w:i/>
          <w:sz w:val="24"/>
          <w:szCs w:val="24"/>
          <w:lang w:val="en-GB"/>
        </w:rPr>
        <w:t xml:space="preserve">, taking a holistic approach and considering both direct and indirect taxation. Issues to be examined include, but are not limited to, the ability of a company to have a significant digital presence in the economy of another country without being liable to taxation due to the lack of nexus under current international rules, the attribution of value created from the generation of marketable location-relevant data through the use of digital products and services, the characterisation of income derived from new business models, the application of related source rules, and how to ensure the effective collection of VAT/GST with respect to the cross-border supply of digital goods and services.  Such work will require a thorough analysis of the various business models in this sector.  </w:t>
      </w:r>
    </w:p>
    <w:p w:rsidR="001B2D19" w:rsidRPr="001E752F" w:rsidRDefault="001B2D19" w:rsidP="000303D7">
      <w:pPr>
        <w:spacing w:after="0" w:line="240" w:lineRule="auto"/>
        <w:jc w:val="both"/>
        <w:rPr>
          <w:rFonts w:ascii="Cambria" w:hAnsi="Cambria"/>
          <w:sz w:val="24"/>
          <w:szCs w:val="24"/>
        </w:rPr>
      </w:pPr>
    </w:p>
    <w:p w:rsidR="00216167" w:rsidRPr="003167D8" w:rsidRDefault="00216167" w:rsidP="00216167">
      <w:pPr>
        <w:numPr>
          <w:ilvl w:val="0"/>
          <w:numId w:val="44"/>
        </w:numPr>
        <w:tabs>
          <w:tab w:val="clear" w:pos="720"/>
          <w:tab w:val="num" w:pos="540"/>
        </w:tabs>
        <w:spacing w:after="0" w:line="240" w:lineRule="auto"/>
        <w:ind w:left="540"/>
        <w:jc w:val="both"/>
        <w:rPr>
          <w:rFonts w:ascii="Calibri" w:hAnsi="Calibri" w:cs="Arial"/>
          <w:i/>
          <w:iCs/>
          <w:sz w:val="24"/>
          <w:szCs w:val="24"/>
        </w:rPr>
      </w:pPr>
      <w:r w:rsidRPr="003167D8">
        <w:rPr>
          <w:rFonts w:ascii="Calibri" w:hAnsi="Calibri" w:cs="Arial"/>
          <w:i/>
          <w:iCs/>
          <w:sz w:val="24"/>
          <w:szCs w:val="24"/>
          <w:u w:val="single"/>
        </w:rPr>
        <w:t>Cuba</w:t>
      </w:r>
      <w:r w:rsidRPr="003167D8">
        <w:rPr>
          <w:rFonts w:ascii="Calibri" w:hAnsi="Calibri" w:cs="Arial"/>
          <w:i/>
          <w:iCs/>
          <w:sz w:val="24"/>
          <w:szCs w:val="24"/>
        </w:rPr>
        <w:t xml:space="preserve">: </w:t>
      </w:r>
      <w:r w:rsidRPr="00216167">
        <w:rPr>
          <w:rFonts w:ascii="Calibri" w:eastAsia="MS Mincho" w:hAnsi="Calibri"/>
          <w:i/>
          <w:iCs/>
          <w:sz w:val="24"/>
          <w:szCs w:val="24"/>
          <w:lang w:eastAsia="ja-JP"/>
        </w:rPr>
        <w:t xml:space="preserve">(Additional bullet point) </w:t>
      </w:r>
      <w:r w:rsidRPr="003167D8">
        <w:rPr>
          <w:rFonts w:ascii="Calibri" w:hAnsi="Calibri" w:cs="Arial"/>
          <w:i/>
          <w:iCs/>
          <w:sz w:val="24"/>
          <w:szCs w:val="24"/>
        </w:rPr>
        <w:t>Strategies should be defined for increasing affordable global connectivity without discrimination, thereby facilitating better access. The costs of Internet transit and interconnection arising from trade negotiations should be oriented towards objective, transparent and non-discriminatory parameters.</w:t>
      </w:r>
    </w:p>
    <w:p w:rsidR="00216167" w:rsidRPr="003167D8" w:rsidRDefault="00216167" w:rsidP="00216167">
      <w:pPr>
        <w:numPr>
          <w:ilvl w:val="0"/>
          <w:numId w:val="44"/>
        </w:numPr>
        <w:tabs>
          <w:tab w:val="clear" w:pos="720"/>
          <w:tab w:val="num" w:pos="540"/>
        </w:tabs>
        <w:spacing w:after="0" w:line="240" w:lineRule="auto"/>
        <w:ind w:left="540"/>
        <w:jc w:val="both"/>
        <w:rPr>
          <w:rFonts w:ascii="Calibri" w:hAnsi="Calibri" w:cs="Arial"/>
          <w:i/>
          <w:iCs/>
          <w:sz w:val="24"/>
          <w:szCs w:val="24"/>
        </w:rPr>
      </w:pPr>
      <w:r w:rsidRPr="003167D8">
        <w:rPr>
          <w:rFonts w:ascii="Calibri" w:hAnsi="Calibri" w:cs="Arial"/>
          <w:i/>
          <w:iCs/>
          <w:sz w:val="24"/>
          <w:szCs w:val="24"/>
          <w:u w:val="single"/>
        </w:rPr>
        <w:t>Cuba</w:t>
      </w:r>
      <w:r w:rsidRPr="003167D8">
        <w:rPr>
          <w:rFonts w:ascii="Calibri" w:hAnsi="Calibri" w:cs="Arial"/>
          <w:i/>
          <w:iCs/>
          <w:sz w:val="24"/>
          <w:szCs w:val="24"/>
        </w:rPr>
        <w:t xml:space="preserve">: </w:t>
      </w:r>
      <w:r w:rsidRPr="00216167">
        <w:rPr>
          <w:rFonts w:ascii="Calibri" w:eastAsia="MS Mincho" w:hAnsi="Calibri"/>
          <w:i/>
          <w:iCs/>
          <w:sz w:val="24"/>
          <w:szCs w:val="24"/>
          <w:lang w:eastAsia="ja-JP"/>
        </w:rPr>
        <w:t xml:space="preserve">(Additional bullet point) </w:t>
      </w:r>
      <w:r w:rsidRPr="003167D8">
        <w:rPr>
          <w:rFonts w:ascii="Calibri" w:hAnsi="Calibri" w:cs="Arial"/>
          <w:i/>
          <w:iCs/>
          <w:sz w:val="24"/>
          <w:szCs w:val="24"/>
        </w:rPr>
        <w:t>The establishment of a tariff system and payments of the international interconnections to internet should be promoted in the case of international telecommunication networks, to protect the small players and that includes a preferential and non-discriminatory treatment to developing countries.</w:t>
      </w:r>
    </w:p>
    <w:p w:rsidR="001B2D19" w:rsidRPr="001E752F" w:rsidRDefault="001B2D19" w:rsidP="000303D7">
      <w:pPr>
        <w:spacing w:after="0" w:line="240" w:lineRule="auto"/>
        <w:jc w:val="both"/>
        <w:rPr>
          <w:rFonts w:ascii="Cambria" w:hAnsi="Cambria"/>
          <w:sz w:val="24"/>
          <w:szCs w:val="24"/>
        </w:rPr>
      </w:pPr>
    </w:p>
    <w:p w:rsidR="003C750E" w:rsidRPr="001E752F" w:rsidRDefault="003C750E" w:rsidP="000303D7">
      <w:pPr>
        <w:spacing w:after="0" w:line="240" w:lineRule="auto"/>
        <w:jc w:val="both"/>
        <w:rPr>
          <w:rFonts w:ascii="Cambria" w:hAnsi="Cambria"/>
          <w:b/>
          <w:bCs/>
          <w:color w:val="000000" w:themeColor="text1"/>
          <w:sz w:val="24"/>
          <w:szCs w:val="24"/>
        </w:rPr>
      </w:pPr>
    </w:p>
    <w:p w:rsidR="003B49CB" w:rsidRPr="003F07DC" w:rsidRDefault="003C750E" w:rsidP="00362D98">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t>To attract private investment, competition policies, financing, and new business models need to be studied and deployed.</w:t>
      </w:r>
    </w:p>
    <w:p w:rsidR="003B49CB" w:rsidRPr="003F07DC" w:rsidRDefault="003B49CB" w:rsidP="000303D7">
      <w:pPr>
        <w:spacing w:after="0" w:line="240" w:lineRule="auto"/>
        <w:rPr>
          <w:rFonts w:ascii="Cambria" w:hAnsi="Cambria"/>
          <w:b/>
          <w:bCs/>
          <w:sz w:val="24"/>
          <w:szCs w:val="24"/>
        </w:rPr>
      </w:pPr>
    </w:p>
    <w:p w:rsidR="003B49CB" w:rsidRPr="003F07DC" w:rsidRDefault="003C750E" w:rsidP="00362D98">
      <w:pPr>
        <w:pStyle w:val="ListParagraph"/>
        <w:numPr>
          <w:ilvl w:val="0"/>
          <w:numId w:val="1"/>
        </w:numPr>
        <w:spacing w:after="0" w:line="240" w:lineRule="auto"/>
        <w:jc w:val="both"/>
        <w:rPr>
          <w:rFonts w:ascii="Cambria" w:eastAsia="Batang" w:hAnsi="Cambria"/>
          <w:sz w:val="24"/>
          <w:szCs w:val="24"/>
        </w:rPr>
      </w:pPr>
      <w:r w:rsidRPr="001E752F">
        <w:rPr>
          <w:rFonts w:ascii="Cambria" w:eastAsia="Batang" w:hAnsi="Cambria"/>
          <w:color w:val="000000" w:themeColor="text1"/>
          <w:sz w:val="24"/>
          <w:szCs w:val="24"/>
          <w:lang w:eastAsia="pl-PL"/>
        </w:rPr>
        <w:t xml:space="preserve">Explore </w:t>
      </w:r>
      <w:r w:rsidRPr="001E752F">
        <w:rPr>
          <w:rFonts w:ascii="Cambria" w:eastAsia="Batang" w:hAnsi="Cambria"/>
          <w:b/>
          <w:bCs/>
          <w:color w:val="000000" w:themeColor="text1"/>
          <w:sz w:val="24"/>
          <w:szCs w:val="24"/>
          <w:lang w:eastAsia="pl-PL"/>
        </w:rPr>
        <w:t>new models of financing the development and deployment</w:t>
      </w:r>
      <w:r w:rsidRPr="001E752F">
        <w:rPr>
          <w:rFonts w:ascii="Cambria" w:eastAsia="Batang" w:hAnsi="Cambria"/>
          <w:color w:val="000000" w:themeColor="text1"/>
          <w:sz w:val="24"/>
          <w:szCs w:val="24"/>
          <w:lang w:eastAsia="pl-PL"/>
        </w:rPr>
        <w:t xml:space="preserve"> of ICT Infrastructure. </w:t>
      </w:r>
      <w:r w:rsidRPr="001E752F">
        <w:rPr>
          <w:rFonts w:ascii="Cambria" w:hAnsi="Cambria"/>
          <w:sz w:val="24"/>
          <w:szCs w:val="24"/>
        </w:rPr>
        <w:t xml:space="preserve">To </w:t>
      </w:r>
      <w:r w:rsidRPr="001E752F">
        <w:rPr>
          <w:rFonts w:ascii="Cambria" w:hAnsi="Cambria"/>
          <w:b/>
          <w:bCs/>
          <w:sz w:val="24"/>
          <w:szCs w:val="24"/>
        </w:rPr>
        <w:t>attract private investment</w:t>
      </w:r>
      <w:r w:rsidRPr="001E752F">
        <w:rPr>
          <w:rFonts w:ascii="Cambria" w:hAnsi="Cambria"/>
          <w:sz w:val="24"/>
          <w:szCs w:val="24"/>
        </w:rPr>
        <w:t>, promote policies to ensure network openness and ubiquitous connectivity through network sharing and competition.</w:t>
      </w:r>
    </w:p>
    <w:p w:rsidR="003B49CB" w:rsidRPr="003F07DC" w:rsidRDefault="003B49CB" w:rsidP="000303D7">
      <w:pPr>
        <w:spacing w:after="0" w:line="240" w:lineRule="auto"/>
        <w:jc w:val="both"/>
        <w:rPr>
          <w:rFonts w:ascii="Cambria" w:eastAsia="Batang" w:hAnsi="Cambria"/>
          <w:sz w:val="24"/>
          <w:szCs w:val="24"/>
        </w:rPr>
      </w:pPr>
    </w:p>
    <w:p w:rsidR="003B49CB" w:rsidRPr="003F07DC"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eastAsiaTheme="minorHAnsi" w:hAnsi="Cambria"/>
          <w:sz w:val="24"/>
          <w:szCs w:val="24"/>
        </w:rPr>
        <w:t xml:space="preserve">To introduce new licensing schemes and regulatory frameworks to cater for new technologies, </w:t>
      </w:r>
      <w:r w:rsidRPr="001E752F">
        <w:rPr>
          <w:rFonts w:ascii="Cambria" w:eastAsiaTheme="minorHAnsi" w:hAnsi="Cambria"/>
          <w:b/>
          <w:bCs/>
          <w:sz w:val="24"/>
          <w:szCs w:val="24"/>
        </w:rPr>
        <w:t>continue setting up independent, proficient, transparent and effective telecom regulatory commissions/authorities</w:t>
      </w:r>
      <w:r w:rsidRPr="001E752F">
        <w:rPr>
          <w:rFonts w:ascii="Cambria" w:eastAsiaTheme="minorHAnsi" w:hAnsi="Cambria"/>
          <w:sz w:val="24"/>
          <w:szCs w:val="24"/>
        </w:rPr>
        <w:t xml:space="preserve"> in developing countries.</w:t>
      </w:r>
    </w:p>
    <w:p w:rsidR="003B49CB" w:rsidRPr="003F07DC" w:rsidRDefault="003B49CB" w:rsidP="000303D7">
      <w:pPr>
        <w:spacing w:after="0" w:line="240" w:lineRule="auto"/>
        <w:jc w:val="both"/>
        <w:rPr>
          <w:rFonts w:ascii="Cambria" w:hAnsi="Cambria"/>
          <w:sz w:val="24"/>
          <w:szCs w:val="24"/>
        </w:rPr>
      </w:pPr>
    </w:p>
    <w:p w:rsidR="00346A3F" w:rsidRPr="001E752F" w:rsidRDefault="00346A3F" w:rsidP="00346A3F">
      <w:pPr>
        <w:pStyle w:val="ListParagraph"/>
        <w:numPr>
          <w:ilvl w:val="0"/>
          <w:numId w:val="1"/>
        </w:numPr>
        <w:spacing w:after="0" w:line="240" w:lineRule="auto"/>
        <w:jc w:val="both"/>
        <w:rPr>
          <w:rFonts w:ascii="Cambria" w:eastAsia="Batang" w:hAnsi="Cambria"/>
          <w:sz w:val="24"/>
          <w:szCs w:val="24"/>
        </w:rPr>
      </w:pPr>
      <w:r w:rsidRPr="001E752F">
        <w:rPr>
          <w:rFonts w:ascii="Cambria" w:eastAsia="Batang" w:hAnsi="Cambria"/>
          <w:sz w:val="24"/>
          <w:szCs w:val="24"/>
          <w:lang w:eastAsia="pl-PL"/>
        </w:rPr>
        <w:t xml:space="preserve">Create the conditions for the </w:t>
      </w:r>
      <w:r w:rsidRPr="001E752F">
        <w:rPr>
          <w:rFonts w:ascii="Cambria" w:eastAsia="Batang" w:hAnsi="Cambria"/>
          <w:b/>
          <w:bCs/>
          <w:sz w:val="24"/>
          <w:szCs w:val="24"/>
          <w:lang w:eastAsia="pl-PL"/>
        </w:rPr>
        <w:t>development of fair and effective competition</w:t>
      </w:r>
      <w:r w:rsidRPr="001E752F">
        <w:rPr>
          <w:rFonts w:ascii="Cambria" w:eastAsia="Batang" w:hAnsi="Cambria"/>
          <w:sz w:val="24"/>
          <w:szCs w:val="24"/>
        </w:rPr>
        <w:t xml:space="preserve"> by encouraging </w:t>
      </w:r>
      <w:del w:id="235" w:author="Author">
        <w:r w:rsidRPr="001E752F" w:rsidDel="005F4104">
          <w:rPr>
            <w:rFonts w:ascii="Cambria" w:eastAsia="Batang" w:hAnsi="Cambria"/>
            <w:sz w:val="24"/>
            <w:szCs w:val="24"/>
            <w:lang w:eastAsia="pl-PL"/>
          </w:rPr>
          <w:delText xml:space="preserve">agreements </w:delText>
        </w:r>
      </w:del>
      <w:ins w:id="236" w:author="Author">
        <w:r>
          <w:rPr>
            <w:rFonts w:ascii="Cambria" w:eastAsia="Batang" w:hAnsi="Cambria"/>
            <w:sz w:val="24"/>
            <w:szCs w:val="24"/>
            <w:lang w:eastAsia="pl-PL"/>
          </w:rPr>
          <w:t xml:space="preserve">collaboration </w:t>
        </w:r>
      </w:ins>
      <w:r w:rsidRPr="001E752F">
        <w:rPr>
          <w:rFonts w:ascii="Cambria" w:eastAsia="Batang" w:hAnsi="Cambria"/>
          <w:sz w:val="24"/>
          <w:szCs w:val="24"/>
        </w:rPr>
        <w:t>between regulators and</w:t>
      </w:r>
      <w:r w:rsidRPr="001E752F">
        <w:rPr>
          <w:rFonts w:ascii="Cambria" w:eastAsia="Batang" w:hAnsi="Cambria"/>
          <w:sz w:val="24"/>
          <w:szCs w:val="24"/>
          <w:lang w:eastAsia="pl-PL"/>
        </w:rPr>
        <w:t xml:space="preserve"> operators.</w:t>
      </w:r>
    </w:p>
    <w:p w:rsidR="003B49CB" w:rsidRPr="001E752F" w:rsidRDefault="003B49CB" w:rsidP="000303D7">
      <w:pPr>
        <w:spacing w:after="0" w:line="240" w:lineRule="auto"/>
        <w:jc w:val="both"/>
        <w:rPr>
          <w:rFonts w:ascii="Cambria" w:eastAsia="Batang" w:hAnsi="Cambria"/>
          <w:sz w:val="24"/>
          <w:szCs w:val="24"/>
        </w:rPr>
      </w:pPr>
    </w:p>
    <w:p w:rsidR="001B2D19" w:rsidRPr="00BF6CBB" w:rsidRDefault="001B2D19" w:rsidP="00BF6CBB">
      <w:pPr>
        <w:pStyle w:val="ListParagraph"/>
        <w:numPr>
          <w:ilvl w:val="0"/>
          <w:numId w:val="19"/>
        </w:numPr>
        <w:spacing w:after="0" w:line="240" w:lineRule="auto"/>
        <w:ind w:left="900" w:hanging="360"/>
        <w:jc w:val="both"/>
        <w:rPr>
          <w:rFonts w:ascii="Calibri" w:eastAsia="Batang" w:hAnsi="Calibri"/>
          <w:i/>
          <w:sz w:val="24"/>
          <w:szCs w:val="24"/>
        </w:rPr>
      </w:pPr>
      <w:r w:rsidRPr="00BF6CBB">
        <w:rPr>
          <w:rFonts w:ascii="Calibri" w:hAnsi="Calibri"/>
          <w:i/>
          <w:sz w:val="24"/>
          <w:szCs w:val="24"/>
          <w:u w:val="single"/>
        </w:rPr>
        <w:t>Czec</w:t>
      </w:r>
      <w:r w:rsidR="003F07DC" w:rsidRPr="00BF6CBB">
        <w:rPr>
          <w:rFonts w:ascii="Calibri" w:hAnsi="Calibri"/>
          <w:i/>
          <w:sz w:val="24"/>
          <w:szCs w:val="24"/>
          <w:u w:val="single"/>
        </w:rPr>
        <w:t>h Republic</w:t>
      </w:r>
      <w:r w:rsidR="003F07DC" w:rsidRPr="00BF6CBB">
        <w:rPr>
          <w:rFonts w:ascii="Calibri" w:eastAsia="MS Mincho" w:hAnsi="Calibri"/>
          <w:i/>
          <w:sz w:val="24"/>
          <w:szCs w:val="24"/>
          <w:lang w:eastAsia="ja-JP"/>
        </w:rPr>
        <w:t xml:space="preserve">: </w:t>
      </w:r>
      <w:r w:rsidRPr="00BF6CBB">
        <w:rPr>
          <w:rFonts w:ascii="Calibri" w:eastAsia="Batang" w:hAnsi="Calibri"/>
          <w:i/>
          <w:sz w:val="24"/>
          <w:szCs w:val="24"/>
          <w:lang w:eastAsia="pl-PL"/>
        </w:rPr>
        <w:t xml:space="preserve">Create the conditions for the </w:t>
      </w:r>
      <w:r w:rsidRPr="00BF6CBB">
        <w:rPr>
          <w:rFonts w:ascii="Calibri" w:eastAsia="Batang" w:hAnsi="Calibri"/>
          <w:b/>
          <w:bCs/>
          <w:i/>
          <w:sz w:val="24"/>
          <w:szCs w:val="24"/>
          <w:lang w:eastAsia="pl-PL"/>
        </w:rPr>
        <w:t>development of fair and effective competition</w:t>
      </w:r>
      <w:r w:rsidRPr="00BF6CBB">
        <w:rPr>
          <w:rFonts w:ascii="Calibri" w:eastAsia="Batang" w:hAnsi="Calibri"/>
          <w:i/>
          <w:sz w:val="24"/>
          <w:szCs w:val="24"/>
        </w:rPr>
        <w:t xml:space="preserve"> by </w:t>
      </w:r>
      <w:commentRangeStart w:id="237"/>
      <w:r w:rsidRPr="00BF6CBB">
        <w:rPr>
          <w:rFonts w:ascii="Calibri" w:eastAsia="Batang" w:hAnsi="Calibri"/>
          <w:i/>
          <w:sz w:val="24"/>
          <w:szCs w:val="24"/>
        </w:rPr>
        <w:t xml:space="preserve">encouraging </w:t>
      </w:r>
      <w:r w:rsidRPr="00BF6CBB">
        <w:rPr>
          <w:rFonts w:ascii="Calibri" w:eastAsia="Batang" w:hAnsi="Calibri"/>
          <w:i/>
          <w:sz w:val="24"/>
          <w:szCs w:val="24"/>
          <w:lang w:eastAsia="pl-PL"/>
        </w:rPr>
        <w:t xml:space="preserve">agreements </w:t>
      </w:r>
      <w:commentRangeEnd w:id="237"/>
      <w:r w:rsidRPr="00BF6CBB">
        <w:rPr>
          <w:rStyle w:val="CommentReference"/>
          <w:rFonts w:ascii="Calibri" w:hAnsi="Calibri"/>
          <w:i/>
          <w:sz w:val="24"/>
          <w:szCs w:val="24"/>
        </w:rPr>
        <w:commentReference w:id="237"/>
      </w:r>
      <w:r w:rsidRPr="00BF6CBB">
        <w:rPr>
          <w:rFonts w:ascii="Calibri" w:eastAsia="Batang" w:hAnsi="Calibri"/>
          <w:i/>
          <w:sz w:val="24"/>
          <w:szCs w:val="24"/>
        </w:rPr>
        <w:t>between regulators and</w:t>
      </w:r>
      <w:r w:rsidRPr="00BF6CBB">
        <w:rPr>
          <w:rFonts w:ascii="Calibri" w:eastAsia="Batang" w:hAnsi="Calibri"/>
          <w:i/>
          <w:sz w:val="24"/>
          <w:szCs w:val="24"/>
          <w:lang w:eastAsia="pl-PL"/>
        </w:rPr>
        <w:t xml:space="preserve"> operators.</w:t>
      </w:r>
    </w:p>
    <w:p w:rsidR="001B2D19" w:rsidRPr="003F07DC" w:rsidRDefault="001B2D19" w:rsidP="000303D7">
      <w:pPr>
        <w:spacing w:after="0" w:line="240" w:lineRule="auto"/>
        <w:jc w:val="both"/>
        <w:rPr>
          <w:rFonts w:ascii="Cambria" w:eastAsia="MS Mincho" w:hAnsi="Cambria"/>
          <w:sz w:val="24"/>
          <w:szCs w:val="24"/>
          <w:lang w:eastAsia="ja-JP"/>
        </w:rPr>
      </w:pPr>
    </w:p>
    <w:p w:rsidR="003B49CB" w:rsidRPr="001E752F" w:rsidRDefault="003B49CB" w:rsidP="000303D7">
      <w:pPr>
        <w:spacing w:after="0" w:line="240" w:lineRule="auto"/>
        <w:jc w:val="both"/>
        <w:rPr>
          <w:rFonts w:ascii="Cambria" w:eastAsia="Batang" w:hAnsi="Cambria"/>
          <w:sz w:val="24"/>
          <w:szCs w:val="24"/>
        </w:rPr>
      </w:pPr>
    </w:p>
    <w:p w:rsidR="00346A3F" w:rsidRPr="001E752F" w:rsidRDefault="00346A3F" w:rsidP="00346A3F">
      <w:pPr>
        <w:pStyle w:val="ListParagraph"/>
        <w:numPr>
          <w:ilvl w:val="0"/>
          <w:numId w:val="1"/>
        </w:numPr>
        <w:spacing w:after="0" w:line="240" w:lineRule="auto"/>
        <w:jc w:val="both"/>
        <w:rPr>
          <w:rFonts w:ascii="Cambria" w:eastAsia="Batang" w:hAnsi="Cambria"/>
          <w:sz w:val="24"/>
          <w:szCs w:val="24"/>
          <w:lang w:eastAsia="pl-PL"/>
        </w:rPr>
      </w:pPr>
      <w:r w:rsidRPr="001E752F">
        <w:rPr>
          <w:rFonts w:ascii="Cambria" w:eastAsia="Batang" w:hAnsi="Cambria"/>
          <w:b/>
          <w:bCs/>
          <w:sz w:val="24"/>
          <w:szCs w:val="24"/>
          <w:lang w:eastAsia="pl-PL"/>
        </w:rPr>
        <w:t>Instigate additional competition</w:t>
      </w:r>
      <w:r w:rsidRPr="001E752F">
        <w:rPr>
          <w:rFonts w:ascii="Cambria" w:eastAsia="Batang" w:hAnsi="Cambria"/>
          <w:sz w:val="24"/>
          <w:szCs w:val="24"/>
          <w:lang w:eastAsia="pl-PL"/>
        </w:rPr>
        <w:t xml:space="preserve"> in the telecom sub-sectors, taking into account its significant impact on increasing availability and affordability of various </w:t>
      </w:r>
      <w:ins w:id="238" w:author="Author">
        <w:r w:rsidRPr="005F4104">
          <w:rPr>
            <w:rFonts w:ascii="Cambria" w:eastAsia="Batang" w:hAnsi="Cambria"/>
            <w:sz w:val="24"/>
            <w:szCs w:val="24"/>
            <w:lang w:eastAsia="pl-PL"/>
          </w:rPr>
          <w:t xml:space="preserve">telecommunication </w:t>
        </w:r>
      </w:ins>
      <w:r w:rsidRPr="001E752F">
        <w:rPr>
          <w:rFonts w:ascii="Cambria" w:eastAsia="Batang" w:hAnsi="Cambria"/>
          <w:sz w:val="24"/>
          <w:szCs w:val="24"/>
          <w:lang w:eastAsia="pl-PL"/>
        </w:rPr>
        <w:t>services in both rural and urban areas.</w:t>
      </w:r>
    </w:p>
    <w:p w:rsidR="003B49CB" w:rsidRPr="001E752F" w:rsidRDefault="003B49CB" w:rsidP="000303D7">
      <w:pPr>
        <w:spacing w:after="0" w:line="240" w:lineRule="auto"/>
        <w:jc w:val="both"/>
        <w:rPr>
          <w:rFonts w:ascii="Cambria" w:eastAsia="Batang" w:hAnsi="Cambria"/>
          <w:sz w:val="24"/>
          <w:szCs w:val="24"/>
          <w:lang w:eastAsia="pl-PL"/>
        </w:rPr>
      </w:pPr>
    </w:p>
    <w:p w:rsidR="001B2D19" w:rsidRPr="00BF6CBB" w:rsidRDefault="001B2D19" w:rsidP="00BF6CBB">
      <w:pPr>
        <w:pStyle w:val="ListParagraph"/>
        <w:numPr>
          <w:ilvl w:val="0"/>
          <w:numId w:val="19"/>
        </w:numPr>
        <w:spacing w:after="0" w:line="240" w:lineRule="auto"/>
        <w:ind w:left="900" w:hanging="360"/>
        <w:jc w:val="both"/>
        <w:rPr>
          <w:rFonts w:ascii="Calibri" w:eastAsia="Batang" w:hAnsi="Calibri"/>
          <w:i/>
          <w:sz w:val="24"/>
          <w:szCs w:val="24"/>
          <w:lang w:eastAsia="pl-PL"/>
        </w:rPr>
      </w:pPr>
      <w:r w:rsidRPr="00BF6CBB">
        <w:rPr>
          <w:rFonts w:ascii="Calibri" w:hAnsi="Calibri"/>
          <w:i/>
          <w:sz w:val="24"/>
          <w:szCs w:val="24"/>
          <w:u w:val="single"/>
        </w:rPr>
        <w:t>Czech Republic</w:t>
      </w:r>
      <w:r w:rsidR="003F07DC" w:rsidRPr="00BF6CBB">
        <w:rPr>
          <w:rFonts w:ascii="Calibri" w:eastAsia="MS Mincho" w:hAnsi="Calibri"/>
          <w:i/>
          <w:sz w:val="24"/>
          <w:szCs w:val="24"/>
          <w:lang w:eastAsia="ja-JP"/>
        </w:rPr>
        <w:t xml:space="preserve">: </w:t>
      </w:r>
      <w:r w:rsidRPr="00BF6CBB">
        <w:rPr>
          <w:rFonts w:ascii="Calibri" w:eastAsia="Batang" w:hAnsi="Calibri"/>
          <w:b/>
          <w:bCs/>
          <w:i/>
          <w:sz w:val="24"/>
          <w:szCs w:val="24"/>
          <w:lang w:eastAsia="pl-PL"/>
        </w:rPr>
        <w:t>Instigate additional competition</w:t>
      </w:r>
      <w:r w:rsidRPr="00BF6CBB">
        <w:rPr>
          <w:rFonts w:ascii="Calibri" w:eastAsia="Batang" w:hAnsi="Calibri"/>
          <w:i/>
          <w:sz w:val="24"/>
          <w:szCs w:val="24"/>
          <w:lang w:eastAsia="pl-PL"/>
        </w:rPr>
        <w:t xml:space="preserve"> in the telecom sub-sectors, taking into account its significant impact on increasing availability and affordability of various </w:t>
      </w:r>
      <w:ins w:id="239" w:author="Author">
        <w:r w:rsidRPr="00BF6CBB">
          <w:rPr>
            <w:rFonts w:ascii="Calibri" w:eastAsia="Batang" w:hAnsi="Calibri"/>
            <w:i/>
            <w:sz w:val="24"/>
            <w:szCs w:val="24"/>
            <w:lang w:eastAsia="pl-PL"/>
          </w:rPr>
          <w:t xml:space="preserve">telecommunication </w:t>
        </w:r>
      </w:ins>
      <w:r w:rsidRPr="00BF6CBB">
        <w:rPr>
          <w:rFonts w:ascii="Calibri" w:eastAsia="Batang" w:hAnsi="Calibri"/>
          <w:i/>
          <w:sz w:val="24"/>
          <w:szCs w:val="24"/>
          <w:lang w:eastAsia="pl-PL"/>
        </w:rPr>
        <w:t>services in both rural and urban areas.</w:t>
      </w:r>
    </w:p>
    <w:p w:rsidR="001B2D19" w:rsidRPr="001E752F" w:rsidRDefault="001B2D19" w:rsidP="000303D7">
      <w:pPr>
        <w:spacing w:after="0" w:line="240" w:lineRule="auto"/>
        <w:jc w:val="both"/>
        <w:rPr>
          <w:rFonts w:ascii="Cambria" w:eastAsia="Batang" w:hAnsi="Cambria"/>
          <w:sz w:val="24"/>
          <w:szCs w:val="24"/>
          <w:lang w:eastAsia="pl-PL"/>
        </w:rPr>
      </w:pPr>
    </w:p>
    <w:p w:rsidR="001B2D19" w:rsidRPr="001E752F" w:rsidRDefault="001B2D19" w:rsidP="000303D7">
      <w:pPr>
        <w:spacing w:after="0" w:line="240" w:lineRule="auto"/>
        <w:jc w:val="both"/>
        <w:rPr>
          <w:rFonts w:ascii="Cambria" w:eastAsia="Batang" w:hAnsi="Cambria"/>
          <w:sz w:val="24"/>
          <w:szCs w:val="24"/>
          <w:lang w:eastAsia="pl-PL"/>
        </w:rPr>
      </w:pPr>
    </w:p>
    <w:p w:rsidR="00346A3F" w:rsidRPr="001E752F" w:rsidRDefault="00346A3F" w:rsidP="00346A3F">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Promote </w:t>
      </w:r>
      <w:r w:rsidRPr="001E752F">
        <w:rPr>
          <w:rFonts w:ascii="Cambria" w:hAnsi="Cambria"/>
          <w:b/>
          <w:bCs/>
          <w:color w:val="000000" w:themeColor="text1"/>
          <w:sz w:val="24"/>
          <w:szCs w:val="24"/>
        </w:rPr>
        <w:t>competition policies</w:t>
      </w:r>
      <w:r w:rsidRPr="001E752F">
        <w:rPr>
          <w:rFonts w:ascii="Cambria" w:hAnsi="Cambria"/>
          <w:color w:val="000000" w:themeColor="text1"/>
          <w:sz w:val="24"/>
          <w:szCs w:val="24"/>
        </w:rPr>
        <w:t xml:space="preserve">, such as securing fair competition condition among </w:t>
      </w:r>
      <w:proofErr w:type="gramStart"/>
      <w:r w:rsidRPr="001E752F">
        <w:rPr>
          <w:rFonts w:ascii="Cambria" w:hAnsi="Cambria"/>
          <w:color w:val="000000" w:themeColor="text1"/>
          <w:sz w:val="24"/>
          <w:szCs w:val="24"/>
        </w:rPr>
        <w:t xml:space="preserve">entities, that enable for all users to use inexpensive and high-speed broadband </w:t>
      </w:r>
      <w:del w:id="240" w:author="Author">
        <w:r w:rsidRPr="001E752F" w:rsidDel="005F4104">
          <w:rPr>
            <w:rFonts w:ascii="Cambria" w:hAnsi="Cambria"/>
            <w:color w:val="000000" w:themeColor="text1"/>
            <w:sz w:val="24"/>
            <w:szCs w:val="24"/>
          </w:rPr>
          <w:delText>environment</w:delText>
        </w:r>
      </w:del>
      <w:ins w:id="241" w:author="Author">
        <w:r>
          <w:rPr>
            <w:rFonts w:ascii="Cambria" w:hAnsi="Cambria"/>
            <w:color w:val="000000" w:themeColor="text1"/>
            <w:sz w:val="24"/>
            <w:szCs w:val="24"/>
          </w:rPr>
          <w:t>infrastructure</w:t>
        </w:r>
        <w:proofErr w:type="gramEnd"/>
        <w:r>
          <w:rPr>
            <w:rFonts w:ascii="Cambria" w:hAnsi="Cambria"/>
            <w:color w:val="000000" w:themeColor="text1"/>
            <w:sz w:val="24"/>
            <w:szCs w:val="24"/>
          </w:rPr>
          <w:t>.</w:t>
        </w:r>
      </w:ins>
    </w:p>
    <w:p w:rsidR="003B49CB" w:rsidRPr="001E752F" w:rsidRDefault="003B49CB" w:rsidP="000303D7">
      <w:pPr>
        <w:spacing w:after="0" w:line="240" w:lineRule="auto"/>
        <w:jc w:val="both"/>
        <w:rPr>
          <w:rFonts w:ascii="Cambria" w:eastAsia="Batang" w:hAnsi="Cambria"/>
          <w:color w:val="000000" w:themeColor="text1"/>
          <w:sz w:val="24"/>
          <w:szCs w:val="24"/>
        </w:rPr>
      </w:pPr>
    </w:p>
    <w:p w:rsidR="007D2C27" w:rsidRPr="00BF6CBB" w:rsidRDefault="003F07DC" w:rsidP="00BF6CBB">
      <w:pPr>
        <w:pStyle w:val="ListParagraph"/>
        <w:numPr>
          <w:ilvl w:val="0"/>
          <w:numId w:val="19"/>
        </w:numPr>
        <w:spacing w:after="0" w:line="240" w:lineRule="auto"/>
        <w:ind w:left="900" w:hanging="360"/>
        <w:jc w:val="both"/>
        <w:rPr>
          <w:rFonts w:ascii="Calibri" w:eastAsia="Batang" w:hAnsi="Calibri"/>
          <w:i/>
          <w:color w:val="000000" w:themeColor="text1"/>
          <w:sz w:val="24"/>
          <w:szCs w:val="24"/>
        </w:rPr>
      </w:pPr>
      <w:r w:rsidRPr="00BF6CBB">
        <w:rPr>
          <w:rFonts w:ascii="Calibri" w:hAnsi="Calibri"/>
          <w:i/>
          <w:sz w:val="24"/>
          <w:szCs w:val="24"/>
          <w:u w:val="single"/>
        </w:rPr>
        <w:t>Czech Republic</w:t>
      </w:r>
      <w:r w:rsidRPr="00BF6CBB">
        <w:rPr>
          <w:rFonts w:ascii="Calibri" w:eastAsia="MS Mincho" w:hAnsi="Calibri"/>
          <w:i/>
          <w:sz w:val="24"/>
          <w:szCs w:val="24"/>
          <w:lang w:eastAsia="ja-JP"/>
        </w:rPr>
        <w:t xml:space="preserve">: </w:t>
      </w:r>
      <w:r w:rsidR="007D2C27" w:rsidRPr="00BF6CBB">
        <w:rPr>
          <w:rFonts w:ascii="Calibri" w:hAnsi="Calibri"/>
          <w:i/>
          <w:color w:val="000000" w:themeColor="text1"/>
          <w:sz w:val="24"/>
          <w:szCs w:val="24"/>
        </w:rPr>
        <w:t xml:space="preserve">Promote </w:t>
      </w:r>
      <w:r w:rsidR="007D2C27" w:rsidRPr="00BF6CBB">
        <w:rPr>
          <w:rFonts w:ascii="Calibri" w:hAnsi="Calibri"/>
          <w:b/>
          <w:bCs/>
          <w:i/>
          <w:color w:val="000000" w:themeColor="text1"/>
          <w:sz w:val="24"/>
          <w:szCs w:val="24"/>
        </w:rPr>
        <w:t>competition policies</w:t>
      </w:r>
      <w:r w:rsidR="007D2C27" w:rsidRPr="00BF6CBB">
        <w:rPr>
          <w:rFonts w:ascii="Calibri" w:hAnsi="Calibri"/>
          <w:i/>
          <w:color w:val="000000" w:themeColor="text1"/>
          <w:sz w:val="24"/>
          <w:szCs w:val="24"/>
        </w:rPr>
        <w:t xml:space="preserve">, such as securing fair competition condition among entities, that enable for all users to use inexpensive and high-speed broadband </w:t>
      </w:r>
      <w:commentRangeStart w:id="242"/>
      <w:r w:rsidR="007D2C27" w:rsidRPr="00BF6CBB">
        <w:rPr>
          <w:rFonts w:ascii="Calibri" w:hAnsi="Calibri"/>
          <w:i/>
          <w:color w:val="000000" w:themeColor="text1"/>
          <w:sz w:val="24"/>
          <w:szCs w:val="24"/>
        </w:rPr>
        <w:t>environment</w:t>
      </w:r>
      <w:commentRangeEnd w:id="242"/>
      <w:r w:rsidR="007D2C27" w:rsidRPr="00BF6CBB">
        <w:rPr>
          <w:rStyle w:val="CommentReference"/>
          <w:rFonts w:ascii="Calibri" w:hAnsi="Calibri"/>
          <w:i/>
          <w:sz w:val="24"/>
          <w:szCs w:val="24"/>
        </w:rPr>
        <w:commentReference w:id="242"/>
      </w:r>
    </w:p>
    <w:p w:rsidR="007D2C27" w:rsidRPr="001E752F" w:rsidRDefault="007D2C27" w:rsidP="000303D7">
      <w:pPr>
        <w:spacing w:after="0" w:line="240" w:lineRule="auto"/>
        <w:jc w:val="both"/>
        <w:rPr>
          <w:rFonts w:ascii="Cambria" w:eastAsia="Batang" w:hAnsi="Cambria"/>
          <w:color w:val="000000" w:themeColor="text1"/>
          <w:sz w:val="24"/>
          <w:szCs w:val="24"/>
        </w:rPr>
      </w:pPr>
    </w:p>
    <w:p w:rsidR="007D2C27" w:rsidRPr="001E752F" w:rsidRDefault="007D2C27" w:rsidP="000303D7">
      <w:pPr>
        <w:spacing w:after="0" w:line="240" w:lineRule="auto"/>
        <w:jc w:val="both"/>
        <w:rPr>
          <w:rFonts w:ascii="Cambria" w:eastAsia="Batang" w:hAnsi="Cambria"/>
          <w:color w:val="000000" w:themeColor="text1"/>
          <w:sz w:val="24"/>
          <w:szCs w:val="24"/>
        </w:rPr>
      </w:pPr>
    </w:p>
    <w:p w:rsidR="003C750E" w:rsidRPr="001E752F" w:rsidRDefault="003C750E" w:rsidP="005F4104">
      <w:pPr>
        <w:pStyle w:val="ListParagraph"/>
        <w:numPr>
          <w:ilvl w:val="0"/>
          <w:numId w:val="1"/>
        </w:numPr>
        <w:spacing w:after="0" w:line="240" w:lineRule="auto"/>
        <w:jc w:val="both"/>
        <w:rPr>
          <w:rFonts w:ascii="Cambria" w:hAnsi="Cambria"/>
          <w:b/>
          <w:bCs/>
          <w:sz w:val="24"/>
          <w:szCs w:val="24"/>
        </w:rPr>
      </w:pPr>
      <w:r w:rsidRPr="001E752F">
        <w:rPr>
          <w:rFonts w:ascii="Cambria" w:eastAsia="Liberation Serif" w:hAnsi="Cambria" w:cs="Arial"/>
          <w:sz w:val="24"/>
          <w:szCs w:val="24"/>
          <w:lang w:val="en-GB"/>
        </w:rPr>
        <w:t xml:space="preserve">Create an </w:t>
      </w:r>
      <w:r w:rsidRPr="001E752F">
        <w:rPr>
          <w:rFonts w:ascii="Cambria" w:eastAsia="Liberation Serif" w:hAnsi="Cambria" w:cs="Arial"/>
          <w:b/>
          <w:bCs/>
          <w:sz w:val="24"/>
          <w:szCs w:val="24"/>
          <w:lang w:val="en-GB"/>
        </w:rPr>
        <w:t xml:space="preserve">enabling environment that attracts investment, promotes innovation and fosters entrepreneurship </w:t>
      </w:r>
      <w:r w:rsidRPr="001E752F">
        <w:rPr>
          <w:rFonts w:ascii="Cambria" w:eastAsia="Liberation Serif" w:hAnsi="Cambria" w:cs="Arial"/>
          <w:sz w:val="24"/>
          <w:szCs w:val="24"/>
          <w:lang w:val="en-GB"/>
        </w:rPr>
        <w:t xml:space="preserve">to advance and continue the affordability of the </w:t>
      </w:r>
      <w:ins w:id="243" w:author="Author">
        <w:r w:rsidR="005F4104" w:rsidRPr="005F4104">
          <w:rPr>
            <w:rFonts w:ascii="Cambria" w:eastAsia="Liberation Serif" w:hAnsi="Cambria" w:cs="Arial"/>
            <w:sz w:val="24"/>
            <w:szCs w:val="24"/>
            <w:lang w:val="en-GB"/>
          </w:rPr>
          <w:t>ac</w:t>
        </w:r>
        <w:r w:rsidR="005F4104">
          <w:rPr>
            <w:rFonts w:ascii="Cambria" w:eastAsia="Liberation Serif" w:hAnsi="Cambria" w:cs="Arial"/>
            <w:sz w:val="24"/>
            <w:szCs w:val="24"/>
            <w:lang w:val="en-GB"/>
          </w:rPr>
          <w:t>c</w:t>
        </w:r>
        <w:r w:rsidR="005F4104" w:rsidRPr="005F4104">
          <w:rPr>
            <w:rFonts w:ascii="Cambria" w:eastAsia="Liberation Serif" w:hAnsi="Cambria" w:cs="Arial"/>
            <w:sz w:val="24"/>
            <w:szCs w:val="24"/>
            <w:lang w:val="en-GB"/>
          </w:rPr>
          <w:t xml:space="preserve">ess to </w:t>
        </w:r>
      </w:ins>
      <w:r w:rsidRPr="001E752F">
        <w:rPr>
          <w:rFonts w:ascii="Cambria" w:eastAsia="Liberation Serif" w:hAnsi="Cambria" w:cs="Arial"/>
          <w:sz w:val="24"/>
          <w:szCs w:val="24"/>
          <w:lang w:val="en-GB"/>
        </w:rPr>
        <w:t xml:space="preserve">Internet, taking into account that an essential factor in this enabling environment is the deployment of broadband infrastructure. </w:t>
      </w:r>
    </w:p>
    <w:p w:rsidR="003B49CB" w:rsidRPr="001E752F" w:rsidRDefault="003B49CB" w:rsidP="000303D7">
      <w:pPr>
        <w:spacing w:after="0" w:line="240" w:lineRule="auto"/>
        <w:jc w:val="both"/>
        <w:rPr>
          <w:rFonts w:ascii="Cambria" w:hAnsi="Cambria"/>
          <w:b/>
          <w:bCs/>
          <w:sz w:val="24"/>
          <w:szCs w:val="24"/>
        </w:rPr>
      </w:pPr>
    </w:p>
    <w:p w:rsidR="007D2C27" w:rsidRPr="00BF6CBB" w:rsidRDefault="007D2C27" w:rsidP="00BF6CBB">
      <w:pPr>
        <w:pStyle w:val="ListParagraph"/>
        <w:numPr>
          <w:ilvl w:val="0"/>
          <w:numId w:val="19"/>
        </w:numPr>
        <w:spacing w:after="0" w:line="240" w:lineRule="auto"/>
        <w:ind w:left="900" w:hanging="360"/>
        <w:jc w:val="both"/>
        <w:rPr>
          <w:rFonts w:ascii="Calibri" w:hAnsi="Calibri"/>
          <w:b/>
          <w:bCs/>
          <w:i/>
          <w:sz w:val="24"/>
          <w:szCs w:val="24"/>
        </w:rPr>
      </w:pPr>
      <w:r w:rsidRPr="00BF6CBB">
        <w:rPr>
          <w:rFonts w:ascii="Calibri" w:hAnsi="Calibri"/>
          <w:i/>
          <w:sz w:val="24"/>
          <w:szCs w:val="24"/>
          <w:u w:val="single"/>
        </w:rPr>
        <w:t xml:space="preserve">Czech </w:t>
      </w:r>
      <w:r w:rsidR="003F07DC" w:rsidRPr="00BF6CBB">
        <w:rPr>
          <w:rFonts w:ascii="Calibri" w:hAnsi="Calibri"/>
          <w:i/>
          <w:sz w:val="24"/>
          <w:szCs w:val="24"/>
          <w:u w:val="single"/>
        </w:rPr>
        <w:t>Republic</w:t>
      </w:r>
      <w:r w:rsidR="003F07DC" w:rsidRPr="00BF6CBB">
        <w:rPr>
          <w:rFonts w:ascii="Calibri" w:eastAsia="MS Mincho" w:hAnsi="Calibri"/>
          <w:i/>
          <w:sz w:val="24"/>
          <w:szCs w:val="24"/>
          <w:lang w:eastAsia="ja-JP"/>
        </w:rPr>
        <w:t xml:space="preserve">: </w:t>
      </w:r>
      <w:r w:rsidRPr="00BF6CBB">
        <w:rPr>
          <w:rFonts w:ascii="Calibri" w:eastAsia="Liberation Serif" w:hAnsi="Calibri" w:cs="Arial"/>
          <w:i/>
          <w:sz w:val="24"/>
          <w:szCs w:val="24"/>
          <w:lang w:val="en-GB"/>
        </w:rPr>
        <w:t xml:space="preserve">Create an </w:t>
      </w:r>
      <w:r w:rsidRPr="00BF6CBB">
        <w:rPr>
          <w:rFonts w:ascii="Calibri" w:eastAsia="Liberation Serif" w:hAnsi="Calibri" w:cs="Arial"/>
          <w:b/>
          <w:bCs/>
          <w:i/>
          <w:sz w:val="24"/>
          <w:szCs w:val="24"/>
          <w:lang w:val="en-GB"/>
        </w:rPr>
        <w:t xml:space="preserve">enabling environment that attracts investment, promotes innovation and fosters entrepreneurship </w:t>
      </w:r>
      <w:r w:rsidRPr="00BF6CBB">
        <w:rPr>
          <w:rFonts w:ascii="Calibri" w:eastAsia="Liberation Serif" w:hAnsi="Calibri" w:cs="Arial"/>
          <w:i/>
          <w:sz w:val="24"/>
          <w:szCs w:val="24"/>
          <w:lang w:val="en-GB"/>
        </w:rPr>
        <w:t xml:space="preserve">to advance and continue the affordability of the </w:t>
      </w:r>
      <w:proofErr w:type="spellStart"/>
      <w:ins w:id="244" w:author="Author">
        <w:r w:rsidRPr="00BF6CBB">
          <w:rPr>
            <w:rFonts w:ascii="Calibri" w:eastAsia="Liberation Serif" w:hAnsi="Calibri" w:cs="Arial"/>
            <w:i/>
            <w:sz w:val="24"/>
            <w:szCs w:val="24"/>
            <w:lang w:val="en-GB"/>
          </w:rPr>
          <w:t>acess</w:t>
        </w:r>
        <w:proofErr w:type="spellEnd"/>
        <w:r w:rsidRPr="00BF6CBB">
          <w:rPr>
            <w:rFonts w:ascii="Calibri" w:eastAsia="Liberation Serif" w:hAnsi="Calibri" w:cs="Arial"/>
            <w:i/>
            <w:sz w:val="24"/>
            <w:szCs w:val="24"/>
            <w:lang w:val="en-GB"/>
          </w:rPr>
          <w:t xml:space="preserve"> to </w:t>
        </w:r>
      </w:ins>
      <w:r w:rsidRPr="00BF6CBB">
        <w:rPr>
          <w:rFonts w:ascii="Calibri" w:eastAsia="Liberation Serif" w:hAnsi="Calibri" w:cs="Arial"/>
          <w:i/>
          <w:sz w:val="24"/>
          <w:szCs w:val="24"/>
          <w:lang w:val="en-GB"/>
        </w:rPr>
        <w:t xml:space="preserve">Internet, taking into account that an essential factor in this enabling environment is the deployment of broadband infrastructure. </w:t>
      </w:r>
    </w:p>
    <w:p w:rsidR="007D2C27" w:rsidRDefault="007D2C27" w:rsidP="000303D7">
      <w:pPr>
        <w:spacing w:after="0" w:line="240" w:lineRule="auto"/>
        <w:jc w:val="both"/>
        <w:rPr>
          <w:rFonts w:ascii="Cambria" w:eastAsia="MS Mincho" w:hAnsi="Cambria"/>
          <w:b/>
          <w:bCs/>
          <w:sz w:val="24"/>
          <w:szCs w:val="24"/>
          <w:lang w:eastAsia="ja-JP"/>
        </w:rPr>
      </w:pPr>
    </w:p>
    <w:p w:rsidR="003F07DC" w:rsidRPr="003F07DC" w:rsidRDefault="003F07DC" w:rsidP="000303D7">
      <w:pPr>
        <w:spacing w:after="0" w:line="240" w:lineRule="auto"/>
        <w:jc w:val="both"/>
        <w:rPr>
          <w:rFonts w:ascii="Cambria" w:eastAsia="MS Mincho" w:hAnsi="Cambria"/>
          <w:b/>
          <w:bCs/>
          <w:sz w:val="24"/>
          <w:szCs w:val="24"/>
          <w:lang w:eastAsia="ja-JP"/>
        </w:rPr>
      </w:pPr>
    </w:p>
    <w:p w:rsidR="003C750E" w:rsidRPr="001E752F" w:rsidRDefault="003C750E" w:rsidP="00362D98">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Accept that market solutions not always result in the rollout of sufficient infrastructure, and in some economies, </w:t>
      </w:r>
      <w:r w:rsidRPr="001E752F">
        <w:rPr>
          <w:rFonts w:ascii="Cambria" w:hAnsi="Cambria"/>
          <w:b/>
          <w:bCs/>
          <w:sz w:val="24"/>
          <w:szCs w:val="24"/>
        </w:rPr>
        <w:t>government intervention of some form may be required</w:t>
      </w:r>
      <w:r w:rsidRPr="001E752F">
        <w:rPr>
          <w:rFonts w:ascii="Cambria" w:hAnsi="Cambria"/>
          <w:sz w:val="24"/>
          <w:szCs w:val="24"/>
        </w:rPr>
        <w:t xml:space="preserve"> for some portions of the infrastructure.</w:t>
      </w:r>
    </w:p>
    <w:p w:rsidR="003C750E" w:rsidRDefault="003C750E" w:rsidP="000303D7">
      <w:pPr>
        <w:spacing w:after="0" w:line="240" w:lineRule="auto"/>
        <w:jc w:val="both"/>
        <w:rPr>
          <w:rFonts w:ascii="Cambria" w:eastAsia="MS Mincho" w:hAnsi="Cambria"/>
          <w:sz w:val="24"/>
          <w:szCs w:val="24"/>
          <w:lang w:eastAsia="ja-JP"/>
        </w:rPr>
      </w:pPr>
    </w:p>
    <w:p w:rsidR="003F07DC" w:rsidRPr="003F07DC" w:rsidRDefault="003F07DC" w:rsidP="000303D7">
      <w:pPr>
        <w:spacing w:after="0" w:line="240" w:lineRule="auto"/>
        <w:jc w:val="both"/>
        <w:rPr>
          <w:rFonts w:ascii="Cambria" w:eastAsia="MS Mincho" w:hAnsi="Cambria"/>
          <w:color w:val="000000" w:themeColor="text1"/>
          <w:sz w:val="24"/>
          <w:szCs w:val="24"/>
          <w:lang w:eastAsia="ja-JP"/>
        </w:rPr>
      </w:pPr>
    </w:p>
    <w:p w:rsidR="003C750E" w:rsidRPr="001E752F" w:rsidRDefault="003C750E" w:rsidP="00362D98">
      <w:pPr>
        <w:pStyle w:val="ListParagraph"/>
        <w:numPr>
          <w:ilvl w:val="0"/>
          <w:numId w:val="2"/>
        </w:numPr>
        <w:spacing w:after="0" w:line="240" w:lineRule="auto"/>
        <w:rPr>
          <w:rFonts w:ascii="Cambria" w:eastAsia="Batang" w:hAnsi="Cambria"/>
          <w:b/>
          <w:bCs/>
          <w:color w:val="000000" w:themeColor="text1"/>
          <w:sz w:val="24"/>
          <w:szCs w:val="24"/>
        </w:rPr>
      </w:pPr>
      <w:r w:rsidRPr="001E752F">
        <w:rPr>
          <w:rFonts w:ascii="Cambria" w:eastAsia="Batang" w:hAnsi="Cambria"/>
          <w:b/>
          <w:bCs/>
          <w:color w:val="000000" w:themeColor="text1"/>
          <w:sz w:val="24"/>
          <w:szCs w:val="24"/>
        </w:rPr>
        <w:t>Policies and technologies need to be considered to ensure minorities, disadvantaged and disabled people to be connected to ICT networks.</w:t>
      </w:r>
    </w:p>
    <w:p w:rsidR="003B49CB" w:rsidRPr="001E752F" w:rsidRDefault="003B49CB" w:rsidP="000303D7">
      <w:pPr>
        <w:spacing w:after="0" w:line="240" w:lineRule="auto"/>
        <w:rPr>
          <w:rFonts w:ascii="Cambria" w:eastAsia="Batang" w:hAnsi="Cambria"/>
          <w:b/>
          <w:bCs/>
          <w:color w:val="000000" w:themeColor="text1"/>
          <w:sz w:val="24"/>
          <w:szCs w:val="24"/>
        </w:rPr>
      </w:pPr>
    </w:p>
    <w:p w:rsidR="003C750E" w:rsidRPr="001E752F" w:rsidRDefault="00346A3F" w:rsidP="005F4104">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sz w:val="24"/>
          <w:szCs w:val="24"/>
        </w:rPr>
        <w:t xml:space="preserve">Promote the development of and access to the </w:t>
      </w:r>
      <w:del w:id="245" w:author="Author">
        <w:r w:rsidRPr="001E752F" w:rsidDel="005F4104">
          <w:rPr>
            <w:rFonts w:ascii="Cambria" w:hAnsi="Cambria"/>
            <w:sz w:val="24"/>
            <w:szCs w:val="24"/>
          </w:rPr>
          <w:delText>ICT services</w:delText>
        </w:r>
      </w:del>
      <w:ins w:id="246" w:author="Author">
        <w:r>
          <w:rPr>
            <w:rFonts w:ascii="Cambria" w:hAnsi="Cambria"/>
            <w:sz w:val="24"/>
            <w:szCs w:val="24"/>
          </w:rPr>
          <w:t>Broadband telecommunication infrastructure</w:t>
        </w:r>
      </w:ins>
      <w:r w:rsidRPr="001E752F">
        <w:rPr>
          <w:rFonts w:ascii="Cambria" w:hAnsi="Cambria"/>
          <w:sz w:val="24"/>
          <w:szCs w:val="24"/>
        </w:rPr>
        <w:t xml:space="preserve"> that considers the </w:t>
      </w:r>
      <w:r w:rsidRPr="001E752F">
        <w:rPr>
          <w:rFonts w:ascii="Cambria" w:hAnsi="Cambria"/>
          <w:b/>
          <w:bCs/>
          <w:sz w:val="24"/>
          <w:szCs w:val="24"/>
        </w:rPr>
        <w:t xml:space="preserve">inclusion of people with </w:t>
      </w:r>
      <w:ins w:id="247" w:author="Author">
        <w:r w:rsidRPr="005F4104">
          <w:rPr>
            <w:rFonts w:ascii="Cambria" w:hAnsi="Cambria"/>
            <w:b/>
            <w:bCs/>
            <w:sz w:val="24"/>
            <w:szCs w:val="24"/>
          </w:rPr>
          <w:t>different languages, impairments</w:t>
        </w:r>
      </w:ins>
      <w:del w:id="248" w:author="Author">
        <w:r w:rsidRPr="001E752F" w:rsidDel="005F4104">
          <w:rPr>
            <w:rFonts w:ascii="Cambria" w:hAnsi="Cambria"/>
            <w:b/>
            <w:bCs/>
            <w:sz w:val="24"/>
            <w:szCs w:val="24"/>
          </w:rPr>
          <w:delText>disabilities</w:delText>
        </w:r>
      </w:del>
      <w:r w:rsidRPr="001E752F">
        <w:rPr>
          <w:rFonts w:ascii="Cambria" w:hAnsi="Cambria"/>
          <w:b/>
          <w:bCs/>
          <w:sz w:val="24"/>
          <w:szCs w:val="24"/>
        </w:rPr>
        <w:t xml:space="preserve">, gender minorities, </w:t>
      </w:r>
      <w:ins w:id="249" w:author="Author">
        <w:r w:rsidRPr="005F4104">
          <w:rPr>
            <w:rFonts w:ascii="Cambria" w:hAnsi="Cambria"/>
            <w:b/>
            <w:bCs/>
            <w:sz w:val="24"/>
            <w:szCs w:val="24"/>
          </w:rPr>
          <w:t xml:space="preserve">the </w:t>
        </w:r>
        <w:proofErr w:type="gramStart"/>
        <w:r w:rsidRPr="005F4104">
          <w:rPr>
            <w:rFonts w:ascii="Cambria" w:hAnsi="Cambria"/>
            <w:b/>
            <w:bCs/>
            <w:sz w:val="24"/>
            <w:szCs w:val="24"/>
          </w:rPr>
          <w:t>aged</w:t>
        </w:r>
        <w:r>
          <w:rPr>
            <w:rFonts w:ascii="Cambria" w:hAnsi="Cambria"/>
            <w:b/>
            <w:bCs/>
            <w:sz w:val="24"/>
            <w:szCs w:val="24"/>
          </w:rPr>
          <w:t>,</w:t>
        </w:r>
        <w:proofErr w:type="gramEnd"/>
        <w:r w:rsidRPr="005F4104">
          <w:rPr>
            <w:rFonts w:ascii="Cambria" w:hAnsi="Cambria"/>
            <w:b/>
            <w:bCs/>
            <w:sz w:val="24"/>
            <w:szCs w:val="24"/>
          </w:rPr>
          <w:t xml:space="preserve"> </w:t>
        </w:r>
      </w:ins>
      <w:r w:rsidRPr="001E752F">
        <w:rPr>
          <w:rFonts w:ascii="Cambria" w:hAnsi="Cambria"/>
          <w:b/>
          <w:bCs/>
          <w:sz w:val="24"/>
          <w:szCs w:val="24"/>
        </w:rPr>
        <w:t>and specific groups with higher level of vulnerability</w:t>
      </w:r>
      <w:r w:rsidRPr="001E752F">
        <w:rPr>
          <w:rFonts w:ascii="Cambria" w:hAnsi="Cambria"/>
          <w:sz w:val="24"/>
          <w:szCs w:val="24"/>
        </w:rPr>
        <w:t>, while fostering the provision of specialized training as an important component in this regard.</w:t>
      </w:r>
    </w:p>
    <w:p w:rsidR="003B49CB" w:rsidRPr="001E752F" w:rsidRDefault="003B49CB" w:rsidP="000303D7">
      <w:pPr>
        <w:spacing w:after="0" w:line="240" w:lineRule="auto"/>
        <w:jc w:val="both"/>
        <w:rPr>
          <w:rFonts w:ascii="Cambria" w:eastAsia="Batang" w:hAnsi="Cambria"/>
          <w:color w:val="000000" w:themeColor="text1"/>
          <w:sz w:val="24"/>
          <w:szCs w:val="24"/>
        </w:rPr>
      </w:pPr>
    </w:p>
    <w:p w:rsidR="007D2C27" w:rsidRPr="00BF6CBB" w:rsidRDefault="003F07DC" w:rsidP="00BF6CBB">
      <w:pPr>
        <w:pStyle w:val="ListParagraph"/>
        <w:numPr>
          <w:ilvl w:val="0"/>
          <w:numId w:val="19"/>
        </w:numPr>
        <w:spacing w:after="0" w:line="240" w:lineRule="auto"/>
        <w:ind w:left="900" w:hanging="360"/>
        <w:jc w:val="both"/>
        <w:rPr>
          <w:rFonts w:ascii="Calibri" w:eastAsia="Batang" w:hAnsi="Calibri"/>
          <w:i/>
          <w:color w:val="000000" w:themeColor="text1"/>
          <w:sz w:val="24"/>
          <w:szCs w:val="24"/>
        </w:rPr>
      </w:pPr>
      <w:r w:rsidRPr="00BF6CBB">
        <w:rPr>
          <w:rFonts w:ascii="Calibri" w:hAnsi="Calibri"/>
          <w:i/>
          <w:sz w:val="24"/>
          <w:szCs w:val="24"/>
          <w:u w:val="single"/>
        </w:rPr>
        <w:t>Czech Republic</w:t>
      </w:r>
      <w:r w:rsidRPr="00BF6CBB">
        <w:rPr>
          <w:rFonts w:ascii="Calibri" w:eastAsia="MS Mincho" w:hAnsi="Calibri"/>
          <w:i/>
          <w:sz w:val="24"/>
          <w:szCs w:val="24"/>
          <w:lang w:eastAsia="ja-JP"/>
        </w:rPr>
        <w:t xml:space="preserve">: </w:t>
      </w:r>
      <w:r w:rsidR="007D2C27" w:rsidRPr="00BF6CBB">
        <w:rPr>
          <w:rFonts w:ascii="Calibri" w:hAnsi="Calibri"/>
          <w:i/>
          <w:sz w:val="24"/>
          <w:szCs w:val="24"/>
        </w:rPr>
        <w:t>Promote the development of and access to the ICT services</w:t>
      </w:r>
      <w:ins w:id="250" w:author="Author">
        <w:r w:rsidR="007D2C27" w:rsidRPr="00BF6CBB">
          <w:rPr>
            <w:rFonts w:ascii="Calibri" w:hAnsi="Calibri"/>
            <w:i/>
            <w:sz w:val="24"/>
            <w:szCs w:val="24"/>
          </w:rPr>
          <w:t xml:space="preserve"> </w:t>
        </w:r>
        <w:commentRangeStart w:id="251"/>
        <w:r w:rsidR="007D2C27" w:rsidRPr="00BF6CBB">
          <w:rPr>
            <w:rFonts w:ascii="Calibri" w:hAnsi="Calibri"/>
            <w:i/>
            <w:sz w:val="24"/>
            <w:szCs w:val="24"/>
          </w:rPr>
          <w:t>through telecommunication services</w:t>
        </w:r>
      </w:ins>
      <w:r w:rsidR="007D2C27" w:rsidRPr="00BF6CBB">
        <w:rPr>
          <w:rFonts w:ascii="Calibri" w:hAnsi="Calibri"/>
          <w:i/>
          <w:sz w:val="24"/>
          <w:szCs w:val="24"/>
        </w:rPr>
        <w:t xml:space="preserve"> </w:t>
      </w:r>
      <w:commentRangeEnd w:id="251"/>
      <w:r w:rsidR="007D2C27" w:rsidRPr="00BF6CBB">
        <w:rPr>
          <w:rStyle w:val="CommentReference"/>
          <w:rFonts w:ascii="Calibri" w:hAnsi="Calibri"/>
          <w:i/>
          <w:sz w:val="24"/>
          <w:szCs w:val="24"/>
        </w:rPr>
        <w:commentReference w:id="251"/>
      </w:r>
      <w:r w:rsidR="007D2C27" w:rsidRPr="00BF6CBB">
        <w:rPr>
          <w:rFonts w:ascii="Calibri" w:hAnsi="Calibri"/>
          <w:i/>
          <w:sz w:val="24"/>
          <w:szCs w:val="24"/>
        </w:rPr>
        <w:t xml:space="preserve">that considers the </w:t>
      </w:r>
      <w:r w:rsidR="007D2C27" w:rsidRPr="00BF6CBB">
        <w:rPr>
          <w:rFonts w:ascii="Calibri" w:hAnsi="Calibri"/>
          <w:b/>
          <w:bCs/>
          <w:i/>
          <w:sz w:val="24"/>
          <w:szCs w:val="24"/>
        </w:rPr>
        <w:t>inclusion of people with disabilities, gender minorities, and specific groups with higher level of vulnerability</w:t>
      </w:r>
      <w:r w:rsidR="007D2C27" w:rsidRPr="00BF6CBB">
        <w:rPr>
          <w:rFonts w:ascii="Calibri" w:hAnsi="Calibri"/>
          <w:i/>
          <w:sz w:val="24"/>
          <w:szCs w:val="24"/>
        </w:rPr>
        <w:t>, while fostering the provision of specialized training as an important component in this regard.</w:t>
      </w:r>
    </w:p>
    <w:p w:rsidR="007D2C27" w:rsidRPr="00BF6CBB" w:rsidRDefault="007D2C27" w:rsidP="00BF6CBB">
      <w:pPr>
        <w:spacing w:after="0" w:line="240" w:lineRule="auto"/>
        <w:ind w:left="900" w:hanging="360"/>
        <w:jc w:val="both"/>
        <w:rPr>
          <w:rFonts w:ascii="Calibri" w:eastAsia="Batang" w:hAnsi="Calibri"/>
          <w:i/>
          <w:color w:val="000000" w:themeColor="text1"/>
          <w:sz w:val="24"/>
          <w:szCs w:val="24"/>
        </w:rPr>
      </w:pPr>
    </w:p>
    <w:p w:rsidR="007A647D" w:rsidRPr="00BF6CBB" w:rsidRDefault="007A647D" w:rsidP="00BF6CBB">
      <w:pPr>
        <w:pStyle w:val="ListParagraph"/>
        <w:numPr>
          <w:ilvl w:val="0"/>
          <w:numId w:val="19"/>
        </w:numPr>
        <w:spacing w:after="0" w:line="240" w:lineRule="auto"/>
        <w:ind w:left="900" w:hanging="360"/>
        <w:jc w:val="both"/>
        <w:rPr>
          <w:rFonts w:ascii="Calibri" w:eastAsia="Batang" w:hAnsi="Calibri"/>
          <w:i/>
          <w:color w:val="000000" w:themeColor="text1"/>
          <w:sz w:val="24"/>
          <w:szCs w:val="24"/>
        </w:rPr>
      </w:pPr>
      <w:r w:rsidRPr="00BF6CBB">
        <w:rPr>
          <w:rFonts w:ascii="Calibri" w:hAnsi="Calibri" w:cs="Segoe UI"/>
          <w:i/>
          <w:sz w:val="24"/>
          <w:szCs w:val="24"/>
          <w:u w:val="single"/>
        </w:rPr>
        <w:t>JCA-AHF</w:t>
      </w:r>
      <w:r w:rsidR="003F07DC" w:rsidRPr="00BF6CBB">
        <w:rPr>
          <w:rFonts w:ascii="Calibri" w:eastAsia="MS Mincho" w:hAnsi="Calibri" w:cs="Segoe UI"/>
          <w:i/>
          <w:sz w:val="24"/>
          <w:szCs w:val="24"/>
          <w:lang w:eastAsia="ja-JP"/>
        </w:rPr>
        <w:t xml:space="preserve">: </w:t>
      </w:r>
      <w:r w:rsidRPr="00BF6CBB">
        <w:rPr>
          <w:rFonts w:ascii="Calibri" w:hAnsi="Calibri"/>
          <w:i/>
          <w:sz w:val="24"/>
          <w:szCs w:val="24"/>
        </w:rPr>
        <w:t xml:space="preserve">Promote the development of and access to the ICT services that considers the </w:t>
      </w:r>
      <w:r w:rsidRPr="00BF6CBB">
        <w:rPr>
          <w:rFonts w:ascii="Calibri" w:hAnsi="Calibri"/>
          <w:b/>
          <w:bCs/>
          <w:i/>
          <w:sz w:val="24"/>
          <w:szCs w:val="24"/>
        </w:rPr>
        <w:t>inclusion of people with</w:t>
      </w:r>
      <w:ins w:id="252" w:author="Author">
        <w:r w:rsidRPr="00BF6CBB">
          <w:rPr>
            <w:rFonts w:ascii="Calibri" w:hAnsi="Calibri"/>
            <w:b/>
            <w:bCs/>
            <w:i/>
            <w:sz w:val="24"/>
            <w:szCs w:val="24"/>
          </w:rPr>
          <w:t xml:space="preserve"> different languages</w:t>
        </w:r>
        <w:proofErr w:type="gramStart"/>
        <w:r w:rsidRPr="00BF6CBB">
          <w:rPr>
            <w:rFonts w:ascii="Calibri" w:hAnsi="Calibri"/>
            <w:b/>
            <w:bCs/>
            <w:i/>
            <w:sz w:val="24"/>
            <w:szCs w:val="24"/>
          </w:rPr>
          <w:t xml:space="preserve">, </w:t>
        </w:r>
      </w:ins>
      <w:r w:rsidRPr="00BF6CBB">
        <w:rPr>
          <w:rFonts w:ascii="Calibri" w:hAnsi="Calibri"/>
          <w:b/>
          <w:bCs/>
          <w:i/>
          <w:sz w:val="24"/>
          <w:szCs w:val="24"/>
        </w:rPr>
        <w:t xml:space="preserve"> </w:t>
      </w:r>
      <w:ins w:id="253" w:author="Author">
        <w:r w:rsidRPr="00BF6CBB">
          <w:rPr>
            <w:rFonts w:ascii="Calibri" w:hAnsi="Calibri"/>
            <w:b/>
            <w:bCs/>
            <w:i/>
            <w:sz w:val="24"/>
            <w:szCs w:val="24"/>
          </w:rPr>
          <w:t>impairments</w:t>
        </w:r>
      </w:ins>
      <w:proofErr w:type="gramEnd"/>
      <w:del w:id="254" w:author="Author">
        <w:r w:rsidRPr="00BF6CBB" w:rsidDel="00F81811">
          <w:rPr>
            <w:rFonts w:ascii="Calibri" w:hAnsi="Calibri"/>
            <w:b/>
            <w:bCs/>
            <w:i/>
            <w:sz w:val="24"/>
            <w:szCs w:val="24"/>
          </w:rPr>
          <w:delText>disabilities</w:delText>
        </w:r>
      </w:del>
      <w:r w:rsidRPr="00BF6CBB">
        <w:rPr>
          <w:rFonts w:ascii="Calibri" w:hAnsi="Calibri"/>
          <w:b/>
          <w:bCs/>
          <w:i/>
          <w:sz w:val="24"/>
          <w:szCs w:val="24"/>
        </w:rPr>
        <w:t xml:space="preserve">, gender minorities, </w:t>
      </w:r>
      <w:ins w:id="255" w:author="Author">
        <w:r w:rsidRPr="00BF6CBB">
          <w:rPr>
            <w:rFonts w:ascii="Calibri" w:hAnsi="Calibri"/>
            <w:b/>
            <w:bCs/>
            <w:i/>
            <w:sz w:val="24"/>
            <w:szCs w:val="24"/>
          </w:rPr>
          <w:t xml:space="preserve">the aged, </w:t>
        </w:r>
      </w:ins>
      <w:r w:rsidRPr="00BF6CBB">
        <w:rPr>
          <w:rFonts w:ascii="Calibri" w:hAnsi="Calibri"/>
          <w:b/>
          <w:bCs/>
          <w:i/>
          <w:sz w:val="24"/>
          <w:szCs w:val="24"/>
        </w:rPr>
        <w:t>and specific groups with higher level of vulnerability</w:t>
      </w:r>
      <w:r w:rsidRPr="00BF6CBB">
        <w:rPr>
          <w:rFonts w:ascii="Calibri" w:hAnsi="Calibri"/>
          <w:i/>
          <w:sz w:val="24"/>
          <w:szCs w:val="24"/>
        </w:rPr>
        <w:t>, while fostering the provision of specialized training as an important component in this regard.</w:t>
      </w:r>
    </w:p>
    <w:p w:rsidR="007A647D" w:rsidRPr="001E752F" w:rsidRDefault="007A647D" w:rsidP="000303D7">
      <w:pPr>
        <w:spacing w:after="0" w:line="240" w:lineRule="auto"/>
        <w:jc w:val="both"/>
        <w:rPr>
          <w:rFonts w:ascii="Cambria" w:eastAsia="Batang" w:hAnsi="Cambria"/>
          <w:color w:val="000000" w:themeColor="text1"/>
          <w:sz w:val="24"/>
          <w:szCs w:val="24"/>
        </w:rPr>
      </w:pPr>
    </w:p>
    <w:p w:rsidR="007A647D" w:rsidRPr="001E752F" w:rsidRDefault="007A647D" w:rsidP="000303D7">
      <w:pPr>
        <w:spacing w:after="0" w:line="240" w:lineRule="auto"/>
        <w:jc w:val="both"/>
        <w:rPr>
          <w:rFonts w:ascii="Cambria" w:eastAsia="Batang" w:hAnsi="Cambria"/>
          <w:color w:val="000000" w:themeColor="text1"/>
          <w:sz w:val="24"/>
          <w:szCs w:val="24"/>
        </w:rPr>
      </w:pPr>
    </w:p>
    <w:p w:rsidR="003C750E" w:rsidRPr="001E752F" w:rsidRDefault="003C750E" w:rsidP="00362D98">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hAnsi="Cambria"/>
          <w:color w:val="000000" w:themeColor="text1"/>
          <w:sz w:val="24"/>
          <w:szCs w:val="24"/>
        </w:rPr>
        <w:t xml:space="preserve">Enable appropriate ICT infrastructure  access for </w:t>
      </w:r>
      <w:r w:rsidRPr="001E752F">
        <w:rPr>
          <w:rFonts w:ascii="Cambria" w:hAnsi="Cambria"/>
          <w:b/>
          <w:bCs/>
          <w:color w:val="000000" w:themeColor="text1"/>
          <w:sz w:val="24"/>
          <w:szCs w:val="24"/>
        </w:rPr>
        <w:t>analphabets</w:t>
      </w:r>
      <w:r w:rsidRPr="001E752F">
        <w:rPr>
          <w:rFonts w:ascii="Cambria" w:hAnsi="Cambria"/>
          <w:color w:val="000000" w:themeColor="text1"/>
          <w:sz w:val="24"/>
          <w:szCs w:val="24"/>
        </w:rPr>
        <w:t xml:space="preserve"> </w:t>
      </w:r>
    </w:p>
    <w:p w:rsidR="003B49CB" w:rsidRPr="003F07DC" w:rsidRDefault="003B49CB" w:rsidP="000303D7">
      <w:pPr>
        <w:spacing w:after="0" w:line="240" w:lineRule="auto"/>
        <w:jc w:val="both"/>
        <w:rPr>
          <w:rFonts w:ascii="Cambria" w:eastAsia="MS Mincho" w:hAnsi="Cambria"/>
          <w:color w:val="000000" w:themeColor="text1"/>
          <w:sz w:val="24"/>
          <w:szCs w:val="24"/>
          <w:lang w:eastAsia="ja-JP"/>
        </w:rPr>
      </w:pPr>
    </w:p>
    <w:p w:rsidR="00346A3F" w:rsidRPr="001E752F" w:rsidRDefault="00346A3F" w:rsidP="00346A3F">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Expand ICT usage in rural areas </w:t>
      </w:r>
      <w:ins w:id="256" w:author="Author">
        <w:r>
          <w:rPr>
            <w:rFonts w:ascii="Cambria" w:hAnsi="Cambria"/>
            <w:sz w:val="24"/>
            <w:szCs w:val="24"/>
          </w:rPr>
          <w:t xml:space="preserve">by </w:t>
        </w:r>
      </w:ins>
      <w:del w:id="257" w:author="Author">
        <w:r w:rsidRPr="001E752F" w:rsidDel="005F4104">
          <w:rPr>
            <w:rFonts w:ascii="Cambria" w:hAnsi="Cambria"/>
            <w:sz w:val="24"/>
            <w:szCs w:val="24"/>
          </w:rPr>
          <w:delText>develop</w:delText>
        </w:r>
      </w:del>
      <w:ins w:id="258" w:author="Author">
        <w:r>
          <w:rPr>
            <w:rFonts w:ascii="Cambria" w:hAnsi="Cambria"/>
            <w:sz w:val="24"/>
            <w:szCs w:val="24"/>
          </w:rPr>
          <w:t>development of</w:t>
        </w:r>
      </w:ins>
      <w:r w:rsidRPr="001E752F">
        <w:rPr>
          <w:rFonts w:ascii="Cambria" w:hAnsi="Cambria"/>
          <w:sz w:val="24"/>
          <w:szCs w:val="24"/>
        </w:rPr>
        <w:t xml:space="preserve"> </w:t>
      </w:r>
      <w:r w:rsidRPr="001E752F">
        <w:rPr>
          <w:rFonts w:ascii="Cambria" w:hAnsi="Cambria"/>
          <w:b/>
          <w:bCs/>
          <w:sz w:val="24"/>
          <w:szCs w:val="24"/>
        </w:rPr>
        <w:t>affordable and easy-to-use devices</w:t>
      </w:r>
      <w:del w:id="259" w:author="Author">
        <w:r w:rsidRPr="001E752F" w:rsidDel="005F4104">
          <w:rPr>
            <w:rFonts w:ascii="Cambria" w:hAnsi="Cambria"/>
            <w:b/>
            <w:bCs/>
            <w:sz w:val="24"/>
            <w:szCs w:val="24"/>
          </w:rPr>
          <w:delText xml:space="preserve"> and build capacities for e- literacy</w:delText>
        </w:r>
      </w:del>
      <w:r w:rsidRPr="001E752F">
        <w:rPr>
          <w:rFonts w:ascii="Cambria" w:hAnsi="Cambria"/>
          <w:b/>
          <w:bCs/>
          <w:sz w:val="24"/>
          <w:szCs w:val="24"/>
        </w:rPr>
        <w:t>.</w:t>
      </w:r>
    </w:p>
    <w:p w:rsidR="003B49CB" w:rsidRPr="001E752F" w:rsidRDefault="003B49CB" w:rsidP="000303D7">
      <w:pPr>
        <w:spacing w:after="0" w:line="240" w:lineRule="auto"/>
        <w:jc w:val="both"/>
        <w:rPr>
          <w:rFonts w:ascii="Cambria" w:hAnsi="Cambria"/>
          <w:sz w:val="24"/>
          <w:szCs w:val="24"/>
        </w:rPr>
      </w:pPr>
    </w:p>
    <w:p w:rsidR="007D2C27" w:rsidRPr="00BF6CBB" w:rsidRDefault="007D2C27" w:rsidP="00BF6CBB">
      <w:pPr>
        <w:pStyle w:val="ListParagraph"/>
        <w:numPr>
          <w:ilvl w:val="0"/>
          <w:numId w:val="20"/>
        </w:numPr>
        <w:spacing w:after="0" w:line="240" w:lineRule="auto"/>
        <w:ind w:left="900" w:hanging="360"/>
        <w:jc w:val="both"/>
        <w:rPr>
          <w:rFonts w:ascii="Calibri" w:hAnsi="Calibri"/>
          <w:i/>
          <w:sz w:val="24"/>
          <w:szCs w:val="24"/>
        </w:rPr>
      </w:pPr>
      <w:r w:rsidRPr="00BF6CBB">
        <w:rPr>
          <w:rFonts w:ascii="Calibri" w:hAnsi="Calibri"/>
          <w:i/>
          <w:sz w:val="24"/>
          <w:szCs w:val="24"/>
          <w:u w:val="single"/>
        </w:rPr>
        <w:t>Czech Republic</w:t>
      </w:r>
      <w:r w:rsidR="003F07DC" w:rsidRPr="00BF6CBB">
        <w:rPr>
          <w:rFonts w:ascii="Calibri" w:eastAsia="MS Mincho" w:hAnsi="Calibri"/>
          <w:i/>
          <w:sz w:val="24"/>
          <w:szCs w:val="24"/>
          <w:lang w:eastAsia="ja-JP"/>
        </w:rPr>
        <w:t xml:space="preserve">: </w:t>
      </w:r>
      <w:commentRangeStart w:id="260"/>
      <w:r w:rsidRPr="00BF6CBB">
        <w:rPr>
          <w:rFonts w:ascii="Calibri" w:hAnsi="Calibri"/>
          <w:i/>
          <w:sz w:val="24"/>
          <w:szCs w:val="24"/>
        </w:rPr>
        <w:t xml:space="preserve">Expand ICT usage in rural areas develop </w:t>
      </w:r>
      <w:r w:rsidRPr="00BF6CBB">
        <w:rPr>
          <w:rFonts w:ascii="Calibri" w:hAnsi="Calibri"/>
          <w:b/>
          <w:bCs/>
          <w:i/>
          <w:sz w:val="24"/>
          <w:szCs w:val="24"/>
        </w:rPr>
        <w:t>affordable and easy-to-use devices and build capacities for e- literacy.</w:t>
      </w:r>
      <w:commentRangeEnd w:id="260"/>
      <w:r w:rsidRPr="00BF6CBB">
        <w:rPr>
          <w:rStyle w:val="CommentReference"/>
          <w:rFonts w:ascii="Calibri" w:hAnsi="Calibri"/>
          <w:i/>
          <w:sz w:val="24"/>
          <w:szCs w:val="24"/>
        </w:rPr>
        <w:commentReference w:id="260"/>
      </w:r>
    </w:p>
    <w:p w:rsidR="007D2C27" w:rsidRPr="001E752F" w:rsidRDefault="007D2C27" w:rsidP="000303D7">
      <w:pPr>
        <w:spacing w:after="0" w:line="240" w:lineRule="auto"/>
        <w:jc w:val="both"/>
        <w:rPr>
          <w:rFonts w:ascii="Cambria" w:hAnsi="Cambria"/>
          <w:sz w:val="24"/>
          <w:szCs w:val="24"/>
        </w:rPr>
      </w:pPr>
    </w:p>
    <w:p w:rsidR="003B49CB" w:rsidRPr="001E752F" w:rsidRDefault="003B49CB" w:rsidP="000303D7">
      <w:pPr>
        <w:spacing w:after="0" w:line="240" w:lineRule="auto"/>
        <w:jc w:val="both"/>
        <w:rPr>
          <w:rFonts w:ascii="Cambria" w:hAnsi="Cambria"/>
          <w:sz w:val="24"/>
          <w:szCs w:val="24"/>
        </w:rPr>
      </w:pPr>
    </w:p>
    <w:p w:rsidR="00346A3F" w:rsidRPr="001E752F" w:rsidRDefault="00346A3F" w:rsidP="00346A3F">
      <w:pPr>
        <w:pStyle w:val="ListParagraph"/>
        <w:numPr>
          <w:ilvl w:val="0"/>
          <w:numId w:val="1"/>
        </w:numPr>
        <w:spacing w:after="0" w:line="240" w:lineRule="auto"/>
        <w:jc w:val="both"/>
        <w:rPr>
          <w:rFonts w:ascii="Cambria" w:hAnsi="Cambria"/>
          <w:b/>
          <w:bCs/>
          <w:sz w:val="24"/>
          <w:szCs w:val="24"/>
        </w:rPr>
      </w:pPr>
      <w:del w:id="261" w:author="Author">
        <w:r w:rsidRPr="001E752F" w:rsidDel="005F4104">
          <w:rPr>
            <w:rFonts w:ascii="Cambria" w:hAnsi="Cambria"/>
            <w:sz w:val="24"/>
            <w:szCs w:val="24"/>
          </w:rPr>
          <w:delText xml:space="preserve">Promote the development of </w:delText>
        </w:r>
      </w:del>
      <w:ins w:id="262" w:author="Author">
        <w:r>
          <w:rPr>
            <w:rFonts w:ascii="Cambria" w:hAnsi="Cambria"/>
            <w:sz w:val="24"/>
            <w:szCs w:val="24"/>
          </w:rPr>
          <w:t xml:space="preserve">Connect </w:t>
        </w:r>
      </w:ins>
      <w:r w:rsidRPr="001E752F">
        <w:rPr>
          <w:rFonts w:ascii="Cambria" w:hAnsi="Cambria"/>
          <w:b/>
          <w:bCs/>
          <w:sz w:val="24"/>
          <w:szCs w:val="24"/>
        </w:rPr>
        <w:t>safe community spaces</w:t>
      </w:r>
      <w:r w:rsidRPr="001E752F">
        <w:rPr>
          <w:rFonts w:ascii="Cambria" w:hAnsi="Cambria"/>
          <w:sz w:val="24"/>
          <w:szCs w:val="24"/>
        </w:rPr>
        <w:t>, such as public schools and libraries, where those unable to afford personal Internet-connected devices can still experience the benefits of the information society.</w:t>
      </w:r>
    </w:p>
    <w:p w:rsidR="003B49CB" w:rsidRPr="001E752F" w:rsidRDefault="003B49CB" w:rsidP="000303D7">
      <w:pPr>
        <w:spacing w:after="0" w:line="240" w:lineRule="auto"/>
        <w:jc w:val="both"/>
        <w:rPr>
          <w:rFonts w:ascii="Cambria" w:hAnsi="Cambria"/>
          <w:b/>
          <w:bCs/>
          <w:sz w:val="24"/>
          <w:szCs w:val="24"/>
        </w:rPr>
      </w:pPr>
    </w:p>
    <w:p w:rsidR="007D2C27" w:rsidRPr="00BF6CBB" w:rsidRDefault="007D2C27" w:rsidP="00BF6CBB">
      <w:pPr>
        <w:pStyle w:val="ListParagraph"/>
        <w:numPr>
          <w:ilvl w:val="0"/>
          <w:numId w:val="20"/>
        </w:numPr>
        <w:spacing w:after="0" w:line="240" w:lineRule="auto"/>
        <w:ind w:left="900" w:hanging="360"/>
        <w:jc w:val="both"/>
        <w:rPr>
          <w:rFonts w:ascii="Calibri" w:hAnsi="Calibri"/>
          <w:b/>
          <w:bCs/>
          <w:i/>
          <w:sz w:val="24"/>
          <w:szCs w:val="24"/>
        </w:rPr>
      </w:pPr>
      <w:r w:rsidRPr="00BF6CBB">
        <w:rPr>
          <w:rFonts w:ascii="Calibri" w:hAnsi="Calibri"/>
          <w:i/>
          <w:sz w:val="24"/>
          <w:szCs w:val="24"/>
          <w:u w:val="single"/>
        </w:rPr>
        <w:t>Czech Republic</w:t>
      </w:r>
      <w:r w:rsidR="003F07DC" w:rsidRPr="00BF6CBB">
        <w:rPr>
          <w:rFonts w:ascii="Calibri" w:eastAsia="MS Mincho" w:hAnsi="Calibri"/>
          <w:i/>
          <w:sz w:val="24"/>
          <w:szCs w:val="24"/>
          <w:lang w:eastAsia="ja-JP"/>
        </w:rPr>
        <w:t xml:space="preserve">: </w:t>
      </w:r>
      <w:commentRangeStart w:id="263"/>
      <w:r w:rsidRPr="00BF6CBB">
        <w:rPr>
          <w:rFonts w:ascii="Calibri" w:hAnsi="Calibri"/>
          <w:i/>
          <w:sz w:val="24"/>
          <w:szCs w:val="24"/>
        </w:rPr>
        <w:t xml:space="preserve">Promote the development of </w:t>
      </w:r>
      <w:r w:rsidRPr="00BF6CBB">
        <w:rPr>
          <w:rFonts w:ascii="Calibri" w:hAnsi="Calibri"/>
          <w:b/>
          <w:bCs/>
          <w:i/>
          <w:sz w:val="24"/>
          <w:szCs w:val="24"/>
        </w:rPr>
        <w:t>safe community spaces</w:t>
      </w:r>
      <w:r w:rsidRPr="00BF6CBB">
        <w:rPr>
          <w:rFonts w:ascii="Calibri" w:hAnsi="Calibri"/>
          <w:i/>
          <w:sz w:val="24"/>
          <w:szCs w:val="24"/>
        </w:rPr>
        <w:t>, such as public schools and libraries, where those unable to afford personal Internet-connected devices can still experience the benefits of the information society.</w:t>
      </w:r>
      <w:commentRangeEnd w:id="263"/>
      <w:r w:rsidRPr="00BF6CBB">
        <w:rPr>
          <w:rStyle w:val="CommentReference"/>
          <w:rFonts w:ascii="Calibri" w:hAnsi="Calibri"/>
          <w:i/>
          <w:sz w:val="24"/>
          <w:szCs w:val="24"/>
        </w:rPr>
        <w:commentReference w:id="263"/>
      </w:r>
    </w:p>
    <w:p w:rsidR="007D2C27" w:rsidRPr="001E752F" w:rsidRDefault="007D2C27" w:rsidP="000303D7">
      <w:pPr>
        <w:spacing w:after="0" w:line="240" w:lineRule="auto"/>
        <w:jc w:val="both"/>
        <w:rPr>
          <w:rFonts w:ascii="Cambria" w:hAnsi="Cambria"/>
          <w:b/>
          <w:bCs/>
          <w:sz w:val="24"/>
          <w:szCs w:val="24"/>
        </w:rPr>
      </w:pPr>
    </w:p>
    <w:p w:rsidR="003B49CB" w:rsidRPr="001E752F" w:rsidRDefault="003B49CB" w:rsidP="000303D7">
      <w:pPr>
        <w:spacing w:after="0" w:line="240" w:lineRule="auto"/>
        <w:jc w:val="both"/>
        <w:rPr>
          <w:rFonts w:ascii="Cambria" w:hAnsi="Cambria"/>
          <w:b/>
          <w:bCs/>
          <w:sz w:val="24"/>
          <w:szCs w:val="24"/>
        </w:rPr>
      </w:pPr>
    </w:p>
    <w:p w:rsidR="00346A3F" w:rsidRPr="001E752F" w:rsidRDefault="00346A3F" w:rsidP="00346A3F">
      <w:pPr>
        <w:pStyle w:val="ListParagraph"/>
        <w:numPr>
          <w:ilvl w:val="0"/>
          <w:numId w:val="1"/>
        </w:numPr>
        <w:spacing w:after="0" w:line="240" w:lineRule="auto"/>
        <w:jc w:val="both"/>
        <w:rPr>
          <w:rFonts w:ascii="Cambria" w:hAnsi="Cambria"/>
          <w:sz w:val="24"/>
          <w:szCs w:val="24"/>
        </w:rPr>
      </w:pPr>
      <w:r w:rsidRPr="001E752F">
        <w:rPr>
          <w:rFonts w:ascii="Cambria" w:hAnsi="Cambria"/>
          <w:sz w:val="24"/>
          <w:szCs w:val="24"/>
        </w:rPr>
        <w:t xml:space="preserve">Reassess infrastructure investment and policies that takes the needs of </w:t>
      </w:r>
      <w:ins w:id="264" w:author="Author">
        <w:r w:rsidRPr="005F4104">
          <w:rPr>
            <w:rFonts w:ascii="Cambria" w:hAnsi="Cambria"/>
            <w:sz w:val="24"/>
            <w:szCs w:val="24"/>
          </w:rPr>
          <w:t xml:space="preserve">the aged, the </w:t>
        </w:r>
      </w:ins>
      <w:r w:rsidRPr="001E752F">
        <w:rPr>
          <w:rFonts w:ascii="Cambria" w:hAnsi="Cambria"/>
          <w:sz w:val="24"/>
          <w:szCs w:val="24"/>
        </w:rPr>
        <w:t>poor and marginalized as a starting point.</w:t>
      </w:r>
    </w:p>
    <w:p w:rsidR="003B49CB" w:rsidRPr="001E752F" w:rsidRDefault="003B49CB" w:rsidP="000303D7">
      <w:pPr>
        <w:spacing w:after="0" w:line="240" w:lineRule="auto"/>
        <w:jc w:val="both"/>
        <w:rPr>
          <w:rFonts w:ascii="Cambria" w:hAnsi="Cambria"/>
          <w:sz w:val="24"/>
          <w:szCs w:val="24"/>
        </w:rPr>
      </w:pPr>
    </w:p>
    <w:p w:rsidR="007A647D" w:rsidRPr="00BF6CBB" w:rsidRDefault="007A647D" w:rsidP="00BF6CBB">
      <w:pPr>
        <w:pStyle w:val="ListParagraph"/>
        <w:numPr>
          <w:ilvl w:val="0"/>
          <w:numId w:val="20"/>
        </w:numPr>
        <w:spacing w:after="0" w:line="240" w:lineRule="auto"/>
        <w:ind w:left="900" w:hanging="360"/>
        <w:jc w:val="both"/>
        <w:rPr>
          <w:rFonts w:ascii="Calibri" w:hAnsi="Calibri"/>
          <w:i/>
          <w:sz w:val="24"/>
          <w:szCs w:val="24"/>
        </w:rPr>
      </w:pPr>
      <w:r w:rsidRPr="00BF6CBB">
        <w:rPr>
          <w:rFonts w:ascii="Calibri" w:hAnsi="Calibri" w:cs="Segoe UI"/>
          <w:i/>
          <w:sz w:val="24"/>
          <w:szCs w:val="24"/>
          <w:u w:val="single"/>
        </w:rPr>
        <w:t>JCA-AHF</w:t>
      </w:r>
      <w:r w:rsidR="003F07DC" w:rsidRPr="00BF6CBB">
        <w:rPr>
          <w:rFonts w:ascii="Calibri" w:eastAsia="MS Mincho" w:hAnsi="Calibri" w:cs="Segoe UI"/>
          <w:i/>
          <w:sz w:val="24"/>
          <w:szCs w:val="24"/>
          <w:lang w:eastAsia="ja-JP"/>
        </w:rPr>
        <w:t xml:space="preserve">: </w:t>
      </w:r>
      <w:r w:rsidRPr="00BF6CBB">
        <w:rPr>
          <w:rFonts w:ascii="Calibri" w:hAnsi="Calibri"/>
          <w:i/>
          <w:sz w:val="24"/>
          <w:szCs w:val="24"/>
        </w:rPr>
        <w:t xml:space="preserve">Reassess infrastructure investment and policies that takes the needs of </w:t>
      </w:r>
      <w:ins w:id="265" w:author="Author">
        <w:r w:rsidRPr="00BF6CBB">
          <w:rPr>
            <w:rFonts w:ascii="Calibri" w:hAnsi="Calibri"/>
            <w:i/>
            <w:sz w:val="24"/>
            <w:szCs w:val="24"/>
          </w:rPr>
          <w:t xml:space="preserve">the aged, the </w:t>
        </w:r>
      </w:ins>
      <w:r w:rsidRPr="00BF6CBB">
        <w:rPr>
          <w:rFonts w:ascii="Calibri" w:hAnsi="Calibri"/>
          <w:i/>
          <w:sz w:val="24"/>
          <w:szCs w:val="24"/>
        </w:rPr>
        <w:t>poor and marginalized as a starting point.</w:t>
      </w:r>
    </w:p>
    <w:p w:rsidR="003B49CB" w:rsidRPr="001E752F" w:rsidRDefault="003B49CB" w:rsidP="000303D7">
      <w:pPr>
        <w:spacing w:after="0" w:line="240" w:lineRule="auto"/>
        <w:jc w:val="both"/>
        <w:rPr>
          <w:rFonts w:ascii="Cambria" w:hAnsi="Cambria"/>
          <w:sz w:val="24"/>
          <w:szCs w:val="24"/>
        </w:rPr>
      </w:pPr>
    </w:p>
    <w:p w:rsidR="007A647D" w:rsidRPr="001E752F" w:rsidRDefault="007A647D" w:rsidP="000303D7">
      <w:pPr>
        <w:spacing w:after="0" w:line="240" w:lineRule="auto"/>
        <w:jc w:val="both"/>
        <w:rPr>
          <w:rFonts w:ascii="Cambria" w:hAnsi="Cambria"/>
          <w:sz w:val="24"/>
          <w:szCs w:val="24"/>
        </w:rPr>
      </w:pPr>
    </w:p>
    <w:p w:rsidR="00722BAE" w:rsidRPr="001E752F" w:rsidRDefault="00722BAE" w:rsidP="00722BAE">
      <w:pPr>
        <w:pStyle w:val="ListParagraph"/>
        <w:numPr>
          <w:ilvl w:val="0"/>
          <w:numId w:val="1"/>
        </w:numPr>
        <w:spacing w:after="0" w:line="240" w:lineRule="auto"/>
        <w:jc w:val="both"/>
        <w:rPr>
          <w:rFonts w:ascii="Cambria" w:eastAsia="Batang" w:hAnsi="Cambria"/>
          <w:sz w:val="24"/>
          <w:szCs w:val="24"/>
        </w:rPr>
      </w:pPr>
      <w:r w:rsidRPr="001E752F">
        <w:rPr>
          <w:rFonts w:ascii="Cambria" w:hAnsi="Cambria"/>
          <w:color w:val="000000" w:themeColor="text1"/>
          <w:sz w:val="24"/>
          <w:szCs w:val="24"/>
        </w:rPr>
        <w:t xml:space="preserve">Promote </w:t>
      </w:r>
      <w:r w:rsidRPr="001E752F">
        <w:rPr>
          <w:rFonts w:ascii="Cambria" w:hAnsi="Cambria"/>
          <w:b/>
          <w:bCs/>
          <w:color w:val="000000" w:themeColor="text1"/>
          <w:sz w:val="24"/>
          <w:szCs w:val="24"/>
        </w:rPr>
        <w:t xml:space="preserve">affordable and inexpensive ICT </w:t>
      </w:r>
      <w:ins w:id="266" w:author="Author">
        <w:r w:rsidRPr="005F4104">
          <w:rPr>
            <w:rFonts w:ascii="Cambria" w:hAnsi="Cambria"/>
            <w:b/>
            <w:bCs/>
            <w:color w:val="000000" w:themeColor="text1"/>
            <w:sz w:val="24"/>
            <w:szCs w:val="24"/>
          </w:rPr>
          <w:t xml:space="preserve">accessible </w:t>
        </w:r>
      </w:ins>
      <w:r w:rsidRPr="001E752F">
        <w:rPr>
          <w:rFonts w:ascii="Cambria" w:hAnsi="Cambria"/>
          <w:b/>
          <w:bCs/>
          <w:color w:val="000000" w:themeColor="text1"/>
          <w:sz w:val="24"/>
          <w:szCs w:val="24"/>
        </w:rPr>
        <w:t>equipment</w:t>
      </w:r>
      <w:r w:rsidRPr="001E752F">
        <w:rPr>
          <w:rFonts w:ascii="Cambria" w:hAnsi="Cambria"/>
          <w:color w:val="000000" w:themeColor="text1"/>
          <w:sz w:val="24"/>
          <w:szCs w:val="24"/>
        </w:rPr>
        <w:t xml:space="preserve"> and their terminals and handsets. </w:t>
      </w:r>
    </w:p>
    <w:p w:rsidR="003C750E" w:rsidRPr="001E752F" w:rsidRDefault="003C750E" w:rsidP="000303D7">
      <w:pPr>
        <w:spacing w:after="0" w:line="240" w:lineRule="auto"/>
        <w:jc w:val="both"/>
        <w:rPr>
          <w:rFonts w:ascii="Cambria" w:eastAsia="Batang" w:hAnsi="Cambria"/>
          <w:sz w:val="24"/>
          <w:szCs w:val="24"/>
        </w:rPr>
      </w:pPr>
    </w:p>
    <w:p w:rsidR="007A647D" w:rsidRPr="00BF6CBB" w:rsidRDefault="007A647D" w:rsidP="00BF6CBB">
      <w:pPr>
        <w:pStyle w:val="ListParagraph"/>
        <w:numPr>
          <w:ilvl w:val="0"/>
          <w:numId w:val="20"/>
        </w:numPr>
        <w:spacing w:after="0" w:line="240" w:lineRule="auto"/>
        <w:ind w:left="900" w:hanging="320"/>
        <w:jc w:val="both"/>
        <w:rPr>
          <w:rFonts w:ascii="Calibri" w:eastAsia="Batang" w:hAnsi="Calibri"/>
          <w:i/>
          <w:sz w:val="24"/>
          <w:szCs w:val="24"/>
        </w:rPr>
      </w:pPr>
      <w:r w:rsidRPr="00BF6CBB">
        <w:rPr>
          <w:rFonts w:ascii="Calibri" w:hAnsi="Calibri" w:cs="Segoe UI"/>
          <w:i/>
          <w:sz w:val="24"/>
          <w:szCs w:val="24"/>
          <w:u w:val="single"/>
        </w:rPr>
        <w:t>JCA-AHF</w:t>
      </w:r>
      <w:r w:rsidR="003F07DC" w:rsidRPr="00BF6CBB">
        <w:rPr>
          <w:rFonts w:ascii="Calibri" w:eastAsia="MS Mincho" w:hAnsi="Calibri" w:cs="Segoe UI"/>
          <w:i/>
          <w:sz w:val="24"/>
          <w:szCs w:val="24"/>
          <w:lang w:eastAsia="ja-JP"/>
        </w:rPr>
        <w:t xml:space="preserve">: </w:t>
      </w:r>
      <w:r w:rsidRPr="00BF6CBB">
        <w:rPr>
          <w:rFonts w:ascii="Calibri" w:hAnsi="Calibri"/>
          <w:i/>
          <w:color w:val="000000" w:themeColor="text1"/>
          <w:sz w:val="24"/>
          <w:szCs w:val="24"/>
        </w:rPr>
        <w:t xml:space="preserve">Promote </w:t>
      </w:r>
      <w:r w:rsidRPr="00BF6CBB">
        <w:rPr>
          <w:rFonts w:ascii="Calibri" w:hAnsi="Calibri"/>
          <w:b/>
          <w:bCs/>
          <w:i/>
          <w:color w:val="000000" w:themeColor="text1"/>
          <w:sz w:val="24"/>
          <w:szCs w:val="24"/>
        </w:rPr>
        <w:t xml:space="preserve">affordable and inexpensive ICT </w:t>
      </w:r>
      <w:ins w:id="267" w:author="Author">
        <w:r w:rsidRPr="00BF6CBB">
          <w:rPr>
            <w:rFonts w:ascii="Calibri" w:hAnsi="Calibri"/>
            <w:b/>
            <w:bCs/>
            <w:i/>
            <w:color w:val="000000" w:themeColor="text1"/>
            <w:sz w:val="24"/>
            <w:szCs w:val="24"/>
          </w:rPr>
          <w:t xml:space="preserve">accessible </w:t>
        </w:r>
      </w:ins>
      <w:r w:rsidRPr="00BF6CBB">
        <w:rPr>
          <w:rFonts w:ascii="Calibri" w:hAnsi="Calibri"/>
          <w:b/>
          <w:bCs/>
          <w:i/>
          <w:color w:val="000000" w:themeColor="text1"/>
          <w:sz w:val="24"/>
          <w:szCs w:val="24"/>
        </w:rPr>
        <w:t>equipment</w:t>
      </w:r>
      <w:r w:rsidRPr="00BF6CBB">
        <w:rPr>
          <w:rFonts w:ascii="Calibri" w:hAnsi="Calibri"/>
          <w:i/>
          <w:color w:val="000000" w:themeColor="text1"/>
          <w:sz w:val="24"/>
          <w:szCs w:val="24"/>
        </w:rPr>
        <w:t xml:space="preserve"> and their terminals and handsets. </w:t>
      </w:r>
    </w:p>
    <w:p w:rsidR="007D2C27" w:rsidRPr="003F07DC" w:rsidRDefault="007D2C27" w:rsidP="000303D7">
      <w:pPr>
        <w:spacing w:after="0" w:line="240" w:lineRule="auto"/>
        <w:jc w:val="both"/>
        <w:rPr>
          <w:rFonts w:ascii="Cambria" w:eastAsia="MS Mincho" w:hAnsi="Cambria"/>
          <w:sz w:val="24"/>
          <w:szCs w:val="24"/>
          <w:lang w:eastAsia="ja-JP"/>
        </w:rPr>
      </w:pPr>
    </w:p>
    <w:p w:rsidR="007D2C27" w:rsidRPr="001E752F" w:rsidRDefault="007D2C27" w:rsidP="000303D7">
      <w:pPr>
        <w:spacing w:after="0" w:line="240" w:lineRule="auto"/>
        <w:jc w:val="both"/>
        <w:rPr>
          <w:rFonts w:ascii="Cambria" w:eastAsia="Batang" w:hAnsi="Cambria"/>
          <w:sz w:val="24"/>
          <w:szCs w:val="24"/>
        </w:rPr>
      </w:pPr>
    </w:p>
    <w:p w:rsidR="003B49CB" w:rsidRPr="003F07DC" w:rsidRDefault="003C750E" w:rsidP="00362D98">
      <w:pPr>
        <w:pStyle w:val="ListParagraph"/>
        <w:numPr>
          <w:ilvl w:val="0"/>
          <w:numId w:val="2"/>
        </w:numPr>
        <w:spacing w:after="0" w:line="240" w:lineRule="auto"/>
        <w:rPr>
          <w:rFonts w:ascii="Cambria" w:eastAsia="Batang" w:hAnsi="Cambria"/>
          <w:b/>
          <w:bCs/>
          <w:sz w:val="24"/>
          <w:szCs w:val="24"/>
        </w:rPr>
      </w:pPr>
      <w:r w:rsidRPr="001E752F">
        <w:rPr>
          <w:rFonts w:ascii="Cambria" w:eastAsia="Batang" w:hAnsi="Cambria"/>
          <w:b/>
          <w:bCs/>
          <w:sz w:val="24"/>
          <w:szCs w:val="24"/>
        </w:rPr>
        <w:t xml:space="preserve">Proper data collection, and planning based on such reliable data are essential to avoid duplication of efforts. </w:t>
      </w:r>
    </w:p>
    <w:p w:rsidR="003B49CB" w:rsidRPr="001E752F" w:rsidRDefault="003B49CB" w:rsidP="000303D7">
      <w:pPr>
        <w:spacing w:after="0" w:line="240" w:lineRule="auto"/>
        <w:rPr>
          <w:rFonts w:ascii="Cambria" w:eastAsia="Batang" w:hAnsi="Cambria"/>
          <w:b/>
          <w:bCs/>
          <w:sz w:val="24"/>
          <w:szCs w:val="24"/>
        </w:rPr>
      </w:pPr>
    </w:p>
    <w:p w:rsidR="003C750E" w:rsidRPr="001E752F" w:rsidRDefault="00722BAE" w:rsidP="005F4104">
      <w:pPr>
        <w:pStyle w:val="ListParagraph"/>
        <w:numPr>
          <w:ilvl w:val="0"/>
          <w:numId w:val="1"/>
        </w:numPr>
        <w:spacing w:after="0" w:line="240" w:lineRule="auto"/>
        <w:jc w:val="both"/>
        <w:rPr>
          <w:rFonts w:ascii="Cambria" w:eastAsia="Batang" w:hAnsi="Cambria"/>
          <w:color w:val="000000" w:themeColor="text1"/>
          <w:sz w:val="24"/>
          <w:szCs w:val="24"/>
        </w:rPr>
      </w:pPr>
      <w:ins w:id="268" w:author="Author">
        <w:r>
          <w:rPr>
            <w:rFonts w:ascii="Cambria" w:eastAsia="Batang" w:hAnsi="Cambria"/>
            <w:color w:val="000000" w:themeColor="text1"/>
            <w:sz w:val="24"/>
            <w:szCs w:val="24"/>
          </w:rPr>
          <w:lastRenderedPageBreak/>
          <w:t xml:space="preserve">To </w:t>
        </w:r>
        <w:proofErr w:type="spellStart"/>
        <w:r>
          <w:rPr>
            <w:rFonts w:ascii="Cambria" w:eastAsia="Batang" w:hAnsi="Cambria"/>
            <w:color w:val="000000" w:themeColor="text1"/>
            <w:sz w:val="24"/>
            <w:szCs w:val="24"/>
          </w:rPr>
          <w:t>avoide</w:t>
        </w:r>
        <w:proofErr w:type="spellEnd"/>
        <w:r>
          <w:rPr>
            <w:rFonts w:ascii="Cambria" w:eastAsia="Batang" w:hAnsi="Cambria"/>
            <w:color w:val="000000" w:themeColor="text1"/>
            <w:sz w:val="24"/>
            <w:szCs w:val="24"/>
          </w:rPr>
          <w:t xml:space="preserve"> duplication of Broadband infrastructure development, </w:t>
        </w:r>
      </w:ins>
      <w:del w:id="269" w:author="Author">
        <w:r w:rsidRPr="001E752F" w:rsidDel="005F4104">
          <w:rPr>
            <w:rFonts w:ascii="Cambria" w:eastAsia="Batang" w:hAnsi="Cambria"/>
            <w:color w:val="000000" w:themeColor="text1"/>
            <w:sz w:val="24"/>
            <w:szCs w:val="24"/>
          </w:rPr>
          <w:delText xml:space="preserve">Promote </w:delText>
        </w:r>
      </w:del>
      <w:ins w:id="270" w:author="Author">
        <w:r>
          <w:rPr>
            <w:rFonts w:ascii="Cambria" w:eastAsia="Batang" w:hAnsi="Cambria"/>
            <w:color w:val="000000" w:themeColor="text1"/>
            <w:sz w:val="24"/>
            <w:szCs w:val="24"/>
          </w:rPr>
          <w:t>p</w:t>
        </w:r>
        <w:r w:rsidRPr="001E752F">
          <w:rPr>
            <w:rFonts w:ascii="Cambria" w:eastAsia="Batang" w:hAnsi="Cambria"/>
            <w:color w:val="000000" w:themeColor="text1"/>
            <w:sz w:val="24"/>
            <w:szCs w:val="24"/>
          </w:rPr>
          <w:t xml:space="preserve">romote </w:t>
        </w:r>
      </w:ins>
      <w:r w:rsidRPr="001E752F">
        <w:rPr>
          <w:rFonts w:ascii="Cambria" w:eastAsia="Batang" w:hAnsi="Cambria"/>
          <w:color w:val="000000" w:themeColor="text1"/>
          <w:sz w:val="24"/>
          <w:szCs w:val="24"/>
        </w:rPr>
        <w:t xml:space="preserve">development and implementation of </w:t>
      </w:r>
      <w:r w:rsidRPr="001E752F">
        <w:rPr>
          <w:rFonts w:ascii="Cambria" w:eastAsia="Batang" w:hAnsi="Cambria"/>
          <w:b/>
          <w:bCs/>
          <w:color w:val="000000" w:themeColor="text1"/>
          <w:sz w:val="24"/>
          <w:szCs w:val="24"/>
        </w:rPr>
        <w:t>broadband plans and actions</w:t>
      </w:r>
      <w:r w:rsidRPr="001E752F">
        <w:rPr>
          <w:rFonts w:ascii="Cambria" w:eastAsia="Batang" w:hAnsi="Cambria"/>
          <w:color w:val="000000" w:themeColor="text1"/>
          <w:sz w:val="24"/>
          <w:szCs w:val="24"/>
        </w:rPr>
        <w:t xml:space="preserve"> for </w:t>
      </w:r>
      <w:r w:rsidRPr="001E752F">
        <w:rPr>
          <w:rFonts w:ascii="Cambria" w:eastAsia="Batang" w:hAnsi="Cambria"/>
          <w:b/>
          <w:bCs/>
          <w:color w:val="000000" w:themeColor="text1"/>
          <w:sz w:val="24"/>
          <w:szCs w:val="24"/>
        </w:rPr>
        <w:t>digital inclusion</w:t>
      </w:r>
      <w:r w:rsidRPr="001E752F">
        <w:rPr>
          <w:rFonts w:ascii="Cambria" w:eastAsia="Batang" w:hAnsi="Cambria"/>
          <w:color w:val="000000" w:themeColor="text1"/>
          <w:sz w:val="24"/>
          <w:szCs w:val="24"/>
        </w:rPr>
        <w:t>.</w:t>
      </w:r>
    </w:p>
    <w:p w:rsidR="003B49CB" w:rsidRPr="001E752F" w:rsidRDefault="003B49CB" w:rsidP="000303D7">
      <w:pPr>
        <w:spacing w:after="0" w:line="240" w:lineRule="auto"/>
        <w:jc w:val="both"/>
        <w:rPr>
          <w:rFonts w:ascii="Cambria" w:eastAsia="Batang" w:hAnsi="Cambria"/>
          <w:color w:val="000000" w:themeColor="text1"/>
          <w:sz w:val="24"/>
          <w:szCs w:val="24"/>
        </w:rPr>
      </w:pPr>
    </w:p>
    <w:p w:rsidR="003F07DC" w:rsidRPr="00BF6CBB" w:rsidRDefault="003F07DC" w:rsidP="00BF6CBB">
      <w:pPr>
        <w:pStyle w:val="ListParagraph"/>
        <w:numPr>
          <w:ilvl w:val="0"/>
          <w:numId w:val="20"/>
        </w:numPr>
        <w:spacing w:after="0" w:line="240" w:lineRule="auto"/>
        <w:ind w:left="900" w:hanging="360"/>
        <w:jc w:val="both"/>
        <w:rPr>
          <w:rFonts w:ascii="Calibri" w:eastAsia="Batang" w:hAnsi="Calibri"/>
          <w:i/>
          <w:color w:val="000000" w:themeColor="text1"/>
          <w:sz w:val="24"/>
          <w:szCs w:val="24"/>
        </w:rPr>
      </w:pPr>
      <w:r w:rsidRPr="00BF6CBB">
        <w:rPr>
          <w:rFonts w:ascii="Calibri" w:hAnsi="Calibri"/>
          <w:i/>
          <w:sz w:val="24"/>
          <w:szCs w:val="24"/>
          <w:u w:val="single"/>
        </w:rPr>
        <w:t>Czech Republic</w:t>
      </w:r>
      <w:r w:rsidRPr="00BF6CBB">
        <w:rPr>
          <w:rFonts w:ascii="Calibri" w:eastAsia="MS Mincho" w:hAnsi="Calibri"/>
          <w:i/>
          <w:sz w:val="24"/>
          <w:szCs w:val="24"/>
          <w:lang w:eastAsia="ja-JP"/>
        </w:rPr>
        <w:t xml:space="preserve">: </w:t>
      </w:r>
      <w:commentRangeStart w:id="271"/>
      <w:r w:rsidRPr="00BF6CBB">
        <w:rPr>
          <w:rFonts w:ascii="Calibri" w:eastAsia="Batang" w:hAnsi="Calibri"/>
          <w:i/>
          <w:color w:val="000000" w:themeColor="text1"/>
          <w:sz w:val="24"/>
          <w:szCs w:val="24"/>
        </w:rPr>
        <w:t xml:space="preserve">Promote development and implementation of </w:t>
      </w:r>
      <w:r w:rsidRPr="00BF6CBB">
        <w:rPr>
          <w:rFonts w:ascii="Calibri" w:eastAsia="Batang" w:hAnsi="Calibri"/>
          <w:b/>
          <w:bCs/>
          <w:i/>
          <w:color w:val="000000" w:themeColor="text1"/>
          <w:sz w:val="24"/>
          <w:szCs w:val="24"/>
        </w:rPr>
        <w:t>broadband plans and actions</w:t>
      </w:r>
      <w:r w:rsidRPr="00BF6CBB">
        <w:rPr>
          <w:rFonts w:ascii="Calibri" w:eastAsia="Batang" w:hAnsi="Calibri"/>
          <w:i/>
          <w:color w:val="000000" w:themeColor="text1"/>
          <w:sz w:val="24"/>
          <w:szCs w:val="24"/>
        </w:rPr>
        <w:t xml:space="preserve"> for </w:t>
      </w:r>
      <w:r w:rsidRPr="00BF6CBB">
        <w:rPr>
          <w:rFonts w:ascii="Calibri" w:eastAsia="Batang" w:hAnsi="Calibri"/>
          <w:b/>
          <w:bCs/>
          <w:i/>
          <w:color w:val="000000" w:themeColor="text1"/>
          <w:sz w:val="24"/>
          <w:szCs w:val="24"/>
        </w:rPr>
        <w:t>digital inclusion</w:t>
      </w:r>
      <w:r w:rsidRPr="00BF6CBB">
        <w:rPr>
          <w:rFonts w:ascii="Calibri" w:eastAsia="Batang" w:hAnsi="Calibri"/>
          <w:i/>
          <w:color w:val="000000" w:themeColor="text1"/>
          <w:sz w:val="24"/>
          <w:szCs w:val="24"/>
        </w:rPr>
        <w:t>.</w:t>
      </w:r>
      <w:commentRangeEnd w:id="271"/>
      <w:r w:rsidRPr="00BF6CBB">
        <w:rPr>
          <w:rStyle w:val="CommentReference"/>
          <w:rFonts w:ascii="Calibri" w:hAnsi="Calibri"/>
          <w:i/>
          <w:sz w:val="24"/>
          <w:szCs w:val="24"/>
        </w:rPr>
        <w:commentReference w:id="271"/>
      </w:r>
    </w:p>
    <w:p w:rsidR="003B49CB" w:rsidRDefault="003B49CB" w:rsidP="000303D7">
      <w:pPr>
        <w:spacing w:after="0" w:line="240" w:lineRule="auto"/>
        <w:jc w:val="both"/>
        <w:rPr>
          <w:rFonts w:ascii="Cambria" w:eastAsia="MS Mincho" w:hAnsi="Cambria"/>
          <w:color w:val="000000" w:themeColor="text1"/>
          <w:sz w:val="24"/>
          <w:szCs w:val="24"/>
          <w:lang w:eastAsia="ja-JP"/>
        </w:rPr>
      </w:pPr>
    </w:p>
    <w:p w:rsidR="003F07DC" w:rsidRPr="003F07DC" w:rsidRDefault="003F07DC" w:rsidP="000303D7">
      <w:pPr>
        <w:spacing w:after="0" w:line="240" w:lineRule="auto"/>
        <w:jc w:val="both"/>
        <w:rPr>
          <w:rFonts w:ascii="Cambria" w:eastAsia="MS Mincho" w:hAnsi="Cambria"/>
          <w:color w:val="000000" w:themeColor="text1"/>
          <w:sz w:val="24"/>
          <w:szCs w:val="24"/>
          <w:lang w:eastAsia="ja-JP"/>
        </w:rPr>
      </w:pPr>
    </w:p>
    <w:p w:rsidR="003B49CB" w:rsidRPr="003F07DC" w:rsidRDefault="003C750E" w:rsidP="00362D98">
      <w:pPr>
        <w:pStyle w:val="ListParagraph"/>
        <w:numPr>
          <w:ilvl w:val="0"/>
          <w:numId w:val="1"/>
        </w:numPr>
        <w:spacing w:after="0" w:line="240" w:lineRule="auto"/>
        <w:jc w:val="both"/>
        <w:rPr>
          <w:rFonts w:ascii="Cambria" w:eastAsia="Batang" w:hAnsi="Cambria"/>
          <w:color w:val="000000" w:themeColor="text1"/>
          <w:sz w:val="24"/>
          <w:szCs w:val="24"/>
        </w:rPr>
      </w:pPr>
      <w:r w:rsidRPr="001E752F">
        <w:rPr>
          <w:rFonts w:ascii="Cambria" w:eastAsiaTheme="minorHAnsi" w:hAnsi="Cambria" w:cstheme="majorBidi"/>
          <w:color w:val="000000" w:themeColor="text1"/>
          <w:sz w:val="24"/>
          <w:szCs w:val="24"/>
        </w:rPr>
        <w:t>Ensure the planning of ICT networks by using a database referring to a common Geographic Information Systems (GIS).</w:t>
      </w:r>
    </w:p>
    <w:p w:rsidR="003B49CB" w:rsidRPr="001E752F" w:rsidRDefault="003B49CB" w:rsidP="000303D7">
      <w:pPr>
        <w:spacing w:after="0" w:line="240" w:lineRule="auto"/>
        <w:jc w:val="both"/>
        <w:rPr>
          <w:rFonts w:ascii="Cambria" w:eastAsia="Batang" w:hAnsi="Cambria"/>
          <w:color w:val="000000" w:themeColor="text1"/>
          <w:sz w:val="24"/>
          <w:szCs w:val="24"/>
        </w:rPr>
      </w:pPr>
    </w:p>
    <w:p w:rsidR="003C750E" w:rsidRPr="001E752F" w:rsidRDefault="003C750E" w:rsidP="00362D98">
      <w:pPr>
        <w:pStyle w:val="ListParagraph"/>
        <w:numPr>
          <w:ilvl w:val="0"/>
          <w:numId w:val="1"/>
        </w:numPr>
        <w:spacing w:after="0" w:line="240" w:lineRule="auto"/>
        <w:rPr>
          <w:rFonts w:ascii="Cambria" w:hAnsi="Cambria"/>
          <w:b/>
          <w:bCs/>
          <w:sz w:val="24"/>
          <w:szCs w:val="24"/>
        </w:rPr>
      </w:pPr>
      <w:r w:rsidRPr="001E752F">
        <w:rPr>
          <w:rFonts w:ascii="Cambria" w:hAnsi="Cambria"/>
          <w:sz w:val="24"/>
          <w:szCs w:val="24"/>
        </w:rPr>
        <w:t xml:space="preserve">The </w:t>
      </w:r>
      <w:r w:rsidRPr="001E752F">
        <w:rPr>
          <w:rFonts w:ascii="Cambria" w:hAnsi="Cambria"/>
          <w:b/>
          <w:bCs/>
          <w:sz w:val="24"/>
          <w:szCs w:val="24"/>
        </w:rPr>
        <w:t>importance of background data</w:t>
      </w:r>
      <w:r w:rsidRPr="001E752F">
        <w:rPr>
          <w:rFonts w:ascii="Cambria" w:hAnsi="Cambria"/>
          <w:sz w:val="24"/>
          <w:szCs w:val="24"/>
        </w:rPr>
        <w:t xml:space="preserve"> for planning a reliable and efficient broadband backbone network without duplication is increasing. The </w:t>
      </w:r>
      <w:r w:rsidRPr="001E752F">
        <w:rPr>
          <w:rFonts w:ascii="Cambria" w:hAnsi="Cambria"/>
          <w:b/>
          <w:bCs/>
          <w:sz w:val="24"/>
          <w:szCs w:val="24"/>
        </w:rPr>
        <w:t>knowledge of the current situation of regional and cross-border broadband network</w:t>
      </w:r>
      <w:r w:rsidRPr="001E752F">
        <w:rPr>
          <w:rFonts w:ascii="Cambria" w:hAnsi="Cambria"/>
          <w:sz w:val="24"/>
          <w:szCs w:val="24"/>
        </w:rPr>
        <w:t xml:space="preserve"> is an essential data for identifying the missing linkage for connecting the unconnected.</w:t>
      </w:r>
    </w:p>
    <w:p w:rsidR="003C750E" w:rsidRPr="001E752F" w:rsidRDefault="003C750E" w:rsidP="000303D7">
      <w:pPr>
        <w:pStyle w:val="ListParagraph"/>
        <w:spacing w:after="0" w:line="240" w:lineRule="auto"/>
        <w:ind w:left="420"/>
        <w:jc w:val="both"/>
        <w:rPr>
          <w:rFonts w:ascii="Cambria" w:eastAsiaTheme="minorHAnsi" w:hAnsi="Cambria"/>
          <w:b/>
          <w:bCs/>
          <w:sz w:val="24"/>
          <w:szCs w:val="24"/>
        </w:rPr>
      </w:pPr>
    </w:p>
    <w:p w:rsidR="003C750E" w:rsidRPr="00722BAE" w:rsidRDefault="00722BAE" w:rsidP="00722BAE">
      <w:pPr>
        <w:pStyle w:val="ListParagraph"/>
        <w:numPr>
          <w:ilvl w:val="0"/>
          <w:numId w:val="2"/>
        </w:numPr>
        <w:spacing w:after="0" w:line="240" w:lineRule="auto"/>
        <w:rPr>
          <w:rFonts w:ascii="Cambria" w:eastAsiaTheme="minorHAnsi" w:hAnsi="Cambria"/>
          <w:b/>
          <w:bCs/>
          <w:sz w:val="24"/>
          <w:szCs w:val="24"/>
        </w:rPr>
      </w:pPr>
      <w:r w:rsidRPr="001E752F">
        <w:rPr>
          <w:rFonts w:ascii="Cambria" w:eastAsiaTheme="minorHAnsi" w:hAnsi="Cambria"/>
          <w:b/>
          <w:bCs/>
          <w:sz w:val="24"/>
          <w:szCs w:val="24"/>
        </w:rPr>
        <w:t xml:space="preserve">To develop affordable </w:t>
      </w:r>
      <w:ins w:id="272" w:author="Author">
        <w:r w:rsidRPr="005F4104">
          <w:rPr>
            <w:rFonts w:ascii="Cambria" w:eastAsiaTheme="minorHAnsi" w:hAnsi="Cambria"/>
            <w:b/>
            <w:bCs/>
            <w:sz w:val="24"/>
            <w:szCs w:val="24"/>
          </w:rPr>
          <w:t xml:space="preserve">network/consumers </w:t>
        </w:r>
      </w:ins>
      <w:r w:rsidRPr="001E752F">
        <w:rPr>
          <w:rFonts w:ascii="Cambria" w:eastAsiaTheme="minorHAnsi" w:hAnsi="Cambria"/>
          <w:b/>
          <w:bCs/>
          <w:sz w:val="24"/>
          <w:szCs w:val="24"/>
        </w:rPr>
        <w:t xml:space="preserve">equipment and services by economy of scale, development, conformity and interoperability by international standards </w:t>
      </w:r>
      <w:proofErr w:type="gramStart"/>
      <w:r w:rsidRPr="001E752F">
        <w:rPr>
          <w:rFonts w:ascii="Cambria" w:eastAsiaTheme="minorHAnsi" w:hAnsi="Cambria"/>
          <w:b/>
          <w:bCs/>
          <w:sz w:val="24"/>
          <w:szCs w:val="24"/>
        </w:rPr>
        <w:t>are</w:t>
      </w:r>
      <w:proofErr w:type="gramEnd"/>
      <w:r w:rsidRPr="001E752F">
        <w:rPr>
          <w:rFonts w:ascii="Cambria" w:eastAsiaTheme="minorHAnsi" w:hAnsi="Cambria"/>
          <w:b/>
          <w:bCs/>
          <w:sz w:val="24"/>
          <w:szCs w:val="24"/>
        </w:rPr>
        <w:t xml:space="preserve"> the key.</w:t>
      </w:r>
    </w:p>
    <w:p w:rsidR="003B49CB" w:rsidRPr="001E752F" w:rsidRDefault="003B49CB" w:rsidP="000303D7">
      <w:pPr>
        <w:spacing w:after="0" w:line="240" w:lineRule="auto"/>
        <w:rPr>
          <w:rFonts w:ascii="Cambria" w:eastAsiaTheme="minorHAnsi" w:hAnsi="Cambria"/>
          <w:b/>
          <w:bCs/>
          <w:sz w:val="24"/>
          <w:szCs w:val="24"/>
        </w:rPr>
      </w:pPr>
    </w:p>
    <w:p w:rsidR="005441C7" w:rsidRPr="00BF6CBB" w:rsidRDefault="005441C7" w:rsidP="00BF6CBB">
      <w:pPr>
        <w:pStyle w:val="ListParagraph"/>
        <w:numPr>
          <w:ilvl w:val="0"/>
          <w:numId w:val="20"/>
        </w:numPr>
        <w:spacing w:after="0" w:line="240" w:lineRule="auto"/>
        <w:ind w:left="540" w:hanging="360"/>
        <w:rPr>
          <w:rFonts w:ascii="Calibri" w:eastAsiaTheme="minorHAnsi" w:hAnsi="Calibri"/>
          <w:bCs/>
          <w:i/>
          <w:sz w:val="24"/>
          <w:szCs w:val="24"/>
        </w:rPr>
      </w:pPr>
      <w:r w:rsidRPr="00BF6CBB">
        <w:rPr>
          <w:rFonts w:ascii="Calibri" w:eastAsiaTheme="minorHAnsi" w:hAnsi="Calibri"/>
          <w:bCs/>
          <w:i/>
          <w:sz w:val="24"/>
          <w:szCs w:val="24"/>
          <w:u w:val="single"/>
        </w:rPr>
        <w:t>Egypt</w:t>
      </w:r>
      <w:r w:rsidR="003F07DC" w:rsidRPr="00BF6CBB">
        <w:rPr>
          <w:rFonts w:ascii="Calibri" w:eastAsia="MS Mincho" w:hAnsi="Calibri"/>
          <w:bCs/>
          <w:i/>
          <w:sz w:val="24"/>
          <w:szCs w:val="24"/>
          <w:lang w:eastAsia="ja-JP"/>
        </w:rPr>
        <w:t xml:space="preserve">: </w:t>
      </w:r>
      <w:r w:rsidRPr="00BF6CBB">
        <w:rPr>
          <w:rFonts w:ascii="Calibri" w:eastAsiaTheme="minorHAnsi" w:hAnsi="Calibri"/>
          <w:bCs/>
          <w:i/>
          <w:sz w:val="24"/>
          <w:szCs w:val="24"/>
        </w:rPr>
        <w:t xml:space="preserve">To develop affordable </w:t>
      </w:r>
      <w:ins w:id="273" w:author="Author">
        <w:r w:rsidRPr="00BF6CBB">
          <w:rPr>
            <w:rFonts w:ascii="Calibri" w:eastAsiaTheme="minorHAnsi" w:hAnsi="Calibri"/>
            <w:i/>
            <w:sz w:val="24"/>
            <w:szCs w:val="24"/>
          </w:rPr>
          <w:t xml:space="preserve">network/consumers </w:t>
        </w:r>
      </w:ins>
      <w:r w:rsidRPr="00BF6CBB">
        <w:rPr>
          <w:rFonts w:ascii="Calibri" w:eastAsiaTheme="minorHAnsi" w:hAnsi="Calibri"/>
          <w:bCs/>
          <w:i/>
          <w:sz w:val="24"/>
          <w:szCs w:val="24"/>
        </w:rPr>
        <w:t xml:space="preserve">equipment and services by economy of scale, development, conformity and interoperability by international standards </w:t>
      </w:r>
      <w:proofErr w:type="gramStart"/>
      <w:r w:rsidRPr="00BF6CBB">
        <w:rPr>
          <w:rFonts w:ascii="Calibri" w:eastAsiaTheme="minorHAnsi" w:hAnsi="Calibri"/>
          <w:bCs/>
          <w:i/>
          <w:sz w:val="24"/>
          <w:szCs w:val="24"/>
        </w:rPr>
        <w:t>are</w:t>
      </w:r>
      <w:proofErr w:type="gramEnd"/>
      <w:r w:rsidRPr="00BF6CBB">
        <w:rPr>
          <w:rFonts w:ascii="Calibri" w:eastAsiaTheme="minorHAnsi" w:hAnsi="Calibri"/>
          <w:bCs/>
          <w:i/>
          <w:sz w:val="24"/>
          <w:szCs w:val="24"/>
        </w:rPr>
        <w:t xml:space="preserve"> the key.</w:t>
      </w:r>
    </w:p>
    <w:p w:rsidR="005441C7" w:rsidRPr="001E752F" w:rsidRDefault="005441C7" w:rsidP="000303D7">
      <w:pPr>
        <w:spacing w:after="0" w:line="240" w:lineRule="auto"/>
        <w:rPr>
          <w:rFonts w:ascii="Cambria" w:eastAsiaTheme="minorHAnsi" w:hAnsi="Cambria"/>
          <w:b/>
          <w:bCs/>
          <w:sz w:val="24"/>
          <w:szCs w:val="24"/>
        </w:rPr>
      </w:pPr>
    </w:p>
    <w:p w:rsidR="003B49CB" w:rsidRPr="001E752F" w:rsidRDefault="003B49CB" w:rsidP="000303D7">
      <w:pPr>
        <w:spacing w:after="0" w:line="240" w:lineRule="auto"/>
        <w:rPr>
          <w:rFonts w:ascii="Cambria" w:eastAsiaTheme="minorHAnsi" w:hAnsi="Cambria"/>
          <w:b/>
          <w:bCs/>
          <w:sz w:val="24"/>
          <w:szCs w:val="24"/>
        </w:rPr>
      </w:pPr>
    </w:p>
    <w:p w:rsidR="003B49CB" w:rsidRPr="003F07DC"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b/>
          <w:bCs/>
          <w:sz w:val="24"/>
          <w:szCs w:val="24"/>
        </w:rPr>
        <w:t>Interoperability of ICT devices</w:t>
      </w:r>
      <w:r w:rsidRPr="001E752F">
        <w:rPr>
          <w:rFonts w:ascii="Cambria" w:eastAsiaTheme="minorHAnsi" w:hAnsi="Cambria"/>
          <w:sz w:val="24"/>
          <w:szCs w:val="24"/>
        </w:rPr>
        <w:t xml:space="preserve">, systems and services should be facilitated through implementation of international standards. </w:t>
      </w:r>
    </w:p>
    <w:p w:rsidR="003B49CB" w:rsidRPr="001E752F" w:rsidRDefault="003B49CB" w:rsidP="000303D7">
      <w:pPr>
        <w:spacing w:after="0" w:line="240" w:lineRule="auto"/>
        <w:rPr>
          <w:rFonts w:ascii="Cambria" w:eastAsiaTheme="minorHAnsi" w:hAnsi="Cambria"/>
          <w:sz w:val="24"/>
          <w:szCs w:val="24"/>
        </w:rPr>
      </w:pPr>
    </w:p>
    <w:p w:rsidR="003B49CB" w:rsidRPr="003F07DC"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sz w:val="24"/>
          <w:szCs w:val="24"/>
        </w:rPr>
        <w:t xml:space="preserve">Harmonized </w:t>
      </w:r>
      <w:r w:rsidRPr="001E752F">
        <w:rPr>
          <w:rFonts w:ascii="Cambria" w:eastAsiaTheme="minorHAnsi" w:hAnsi="Cambria"/>
          <w:b/>
          <w:bCs/>
          <w:sz w:val="24"/>
          <w:szCs w:val="24"/>
        </w:rPr>
        <w:t>Conformance and Interoperability</w:t>
      </w:r>
      <w:r w:rsidRPr="001E752F">
        <w:rPr>
          <w:rFonts w:ascii="Cambria" w:eastAsiaTheme="minorHAnsi" w:hAnsi="Cambria"/>
          <w:sz w:val="24"/>
          <w:szCs w:val="24"/>
        </w:rPr>
        <w:t xml:space="preserve"> programs will facilitate free circulation of equipment, enabling cost benefits.</w:t>
      </w:r>
    </w:p>
    <w:p w:rsidR="003B49CB" w:rsidRPr="001E752F" w:rsidRDefault="003B49CB" w:rsidP="000303D7">
      <w:pPr>
        <w:spacing w:after="0" w:line="240" w:lineRule="auto"/>
        <w:rPr>
          <w:rFonts w:ascii="Cambria" w:eastAsiaTheme="minorHAnsi" w:hAnsi="Cambria"/>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b/>
          <w:bCs/>
          <w:sz w:val="24"/>
          <w:szCs w:val="24"/>
        </w:rPr>
        <w:t>Global implementation of international standards</w:t>
      </w:r>
      <w:r w:rsidRPr="001E752F">
        <w:rPr>
          <w:rFonts w:ascii="Cambria" w:eastAsiaTheme="minorHAnsi" w:hAnsi="Cambria"/>
          <w:sz w:val="24"/>
          <w:szCs w:val="24"/>
        </w:rPr>
        <w:t xml:space="preserve"> should be facilitated to reduce trade barrier and promote competition in ICT industry.</w:t>
      </w:r>
    </w:p>
    <w:p w:rsidR="003B49CB" w:rsidRPr="003F07DC" w:rsidRDefault="003B49CB" w:rsidP="000303D7">
      <w:pPr>
        <w:spacing w:after="0" w:line="240" w:lineRule="auto"/>
        <w:rPr>
          <w:rFonts w:ascii="Cambria" w:eastAsia="MS Mincho" w:hAnsi="Cambria"/>
          <w:sz w:val="24"/>
          <w:szCs w:val="24"/>
          <w:lang w:eastAsia="ja-JP"/>
        </w:rPr>
      </w:pPr>
    </w:p>
    <w:p w:rsidR="003B49CB" w:rsidRPr="003F07DC" w:rsidRDefault="003C750E" w:rsidP="00362D98">
      <w:pPr>
        <w:pStyle w:val="ListParagraph"/>
        <w:numPr>
          <w:ilvl w:val="0"/>
          <w:numId w:val="1"/>
        </w:numPr>
        <w:spacing w:after="0" w:line="240" w:lineRule="auto"/>
        <w:rPr>
          <w:rFonts w:ascii="Cambria" w:hAnsi="Cambria"/>
          <w:sz w:val="24"/>
          <w:szCs w:val="24"/>
        </w:rPr>
      </w:pPr>
      <w:r w:rsidRPr="001E752F">
        <w:rPr>
          <w:rFonts w:ascii="Cambria" w:hAnsi="Cambria"/>
          <w:sz w:val="24"/>
          <w:szCs w:val="24"/>
        </w:rPr>
        <w:t xml:space="preserve">Encourage developing countries to develop their national standards development and enforcement capability, and facilitate developing countries </w:t>
      </w:r>
      <w:r w:rsidRPr="001E752F">
        <w:rPr>
          <w:rFonts w:ascii="Cambria" w:hAnsi="Cambria"/>
          <w:b/>
          <w:bCs/>
          <w:sz w:val="24"/>
          <w:szCs w:val="24"/>
        </w:rPr>
        <w:t>participate in</w:t>
      </w:r>
      <w:r w:rsidRPr="001E752F">
        <w:rPr>
          <w:rFonts w:ascii="Cambria" w:hAnsi="Cambria"/>
          <w:sz w:val="24"/>
          <w:szCs w:val="24"/>
        </w:rPr>
        <w:t xml:space="preserve"> </w:t>
      </w:r>
      <w:r w:rsidRPr="001E752F">
        <w:rPr>
          <w:rFonts w:ascii="Cambria" w:hAnsi="Cambria"/>
          <w:b/>
          <w:bCs/>
          <w:sz w:val="24"/>
          <w:szCs w:val="24"/>
        </w:rPr>
        <w:t>international standardization process</w:t>
      </w:r>
      <w:r w:rsidRPr="001E752F">
        <w:rPr>
          <w:rFonts w:ascii="Cambria" w:hAnsi="Cambria"/>
          <w:sz w:val="24"/>
          <w:szCs w:val="24"/>
        </w:rPr>
        <w:t>, to ensure that they experience the economic benefits of associated technological development and to better reflect their requirements and interests.</w:t>
      </w:r>
    </w:p>
    <w:p w:rsidR="003B49CB" w:rsidRPr="001E752F" w:rsidRDefault="003B49CB" w:rsidP="000303D7">
      <w:pPr>
        <w:spacing w:after="0" w:line="240" w:lineRule="auto"/>
        <w:rPr>
          <w:rFonts w:ascii="Cambria" w:hAnsi="Cambria"/>
          <w:sz w:val="24"/>
          <w:szCs w:val="24"/>
        </w:rPr>
      </w:pPr>
    </w:p>
    <w:p w:rsidR="003C750E" w:rsidRPr="001E752F"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sz w:val="24"/>
          <w:szCs w:val="24"/>
        </w:rPr>
        <w:t>Interconnection of telecommunication services should be improved at national and international level.</w:t>
      </w:r>
    </w:p>
    <w:p w:rsidR="003B49CB" w:rsidRPr="003F07DC" w:rsidRDefault="003B49CB" w:rsidP="000303D7">
      <w:pPr>
        <w:spacing w:after="0" w:line="240" w:lineRule="auto"/>
        <w:rPr>
          <w:rFonts w:ascii="Cambria" w:eastAsia="MS Mincho" w:hAnsi="Cambria"/>
          <w:sz w:val="24"/>
          <w:szCs w:val="24"/>
          <w:lang w:eastAsia="ja-JP"/>
        </w:rPr>
      </w:pPr>
    </w:p>
    <w:p w:rsidR="003C750E" w:rsidRPr="001E752F" w:rsidRDefault="003C750E" w:rsidP="00362D98">
      <w:pPr>
        <w:pStyle w:val="ListParagraph"/>
        <w:numPr>
          <w:ilvl w:val="0"/>
          <w:numId w:val="1"/>
        </w:numPr>
        <w:spacing w:after="0" w:line="240" w:lineRule="auto"/>
        <w:rPr>
          <w:rFonts w:ascii="Cambria" w:eastAsiaTheme="minorHAnsi" w:hAnsi="Cambria"/>
          <w:sz w:val="24"/>
          <w:szCs w:val="24"/>
        </w:rPr>
      </w:pPr>
      <w:r w:rsidRPr="001E752F">
        <w:rPr>
          <w:rFonts w:ascii="Cambria" w:eastAsiaTheme="minorHAnsi" w:hAnsi="Cambria"/>
          <w:sz w:val="24"/>
          <w:szCs w:val="24"/>
        </w:rPr>
        <w:t xml:space="preserve">Provide high-speed satisfactory </w:t>
      </w:r>
      <w:r w:rsidRPr="001E752F">
        <w:rPr>
          <w:rFonts w:ascii="Cambria" w:eastAsiaTheme="minorHAnsi" w:hAnsi="Cambria"/>
          <w:b/>
          <w:bCs/>
          <w:sz w:val="24"/>
          <w:szCs w:val="24"/>
        </w:rPr>
        <w:t>quality of services</w:t>
      </w:r>
      <w:r w:rsidRPr="001E752F">
        <w:rPr>
          <w:rFonts w:ascii="Cambria" w:eastAsiaTheme="minorHAnsi" w:hAnsi="Cambria"/>
          <w:sz w:val="24"/>
          <w:szCs w:val="24"/>
        </w:rPr>
        <w:t>.</w:t>
      </w:r>
    </w:p>
    <w:p w:rsidR="003B49CB" w:rsidRPr="001E752F" w:rsidRDefault="003B49CB" w:rsidP="000303D7">
      <w:pPr>
        <w:spacing w:after="0" w:line="240" w:lineRule="auto"/>
        <w:rPr>
          <w:rFonts w:ascii="Cambria" w:eastAsiaTheme="minorHAnsi" w:hAnsi="Cambria"/>
          <w:sz w:val="24"/>
          <w:szCs w:val="24"/>
        </w:rPr>
      </w:pPr>
    </w:p>
    <w:p w:rsidR="003C750E" w:rsidRPr="003F07DC" w:rsidRDefault="003C750E" w:rsidP="000303D7">
      <w:pPr>
        <w:spacing w:after="0" w:line="240" w:lineRule="auto"/>
        <w:rPr>
          <w:rFonts w:ascii="Cambria" w:eastAsia="MS Mincho" w:hAnsi="Cambria"/>
          <w:sz w:val="24"/>
          <w:szCs w:val="24"/>
          <w:lang w:eastAsia="ja-JP"/>
        </w:rPr>
      </w:pPr>
    </w:p>
    <w:p w:rsidR="003C750E" w:rsidRPr="00722BAE" w:rsidRDefault="00722BAE" w:rsidP="00722BAE">
      <w:pPr>
        <w:pStyle w:val="ListParagraph"/>
        <w:numPr>
          <w:ilvl w:val="0"/>
          <w:numId w:val="2"/>
        </w:numPr>
        <w:spacing w:after="0" w:line="240" w:lineRule="auto"/>
        <w:rPr>
          <w:rFonts w:ascii="Cambria" w:hAnsi="Cambria"/>
          <w:b/>
          <w:bCs/>
          <w:sz w:val="24"/>
          <w:szCs w:val="24"/>
        </w:rPr>
      </w:pPr>
      <w:r w:rsidRPr="001E752F">
        <w:rPr>
          <w:rFonts w:ascii="Cambria" w:hAnsi="Cambria"/>
          <w:b/>
          <w:bCs/>
          <w:sz w:val="24"/>
          <w:szCs w:val="24"/>
        </w:rPr>
        <w:lastRenderedPageBreak/>
        <w:t>Emergency telecommunication services should be secured</w:t>
      </w:r>
      <w:del w:id="274" w:author="Author">
        <w:r w:rsidRPr="001E752F" w:rsidDel="005F4104">
          <w:rPr>
            <w:rFonts w:ascii="Cambria" w:hAnsi="Cambria"/>
            <w:b/>
            <w:bCs/>
            <w:sz w:val="24"/>
            <w:szCs w:val="24"/>
          </w:rPr>
          <w:delText xml:space="preserve"> by promoting ICT for disaster relief</w:delText>
        </w:r>
      </w:del>
      <w:r w:rsidRPr="001E752F">
        <w:rPr>
          <w:rFonts w:ascii="Cambria" w:hAnsi="Cambria"/>
          <w:b/>
          <w:bCs/>
          <w:sz w:val="24"/>
          <w:szCs w:val="24"/>
        </w:rPr>
        <w:t xml:space="preserve">. </w:t>
      </w:r>
      <w:r w:rsidR="003C750E" w:rsidRPr="00722BAE">
        <w:rPr>
          <w:rFonts w:ascii="Cambria" w:hAnsi="Cambria"/>
          <w:b/>
          <w:bCs/>
          <w:sz w:val="24"/>
          <w:szCs w:val="24"/>
        </w:rPr>
        <w:t xml:space="preserve"> </w:t>
      </w:r>
    </w:p>
    <w:p w:rsidR="003B49CB" w:rsidRPr="001E752F" w:rsidRDefault="003B49CB" w:rsidP="000303D7">
      <w:pPr>
        <w:spacing w:after="0" w:line="240" w:lineRule="auto"/>
        <w:rPr>
          <w:rFonts w:ascii="Cambria" w:hAnsi="Cambria"/>
          <w:b/>
          <w:bCs/>
          <w:sz w:val="24"/>
          <w:szCs w:val="24"/>
        </w:rPr>
      </w:pPr>
    </w:p>
    <w:p w:rsidR="007D2C27" w:rsidRPr="00BF6CBB" w:rsidRDefault="007D2C27" w:rsidP="00BF6CBB">
      <w:pPr>
        <w:pStyle w:val="ListParagraph"/>
        <w:numPr>
          <w:ilvl w:val="0"/>
          <w:numId w:val="20"/>
        </w:numPr>
        <w:spacing w:after="0" w:line="240" w:lineRule="auto"/>
        <w:ind w:left="540" w:hanging="360"/>
        <w:jc w:val="both"/>
        <w:rPr>
          <w:rFonts w:ascii="Calibri" w:hAnsi="Calibri"/>
          <w:bCs/>
          <w:i/>
          <w:sz w:val="24"/>
          <w:szCs w:val="24"/>
        </w:rPr>
      </w:pPr>
      <w:r w:rsidRPr="00BF6CBB">
        <w:rPr>
          <w:rFonts w:ascii="Calibri" w:hAnsi="Calibri"/>
          <w:i/>
          <w:sz w:val="24"/>
          <w:szCs w:val="24"/>
          <w:u w:val="single"/>
        </w:rPr>
        <w:t>Czech Republic</w:t>
      </w:r>
      <w:r w:rsidR="003F07DC" w:rsidRPr="00BF6CBB">
        <w:rPr>
          <w:rFonts w:ascii="Calibri" w:eastAsia="MS Mincho" w:hAnsi="Calibri"/>
          <w:i/>
          <w:sz w:val="24"/>
          <w:szCs w:val="24"/>
          <w:lang w:eastAsia="ja-JP"/>
        </w:rPr>
        <w:t xml:space="preserve">: </w:t>
      </w:r>
      <w:ins w:id="275" w:author="Author">
        <w:r w:rsidRPr="00BF6CBB">
          <w:rPr>
            <w:rFonts w:ascii="Calibri" w:hAnsi="Calibri"/>
            <w:i/>
            <w:sz w:val="24"/>
            <w:szCs w:val="24"/>
          </w:rPr>
          <w:t>Emergency telecommunication services should be secured.</w:t>
        </w:r>
      </w:ins>
      <w:r w:rsidR="003F07DC" w:rsidRPr="00BF6CBB">
        <w:rPr>
          <w:rFonts w:ascii="Calibri" w:eastAsia="MS Mincho" w:hAnsi="Calibri"/>
          <w:i/>
          <w:sz w:val="24"/>
          <w:szCs w:val="24"/>
          <w:lang w:eastAsia="ja-JP"/>
        </w:rPr>
        <w:t xml:space="preserve"> </w:t>
      </w:r>
      <w:r w:rsidRPr="00BF6CBB">
        <w:rPr>
          <w:rFonts w:ascii="Calibri" w:hAnsi="Calibri"/>
          <w:bCs/>
          <w:i/>
          <w:sz w:val="24"/>
          <w:szCs w:val="24"/>
        </w:rPr>
        <w:t xml:space="preserve">Emergency telecommunication services should be secured by promoting ICT for disaster relief. </w:t>
      </w:r>
    </w:p>
    <w:p w:rsidR="003B49CB" w:rsidRPr="001E752F" w:rsidRDefault="003B49CB" w:rsidP="000303D7">
      <w:pPr>
        <w:spacing w:after="0" w:line="240" w:lineRule="auto"/>
        <w:rPr>
          <w:rFonts w:ascii="Cambria" w:hAnsi="Cambria"/>
          <w:b/>
          <w:bCs/>
          <w:sz w:val="24"/>
          <w:szCs w:val="24"/>
        </w:rPr>
      </w:pPr>
    </w:p>
    <w:p w:rsidR="003C750E" w:rsidRPr="001E752F" w:rsidRDefault="00722BAE" w:rsidP="005F4104">
      <w:pPr>
        <w:pStyle w:val="ListParagraph"/>
        <w:numPr>
          <w:ilvl w:val="0"/>
          <w:numId w:val="1"/>
        </w:numPr>
        <w:spacing w:after="0" w:line="240" w:lineRule="auto"/>
        <w:rPr>
          <w:rFonts w:ascii="Cambria" w:hAnsi="Cambria"/>
          <w:sz w:val="24"/>
          <w:szCs w:val="24"/>
        </w:rPr>
      </w:pPr>
      <w:del w:id="276" w:author="Author">
        <w:r w:rsidRPr="001E752F" w:rsidDel="005F4104">
          <w:rPr>
            <w:rFonts w:ascii="Cambria" w:hAnsi="Cambria"/>
            <w:sz w:val="24"/>
            <w:szCs w:val="24"/>
          </w:rPr>
          <w:delText xml:space="preserve">By promoting ICT for disaster relief, </w:delText>
        </w:r>
        <w:r w:rsidRPr="001E752F" w:rsidDel="005F4104">
          <w:rPr>
            <w:rFonts w:ascii="Cambria" w:hAnsi="Cambria"/>
            <w:b/>
            <w:bCs/>
            <w:sz w:val="24"/>
            <w:szCs w:val="24"/>
          </w:rPr>
          <w:delText xml:space="preserve">emergency </w:delText>
        </w:r>
      </w:del>
      <w:ins w:id="277" w:author="Author">
        <w:r>
          <w:rPr>
            <w:rFonts w:ascii="Cambria" w:hAnsi="Cambria"/>
            <w:b/>
            <w:bCs/>
            <w:sz w:val="24"/>
            <w:szCs w:val="24"/>
          </w:rPr>
          <w:t>E</w:t>
        </w:r>
        <w:r w:rsidRPr="001E752F">
          <w:rPr>
            <w:rFonts w:ascii="Cambria" w:hAnsi="Cambria"/>
            <w:b/>
            <w:bCs/>
            <w:sz w:val="24"/>
            <w:szCs w:val="24"/>
          </w:rPr>
          <w:t xml:space="preserve">mergency </w:t>
        </w:r>
      </w:ins>
      <w:r w:rsidRPr="001E752F">
        <w:rPr>
          <w:rFonts w:ascii="Cambria" w:hAnsi="Cambria"/>
          <w:b/>
          <w:bCs/>
          <w:sz w:val="24"/>
          <w:szCs w:val="24"/>
        </w:rPr>
        <w:t>telecommunication services</w:t>
      </w:r>
      <w:r w:rsidRPr="001E752F">
        <w:rPr>
          <w:rFonts w:ascii="Cambria" w:hAnsi="Cambria"/>
          <w:sz w:val="24"/>
          <w:szCs w:val="24"/>
        </w:rPr>
        <w:t xml:space="preserve"> should be secured.</w:t>
      </w:r>
    </w:p>
    <w:p w:rsidR="003B49CB" w:rsidRPr="001E752F" w:rsidRDefault="003B49CB" w:rsidP="000303D7">
      <w:pPr>
        <w:spacing w:after="0" w:line="240" w:lineRule="auto"/>
        <w:rPr>
          <w:rFonts w:ascii="Cambria" w:hAnsi="Cambria"/>
          <w:sz w:val="24"/>
          <w:szCs w:val="24"/>
        </w:rPr>
      </w:pPr>
    </w:p>
    <w:p w:rsidR="007D2C27" w:rsidRPr="00BF6CBB" w:rsidRDefault="007D2C27" w:rsidP="00BF6CBB">
      <w:pPr>
        <w:pStyle w:val="ListParagraph"/>
        <w:numPr>
          <w:ilvl w:val="0"/>
          <w:numId w:val="20"/>
        </w:numPr>
        <w:spacing w:after="0" w:line="240" w:lineRule="auto"/>
        <w:ind w:left="900" w:hanging="360"/>
        <w:jc w:val="both"/>
        <w:rPr>
          <w:rFonts w:ascii="Calibri" w:hAnsi="Calibri"/>
          <w:i/>
          <w:sz w:val="24"/>
          <w:szCs w:val="24"/>
        </w:rPr>
      </w:pPr>
      <w:r w:rsidRPr="00BF6CBB">
        <w:rPr>
          <w:rFonts w:ascii="Calibri" w:hAnsi="Calibri"/>
          <w:i/>
          <w:sz w:val="24"/>
          <w:szCs w:val="24"/>
          <w:u w:val="single"/>
        </w:rPr>
        <w:t>Czech Republic</w:t>
      </w:r>
      <w:r w:rsidR="003F07DC" w:rsidRPr="00BF6CBB">
        <w:rPr>
          <w:rFonts w:ascii="Calibri" w:eastAsia="MS Mincho" w:hAnsi="Calibri"/>
          <w:i/>
          <w:sz w:val="24"/>
          <w:szCs w:val="24"/>
          <w:lang w:eastAsia="ja-JP"/>
        </w:rPr>
        <w:t xml:space="preserve">: </w:t>
      </w:r>
      <w:r w:rsidRPr="00BF6CBB">
        <w:rPr>
          <w:rFonts w:ascii="Calibri" w:hAnsi="Calibri"/>
          <w:i/>
          <w:sz w:val="24"/>
          <w:szCs w:val="24"/>
        </w:rPr>
        <w:t xml:space="preserve">By promoting ICT for disaster relief, </w:t>
      </w:r>
      <w:r w:rsidRPr="00BF6CBB">
        <w:rPr>
          <w:rFonts w:ascii="Calibri" w:hAnsi="Calibri"/>
          <w:b/>
          <w:bCs/>
          <w:i/>
          <w:sz w:val="24"/>
          <w:szCs w:val="24"/>
        </w:rPr>
        <w:t>emergency telecommunication services</w:t>
      </w:r>
      <w:r w:rsidRPr="00BF6CBB">
        <w:rPr>
          <w:rFonts w:ascii="Calibri" w:hAnsi="Calibri"/>
          <w:i/>
          <w:sz w:val="24"/>
          <w:szCs w:val="24"/>
        </w:rPr>
        <w:t xml:space="preserve"> should be secured.</w:t>
      </w:r>
      <w:r w:rsidRPr="00BF6CBB">
        <w:rPr>
          <w:rStyle w:val="CommentReference"/>
          <w:rFonts w:ascii="Calibri" w:hAnsi="Calibri"/>
          <w:i/>
          <w:sz w:val="24"/>
          <w:szCs w:val="24"/>
        </w:rPr>
        <w:commentReference w:id="278"/>
      </w:r>
    </w:p>
    <w:p w:rsidR="007D2C27" w:rsidRPr="001E752F" w:rsidRDefault="007D2C27" w:rsidP="000303D7">
      <w:pPr>
        <w:spacing w:after="0" w:line="240" w:lineRule="auto"/>
        <w:rPr>
          <w:rFonts w:ascii="Cambria" w:hAnsi="Cambria"/>
          <w:sz w:val="24"/>
          <w:szCs w:val="24"/>
        </w:rPr>
      </w:pPr>
    </w:p>
    <w:p w:rsidR="003C750E" w:rsidRPr="001E752F" w:rsidRDefault="003C750E" w:rsidP="000303D7">
      <w:pPr>
        <w:pStyle w:val="ListParagraph"/>
        <w:spacing w:after="0" w:line="240" w:lineRule="auto"/>
        <w:rPr>
          <w:rFonts w:ascii="Cambria" w:hAnsi="Cambria"/>
          <w:sz w:val="24"/>
          <w:szCs w:val="24"/>
        </w:rPr>
      </w:pPr>
    </w:p>
    <w:p w:rsidR="00722BAE" w:rsidRPr="001E752F" w:rsidDel="005F4104" w:rsidRDefault="00722BAE" w:rsidP="00722BAE">
      <w:pPr>
        <w:pStyle w:val="ListParagraph"/>
        <w:numPr>
          <w:ilvl w:val="0"/>
          <w:numId w:val="2"/>
        </w:numPr>
        <w:spacing w:after="0" w:line="240" w:lineRule="auto"/>
        <w:rPr>
          <w:del w:id="279" w:author="Author"/>
          <w:rFonts w:ascii="Cambria" w:hAnsi="Cambria"/>
          <w:b/>
          <w:bCs/>
          <w:sz w:val="24"/>
          <w:szCs w:val="24"/>
        </w:rPr>
      </w:pPr>
      <w:del w:id="280" w:author="Author">
        <w:r w:rsidRPr="001E752F" w:rsidDel="005F4104">
          <w:rPr>
            <w:rFonts w:ascii="Cambria" w:hAnsi="Cambria"/>
            <w:b/>
            <w:bCs/>
            <w:sz w:val="24"/>
            <w:szCs w:val="24"/>
          </w:rPr>
          <w:delText>Promote smart development approaches, based on partnerships which focus on human, technical, and governance.</w:delText>
        </w:r>
      </w:del>
    </w:p>
    <w:p w:rsidR="003B49CB" w:rsidRPr="001E752F" w:rsidRDefault="003B49CB" w:rsidP="000303D7">
      <w:pPr>
        <w:spacing w:after="0" w:line="240" w:lineRule="auto"/>
        <w:rPr>
          <w:rFonts w:ascii="Cambria" w:hAnsi="Cambria"/>
          <w:b/>
          <w:bCs/>
          <w:sz w:val="24"/>
          <w:szCs w:val="24"/>
        </w:rPr>
      </w:pPr>
    </w:p>
    <w:p w:rsidR="007D2C27" w:rsidRPr="00BF6CBB" w:rsidDel="00B86B38" w:rsidRDefault="007D2C27" w:rsidP="00BF6CBB">
      <w:pPr>
        <w:pStyle w:val="ListParagraph"/>
        <w:numPr>
          <w:ilvl w:val="0"/>
          <w:numId w:val="21"/>
        </w:numPr>
        <w:spacing w:after="0" w:line="240" w:lineRule="auto"/>
        <w:ind w:left="540" w:hanging="360"/>
        <w:jc w:val="both"/>
        <w:rPr>
          <w:del w:id="281" w:author="Author"/>
          <w:rFonts w:ascii="Calibri" w:hAnsi="Calibri"/>
          <w:bCs/>
          <w:i/>
          <w:sz w:val="24"/>
          <w:szCs w:val="24"/>
        </w:rPr>
      </w:pPr>
      <w:r w:rsidRPr="00BF6CBB">
        <w:rPr>
          <w:rFonts w:ascii="Calibri" w:hAnsi="Calibri"/>
          <w:i/>
          <w:sz w:val="24"/>
          <w:szCs w:val="24"/>
          <w:u w:val="single"/>
        </w:rPr>
        <w:t>Czech Republic</w:t>
      </w:r>
      <w:r w:rsidR="003F07DC" w:rsidRPr="00BF6CBB">
        <w:rPr>
          <w:rFonts w:ascii="Calibri" w:eastAsia="MS Mincho" w:hAnsi="Calibri"/>
          <w:i/>
          <w:sz w:val="24"/>
          <w:szCs w:val="24"/>
          <w:lang w:eastAsia="ja-JP"/>
        </w:rPr>
        <w:t xml:space="preserve">: </w:t>
      </w:r>
      <w:del w:id="282" w:author="Author">
        <w:r w:rsidRPr="00BF6CBB" w:rsidDel="00B86B38">
          <w:rPr>
            <w:rFonts w:ascii="Calibri" w:hAnsi="Calibri"/>
            <w:bCs/>
            <w:i/>
            <w:sz w:val="24"/>
            <w:szCs w:val="24"/>
          </w:rPr>
          <w:delText>Promote smart development approaches, based on partnerships which focus on human, technical, and governance.</w:delText>
        </w:r>
      </w:del>
    </w:p>
    <w:p w:rsidR="003F07DC" w:rsidRPr="00BF6CBB" w:rsidRDefault="003F07DC" w:rsidP="00BF6CBB">
      <w:pPr>
        <w:spacing w:after="0" w:line="240" w:lineRule="auto"/>
        <w:ind w:leftChars="200" w:left="800" w:hanging="360"/>
        <w:rPr>
          <w:rFonts w:ascii="Calibri" w:eastAsia="MS Mincho" w:hAnsi="Calibri"/>
          <w:i/>
          <w:sz w:val="24"/>
          <w:szCs w:val="24"/>
          <w:lang w:eastAsia="ja-JP"/>
        </w:rPr>
      </w:pPr>
    </w:p>
    <w:p w:rsidR="000E3872" w:rsidRPr="00BF6CBB" w:rsidDel="001D5EAB" w:rsidRDefault="000E3872" w:rsidP="00BF6CBB">
      <w:pPr>
        <w:pStyle w:val="ListParagraph"/>
        <w:numPr>
          <w:ilvl w:val="0"/>
          <w:numId w:val="20"/>
        </w:numPr>
        <w:spacing w:after="0" w:line="240" w:lineRule="auto"/>
        <w:ind w:left="540" w:hanging="360"/>
        <w:rPr>
          <w:del w:id="283" w:author="Author"/>
          <w:rFonts w:ascii="Calibri" w:hAnsi="Calibri"/>
          <w:bCs/>
          <w:i/>
          <w:sz w:val="24"/>
          <w:szCs w:val="24"/>
        </w:rPr>
      </w:pPr>
      <w:r w:rsidRPr="00BF6CBB">
        <w:rPr>
          <w:rFonts w:ascii="Calibri" w:hAnsi="Calibri"/>
          <w:i/>
          <w:sz w:val="24"/>
          <w:szCs w:val="24"/>
          <w:u w:val="single"/>
        </w:rPr>
        <w:t>Egypt</w:t>
      </w:r>
      <w:r w:rsidR="003F07DC" w:rsidRPr="00BF6CBB">
        <w:rPr>
          <w:rFonts w:ascii="Calibri" w:eastAsia="MS Mincho" w:hAnsi="Calibri"/>
          <w:i/>
          <w:sz w:val="24"/>
          <w:szCs w:val="24"/>
          <w:lang w:eastAsia="ja-JP"/>
        </w:rPr>
        <w:t xml:space="preserve">: </w:t>
      </w:r>
      <w:del w:id="284" w:author="Author">
        <w:r w:rsidRPr="00BF6CBB" w:rsidDel="001D5EAB">
          <w:rPr>
            <w:rFonts w:ascii="Calibri" w:hAnsi="Calibri"/>
            <w:bCs/>
            <w:i/>
            <w:sz w:val="24"/>
            <w:szCs w:val="24"/>
          </w:rPr>
          <w:delText>Promote smart development approaches, based on partnerships which focus on human, technical, and governance.</w:delText>
        </w:r>
      </w:del>
    </w:p>
    <w:p w:rsidR="003B49CB" w:rsidRDefault="003B49CB" w:rsidP="000303D7">
      <w:pPr>
        <w:spacing w:after="0" w:line="240" w:lineRule="auto"/>
        <w:rPr>
          <w:rFonts w:ascii="Cambria" w:eastAsia="MS Mincho" w:hAnsi="Cambria"/>
          <w:b/>
          <w:bCs/>
          <w:sz w:val="24"/>
          <w:szCs w:val="24"/>
          <w:lang w:eastAsia="ja-JP"/>
        </w:rPr>
      </w:pPr>
    </w:p>
    <w:p w:rsidR="003F07DC" w:rsidRPr="003F07DC" w:rsidRDefault="003F07DC" w:rsidP="000303D7">
      <w:pPr>
        <w:spacing w:after="0" w:line="240" w:lineRule="auto"/>
        <w:rPr>
          <w:rFonts w:ascii="Cambria" w:eastAsia="MS Mincho" w:hAnsi="Cambria"/>
          <w:b/>
          <w:bCs/>
          <w:sz w:val="24"/>
          <w:szCs w:val="24"/>
          <w:lang w:eastAsia="ja-JP"/>
        </w:rPr>
      </w:pPr>
    </w:p>
    <w:p w:rsidR="00722BAE" w:rsidRPr="001E752F" w:rsidDel="005F4104" w:rsidRDefault="00722BAE" w:rsidP="00722BAE">
      <w:pPr>
        <w:pStyle w:val="ListParagraph"/>
        <w:numPr>
          <w:ilvl w:val="0"/>
          <w:numId w:val="1"/>
        </w:numPr>
        <w:spacing w:after="0" w:line="240" w:lineRule="auto"/>
        <w:jc w:val="both"/>
        <w:rPr>
          <w:del w:id="285" w:author="Author"/>
          <w:rFonts w:ascii="Cambria" w:hAnsi="Cambria"/>
          <w:b/>
          <w:bCs/>
          <w:sz w:val="24"/>
          <w:szCs w:val="24"/>
        </w:rPr>
      </w:pPr>
      <w:del w:id="286" w:author="Author">
        <w:r w:rsidRPr="001E752F" w:rsidDel="005F4104">
          <w:rPr>
            <w:rFonts w:ascii="Cambria" w:hAnsi="Cambria"/>
            <w:b/>
            <w:bCs/>
            <w:sz w:val="24"/>
            <w:szCs w:val="24"/>
          </w:rPr>
          <w:delText>Promote smart development approaches</w:delText>
        </w:r>
        <w:r w:rsidRPr="001E752F" w:rsidDel="005F4104">
          <w:rPr>
            <w:rFonts w:ascii="Cambria" w:hAnsi="Cambria"/>
            <w:sz w:val="24"/>
            <w:szCs w:val="24"/>
          </w:rPr>
          <w:delText>, based on partnerships which focus on human, technical, and governance infrastructure development to deploy Internet around the world.</w:delText>
        </w:r>
      </w:del>
    </w:p>
    <w:p w:rsidR="003B49CB" w:rsidRPr="001E752F" w:rsidRDefault="003B49CB" w:rsidP="000303D7">
      <w:pPr>
        <w:spacing w:after="0" w:line="240" w:lineRule="auto"/>
        <w:jc w:val="both"/>
        <w:rPr>
          <w:rFonts w:ascii="Cambria" w:hAnsi="Cambria"/>
          <w:b/>
          <w:bCs/>
          <w:sz w:val="24"/>
          <w:szCs w:val="24"/>
        </w:rPr>
      </w:pPr>
    </w:p>
    <w:p w:rsidR="007D2C27" w:rsidRPr="00BF6CBB" w:rsidDel="00B86B38" w:rsidRDefault="003F07DC" w:rsidP="00BF6CBB">
      <w:pPr>
        <w:pStyle w:val="ListParagraph"/>
        <w:numPr>
          <w:ilvl w:val="0"/>
          <w:numId w:val="22"/>
        </w:numPr>
        <w:spacing w:after="0" w:line="240" w:lineRule="auto"/>
        <w:ind w:leftChars="245" w:left="898" w:hanging="359"/>
        <w:jc w:val="both"/>
        <w:rPr>
          <w:del w:id="287" w:author="Author"/>
          <w:rFonts w:ascii="Calibri" w:hAnsi="Calibri"/>
          <w:b/>
          <w:bCs/>
          <w:i/>
          <w:sz w:val="24"/>
          <w:szCs w:val="24"/>
        </w:rPr>
      </w:pPr>
      <w:r w:rsidRPr="00BF6CBB">
        <w:rPr>
          <w:rFonts w:ascii="Calibri" w:hAnsi="Calibri"/>
          <w:i/>
          <w:sz w:val="24"/>
          <w:szCs w:val="24"/>
          <w:u w:val="single"/>
        </w:rPr>
        <w:t>Czech Republic</w:t>
      </w:r>
      <w:r w:rsidRPr="00BF6CBB">
        <w:rPr>
          <w:rFonts w:ascii="Calibri" w:eastAsia="MS Mincho" w:hAnsi="Calibri"/>
          <w:i/>
          <w:sz w:val="24"/>
          <w:szCs w:val="24"/>
          <w:lang w:eastAsia="ja-JP"/>
        </w:rPr>
        <w:t xml:space="preserve">: </w:t>
      </w:r>
      <w:r w:rsidRPr="00BF6CBB" w:rsidDel="00B86B38">
        <w:rPr>
          <w:rFonts w:ascii="Calibri" w:hAnsi="Calibri"/>
          <w:b/>
          <w:bCs/>
          <w:i/>
          <w:sz w:val="24"/>
          <w:szCs w:val="24"/>
        </w:rPr>
        <w:t xml:space="preserve"> </w:t>
      </w:r>
      <w:del w:id="288" w:author="Author">
        <w:r w:rsidR="007D2C27" w:rsidRPr="00BF6CBB" w:rsidDel="00B86B38">
          <w:rPr>
            <w:rFonts w:ascii="Calibri" w:hAnsi="Calibri"/>
            <w:b/>
            <w:bCs/>
            <w:i/>
            <w:sz w:val="24"/>
            <w:szCs w:val="24"/>
          </w:rPr>
          <w:delText>Promote smart development approaches</w:delText>
        </w:r>
        <w:r w:rsidR="007D2C27" w:rsidRPr="00BF6CBB" w:rsidDel="00B86B38">
          <w:rPr>
            <w:rFonts w:ascii="Calibri" w:hAnsi="Calibri"/>
            <w:i/>
            <w:sz w:val="24"/>
            <w:szCs w:val="24"/>
          </w:rPr>
          <w:delText xml:space="preserve">, based on partnerships which focus on human, technical, and governance infrastructure development to deploy Internet around the </w:delText>
        </w:r>
        <w:commentRangeStart w:id="289"/>
        <w:r w:rsidR="007D2C27" w:rsidRPr="00BF6CBB" w:rsidDel="00B86B38">
          <w:rPr>
            <w:rFonts w:ascii="Calibri" w:hAnsi="Calibri"/>
            <w:i/>
            <w:sz w:val="24"/>
            <w:szCs w:val="24"/>
          </w:rPr>
          <w:delText>world</w:delText>
        </w:r>
      </w:del>
      <w:commentRangeEnd w:id="289"/>
      <w:r w:rsidR="007D2C27" w:rsidRPr="00BF6CBB">
        <w:rPr>
          <w:rStyle w:val="CommentReference"/>
          <w:rFonts w:ascii="Calibri" w:hAnsi="Calibri"/>
          <w:i/>
          <w:sz w:val="24"/>
          <w:szCs w:val="24"/>
        </w:rPr>
        <w:commentReference w:id="289"/>
      </w:r>
      <w:del w:id="290" w:author="Author">
        <w:r w:rsidR="007D2C27" w:rsidRPr="00BF6CBB" w:rsidDel="00B86B38">
          <w:rPr>
            <w:rFonts w:ascii="Calibri" w:hAnsi="Calibri"/>
            <w:i/>
            <w:sz w:val="24"/>
            <w:szCs w:val="24"/>
          </w:rPr>
          <w:delText>.</w:delText>
        </w:r>
      </w:del>
    </w:p>
    <w:p w:rsidR="00D1136A" w:rsidRPr="00BF6CBB" w:rsidRDefault="00D1136A" w:rsidP="00BF6CBB">
      <w:pPr>
        <w:spacing w:after="0" w:line="240" w:lineRule="auto"/>
        <w:ind w:leftChars="263" w:left="938" w:hanging="359"/>
        <w:rPr>
          <w:rFonts w:ascii="Calibri" w:hAnsi="Calibri"/>
          <w:i/>
          <w:sz w:val="24"/>
          <w:szCs w:val="24"/>
        </w:rPr>
      </w:pPr>
    </w:p>
    <w:p w:rsidR="000E3872" w:rsidRPr="00BF6CBB" w:rsidDel="001D5EAB" w:rsidRDefault="000E3872" w:rsidP="00BF6CBB">
      <w:pPr>
        <w:pStyle w:val="ListParagraph"/>
        <w:numPr>
          <w:ilvl w:val="0"/>
          <w:numId w:val="23"/>
        </w:numPr>
        <w:spacing w:after="0" w:line="240" w:lineRule="auto"/>
        <w:ind w:leftChars="263" w:left="938" w:hanging="359"/>
        <w:jc w:val="both"/>
        <w:rPr>
          <w:del w:id="291" w:author="Author"/>
          <w:rFonts w:ascii="Calibri" w:hAnsi="Calibri"/>
          <w:b/>
          <w:bCs/>
          <w:i/>
          <w:sz w:val="24"/>
          <w:szCs w:val="24"/>
        </w:rPr>
      </w:pPr>
      <w:r w:rsidRPr="00BF6CBB">
        <w:rPr>
          <w:rFonts w:ascii="Calibri" w:hAnsi="Calibri"/>
          <w:bCs/>
          <w:i/>
          <w:sz w:val="24"/>
          <w:szCs w:val="24"/>
          <w:u w:val="single"/>
        </w:rPr>
        <w:t>Egypt</w:t>
      </w:r>
      <w:r w:rsidR="003F07DC" w:rsidRPr="00BF6CBB">
        <w:rPr>
          <w:rFonts w:ascii="Calibri" w:eastAsia="MS Mincho" w:hAnsi="Calibri"/>
          <w:bCs/>
          <w:i/>
          <w:sz w:val="24"/>
          <w:szCs w:val="24"/>
          <w:lang w:eastAsia="ja-JP"/>
        </w:rPr>
        <w:t xml:space="preserve">: </w:t>
      </w:r>
      <w:del w:id="292" w:author="Author">
        <w:r w:rsidRPr="00BF6CBB" w:rsidDel="001D5EAB">
          <w:rPr>
            <w:rFonts w:ascii="Calibri" w:hAnsi="Calibri"/>
            <w:b/>
            <w:bCs/>
            <w:i/>
            <w:sz w:val="24"/>
            <w:szCs w:val="24"/>
          </w:rPr>
          <w:delText>Promote smart development approaches</w:delText>
        </w:r>
        <w:r w:rsidRPr="00BF6CBB" w:rsidDel="001D5EAB">
          <w:rPr>
            <w:rFonts w:ascii="Calibri" w:hAnsi="Calibri"/>
            <w:i/>
            <w:sz w:val="24"/>
            <w:szCs w:val="24"/>
          </w:rPr>
          <w:delText>, based on partnerships which focus on human, technical, and governance infrastructure development to deploy Internet around the world.</w:delText>
        </w:r>
      </w:del>
    </w:p>
    <w:p w:rsidR="00247636" w:rsidRDefault="00247636" w:rsidP="000303D7">
      <w:pPr>
        <w:spacing w:after="0" w:line="240" w:lineRule="auto"/>
        <w:rPr>
          <w:rFonts w:ascii="Cambria" w:hAnsi="Cambria"/>
          <w:sz w:val="24"/>
          <w:szCs w:val="24"/>
        </w:rPr>
      </w:pPr>
    </w:p>
    <w:p w:rsidR="003167D8" w:rsidRDefault="003167D8" w:rsidP="000303D7">
      <w:pPr>
        <w:spacing w:after="0" w:line="240" w:lineRule="auto"/>
        <w:rPr>
          <w:rFonts w:ascii="Cambria" w:hAnsi="Cambria"/>
          <w:sz w:val="24"/>
          <w:szCs w:val="24"/>
        </w:rPr>
      </w:pPr>
    </w:p>
    <w:p w:rsidR="003167D8" w:rsidRPr="001E752F" w:rsidRDefault="003167D8" w:rsidP="000303D7">
      <w:pPr>
        <w:spacing w:after="0" w:line="240" w:lineRule="auto"/>
        <w:rPr>
          <w:rFonts w:ascii="Cambria" w:hAnsi="Cambria"/>
          <w:sz w:val="24"/>
          <w:szCs w:val="24"/>
        </w:rPr>
      </w:pPr>
    </w:p>
    <w:sectPr w:rsidR="003167D8" w:rsidRPr="001E752F">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 w:author="Author" w:initials="A">
    <w:p w:rsidR="00374221" w:rsidRDefault="00374221" w:rsidP="00B023E3">
      <w:pPr>
        <w:pStyle w:val="CommentText"/>
      </w:pPr>
      <w:r>
        <w:rPr>
          <w:rStyle w:val="CommentReference"/>
        </w:rPr>
        <w:annotationRef/>
      </w:r>
      <w:r>
        <w:t>Persons with impairments</w:t>
      </w:r>
    </w:p>
  </w:comment>
  <w:comment w:id="78" w:author="Author" w:initials="A">
    <w:p w:rsidR="00374221" w:rsidRDefault="00374221" w:rsidP="00C72AFB">
      <w:pPr>
        <w:pStyle w:val="CommentText"/>
      </w:pPr>
      <w:r>
        <w:rPr>
          <w:rStyle w:val="CommentReference"/>
        </w:rPr>
        <w:annotationRef/>
      </w:r>
      <w:r>
        <w:t xml:space="preserve">It is necessary to develop equipment and services that enable </w:t>
      </w:r>
      <w:r w:rsidRPr="00495B23">
        <w:t>any transmission, emission or reception, including processing, of signs, signals, writing, images and sounds or intelligence of any nature by wire, radio, optical or other electromagnetic systems</w:t>
      </w:r>
      <w:r>
        <w:t>.</w:t>
      </w:r>
    </w:p>
  </w:comment>
  <w:comment w:id="82" w:author="Author" w:initials="A">
    <w:p w:rsidR="00374221" w:rsidRDefault="00374221" w:rsidP="00C72AFB">
      <w:pPr>
        <w:pStyle w:val="CommentText"/>
      </w:pPr>
      <w:r>
        <w:rPr>
          <w:rStyle w:val="CommentReference"/>
        </w:rPr>
        <w:annotationRef/>
      </w:r>
      <w:r>
        <w:t>This formulation narrows the scope of this provision.</w:t>
      </w:r>
    </w:p>
  </w:comment>
  <w:comment w:id="89" w:author="Author" w:initials="A">
    <w:p w:rsidR="00374221" w:rsidRDefault="00374221" w:rsidP="00C72AFB">
      <w:pPr>
        <w:pStyle w:val="CommentText"/>
      </w:pPr>
      <w:r>
        <w:rPr>
          <w:rStyle w:val="CommentReference"/>
        </w:rPr>
        <w:annotationRef/>
      </w:r>
      <w:r>
        <w:t>We do not understand the text and its necessity in connection with this Action line.</w:t>
      </w:r>
    </w:p>
  </w:comment>
  <w:comment w:id="113" w:author="Author" w:initials="A">
    <w:p w:rsidR="00374221" w:rsidRPr="001E752F" w:rsidRDefault="00374221" w:rsidP="001E752F">
      <w:pPr>
        <w:autoSpaceDE w:val="0"/>
        <w:autoSpaceDN w:val="0"/>
        <w:adjustRightInd w:val="0"/>
        <w:spacing w:after="0" w:line="240" w:lineRule="auto"/>
        <w:rPr>
          <w:rFonts w:ascii="Cambria" w:eastAsia="MS Mincho" w:hAnsi="Cambria"/>
          <w:sz w:val="24"/>
          <w:szCs w:val="24"/>
          <w:lang w:eastAsia="ja-JP"/>
        </w:rPr>
      </w:pPr>
      <w:r>
        <w:rPr>
          <w:rStyle w:val="CommentReference"/>
        </w:rPr>
        <w:annotationRef/>
      </w:r>
      <w:r w:rsidRPr="00DC487E">
        <w:rPr>
          <w:rFonts w:ascii="Cambria" w:hAnsi="Cambria"/>
          <w:sz w:val="24"/>
          <w:szCs w:val="24"/>
        </w:rPr>
        <w:t xml:space="preserve">There must be a target that looks at public access to ICTs. This suggestion is taken from indicators in </w:t>
      </w:r>
      <w:r w:rsidRPr="00DC487E">
        <w:rPr>
          <w:rFonts w:ascii="Cambria" w:hAnsi="Cambria" w:cs="Calibri-Bold"/>
          <w:bCs/>
          <w:sz w:val="24"/>
          <w:szCs w:val="24"/>
          <w:lang w:val="en-GB"/>
        </w:rPr>
        <w:t>Target 4 (‘Connect all public libraries,</w:t>
      </w:r>
      <w:r>
        <w:rPr>
          <w:rFonts w:ascii="Cambria" w:eastAsia="MS Mincho" w:hAnsi="Cambria" w:cs="Calibri-Bold" w:hint="eastAsia"/>
          <w:bCs/>
          <w:sz w:val="24"/>
          <w:szCs w:val="24"/>
          <w:lang w:val="en-GB" w:eastAsia="ja-JP"/>
        </w:rPr>
        <w:t xml:space="preserve"> </w:t>
      </w:r>
      <w:r w:rsidRPr="00DC487E">
        <w:rPr>
          <w:rFonts w:ascii="Cambria" w:hAnsi="Cambria" w:cs="Calibri-Bold"/>
          <w:bCs/>
          <w:sz w:val="24"/>
          <w:szCs w:val="24"/>
          <w:lang w:val="en-GB"/>
        </w:rPr>
        <w:t xml:space="preserve">museums, post offices and national archives with ICTs’) </w:t>
      </w:r>
      <w:r w:rsidRPr="00DC487E">
        <w:rPr>
          <w:rFonts w:ascii="Cambria" w:hAnsi="Cambria"/>
          <w:sz w:val="24"/>
          <w:szCs w:val="24"/>
        </w:rPr>
        <w:t>section 98 in the ‘Measuring the WSIS Targets’ document (http://www.itu.int/dms_pub/itu-d/opb/ind/D-IND-MEAS_WSIS-2011-PDF-E.pdf)</w:t>
      </w:r>
    </w:p>
  </w:comment>
  <w:comment w:id="119" w:author="Author" w:initials="A">
    <w:p w:rsidR="00374221" w:rsidRDefault="00374221" w:rsidP="00EE39EA">
      <w:pPr>
        <w:pStyle w:val="CommentText"/>
      </w:pPr>
      <w:r>
        <w:rPr>
          <w:rStyle w:val="CommentReference"/>
        </w:rPr>
        <w:annotationRef/>
      </w:r>
      <w:r>
        <w:t xml:space="preserve">What does this mean? Is it a price for </w:t>
      </w:r>
      <w:proofErr w:type="spellStart"/>
      <w:r>
        <w:t>acess</w:t>
      </w:r>
      <w:proofErr w:type="spellEnd"/>
      <w:r>
        <w:t xml:space="preserve"> to the Internet via fixed and or mobile telecommunications services?</w:t>
      </w:r>
    </w:p>
  </w:comment>
  <w:comment w:id="127" w:author="Author" w:initials="A">
    <w:p w:rsidR="00374221" w:rsidRDefault="00374221" w:rsidP="00EE39EA">
      <w:pPr>
        <w:pStyle w:val="CommentText"/>
      </w:pPr>
      <w:r>
        <w:rPr>
          <w:rStyle w:val="CommentReference"/>
        </w:rPr>
        <w:annotationRef/>
      </w:r>
      <w:r>
        <w:t>This text is unclear and does not respect the telecommunication terminology. If we presume that this document and action line is preferably in the mandate of ITU, it should keep the language.</w:t>
      </w:r>
    </w:p>
  </w:comment>
  <w:comment w:id="144" w:author="Author" w:initials="A">
    <w:p w:rsidR="00374221" w:rsidRDefault="00374221" w:rsidP="00EE39EA">
      <w:pPr>
        <w:pStyle w:val="CommentText"/>
      </w:pPr>
      <w:r>
        <w:rPr>
          <w:rStyle w:val="CommentReference"/>
        </w:rPr>
        <w:annotationRef/>
      </w:r>
      <w:r>
        <w:t xml:space="preserve">This is not an issue of the infrastructure, belongs </w:t>
      </w:r>
    </w:p>
  </w:comment>
  <w:comment w:id="156" w:author="Author" w:initials="A">
    <w:p w:rsidR="00374221" w:rsidRDefault="00374221" w:rsidP="00704A7E">
      <w:pPr>
        <w:pStyle w:val="CommentText"/>
      </w:pPr>
      <w:r>
        <w:rPr>
          <w:rStyle w:val="CommentReference"/>
        </w:rPr>
        <w:annotationRef/>
      </w:r>
      <w:r>
        <w:t>Not only backbone networks are needed but also so called last-mile networks.</w:t>
      </w:r>
    </w:p>
  </w:comment>
  <w:comment w:id="162" w:author="Author" w:initials="A">
    <w:p w:rsidR="00374221" w:rsidRDefault="00374221" w:rsidP="00704A7E">
      <w:pPr>
        <w:pStyle w:val="CommentText"/>
      </w:pPr>
      <w:r>
        <w:rPr>
          <w:rStyle w:val="CommentReference"/>
        </w:rPr>
        <w:annotationRef/>
      </w:r>
      <w:r>
        <w:t xml:space="preserve">What this expression means? </w:t>
      </w:r>
      <w:proofErr w:type="spellStart"/>
      <w:proofErr w:type="gramStart"/>
      <w:r>
        <w:t>a</w:t>
      </w:r>
      <w:proofErr w:type="spellEnd"/>
      <w:proofErr w:type="gramEnd"/>
      <w:r>
        <w:t xml:space="preserve"> </w:t>
      </w:r>
      <w:proofErr w:type="spellStart"/>
      <w:r>
        <w:t>A</w:t>
      </w:r>
      <w:proofErr w:type="spellEnd"/>
      <w:r>
        <w:t xml:space="preserve"> broadband?</w:t>
      </w:r>
    </w:p>
  </w:comment>
  <w:comment w:id="182" w:author="Author" w:initials="A">
    <w:p w:rsidR="00374221" w:rsidRDefault="00374221" w:rsidP="00D42BC7">
      <w:pPr>
        <w:pStyle w:val="CommentText"/>
      </w:pPr>
      <w:r>
        <w:rPr>
          <w:rStyle w:val="CommentReference"/>
        </w:rPr>
        <w:annotationRef/>
      </w:r>
      <w:r>
        <w:t>IXPs are equal to digital telecommunication exchanges, so it would be good to harmonize the terminology.</w:t>
      </w:r>
    </w:p>
  </w:comment>
  <w:comment w:id="187" w:author="Author" w:initials="A">
    <w:p w:rsidR="00374221" w:rsidRDefault="00374221" w:rsidP="00D42BC7">
      <w:pPr>
        <w:pStyle w:val="CommentText"/>
      </w:pPr>
      <w:r>
        <w:rPr>
          <w:rStyle w:val="CommentReference"/>
        </w:rPr>
        <w:annotationRef/>
      </w:r>
      <w:r>
        <w:t>This provision does not belong to the network part of the access lines. It should be moved either to C3 or C5 action lines.</w:t>
      </w:r>
    </w:p>
  </w:comment>
  <w:comment w:id="190" w:author="Author" w:initials="A">
    <w:p w:rsidR="00374221" w:rsidRDefault="00374221" w:rsidP="00D42BC7">
      <w:pPr>
        <w:pStyle w:val="CommentText"/>
      </w:pPr>
      <w:r>
        <w:rPr>
          <w:rStyle w:val="CommentReference"/>
        </w:rPr>
        <w:annotationRef/>
      </w:r>
      <w:r>
        <w:t>Again, this topic is more about software than infrastructure, so it would be better to incorporate it to the respective action line.</w:t>
      </w:r>
    </w:p>
  </w:comment>
  <w:comment w:id="192" w:author="Author" w:initials="A">
    <w:p w:rsidR="00374221" w:rsidRDefault="00374221" w:rsidP="00D42BC7">
      <w:pPr>
        <w:pStyle w:val="CommentText"/>
      </w:pPr>
      <w:r>
        <w:rPr>
          <w:rStyle w:val="CommentReference"/>
        </w:rPr>
        <w:annotationRef/>
      </w:r>
      <w:r>
        <w:t xml:space="preserve">This text is unclear. Standardization should be implemented on data </w:t>
      </w:r>
      <w:proofErr w:type="spellStart"/>
      <w:r>
        <w:t>centres</w:t>
      </w:r>
      <w:proofErr w:type="spellEnd"/>
      <w:r>
        <w:t xml:space="preserve"> or </w:t>
      </w:r>
      <w:proofErr w:type="spellStart"/>
      <w:r>
        <w:t>intrastructure</w:t>
      </w:r>
      <w:proofErr w:type="spellEnd"/>
      <w:r>
        <w:t xml:space="preserve">? </w:t>
      </w:r>
    </w:p>
  </w:comment>
  <w:comment w:id="197" w:author="Author" w:initials="A">
    <w:p w:rsidR="00374221" w:rsidRDefault="00374221" w:rsidP="00D42BC7">
      <w:pPr>
        <w:pStyle w:val="CommentText"/>
      </w:pPr>
      <w:r>
        <w:rPr>
          <w:rStyle w:val="CommentReference"/>
        </w:rPr>
        <w:annotationRef/>
      </w:r>
      <w:r>
        <w:t>The term is unclear – should it cover infrastructure or applications? In case of both the infrastructure part should be clearly articulated here and software in the respective action line, i.e. C6.</w:t>
      </w:r>
    </w:p>
  </w:comment>
  <w:comment w:id="199" w:author="Author" w:initials="A">
    <w:p w:rsidR="00374221" w:rsidRDefault="00374221" w:rsidP="00D42BC7">
      <w:pPr>
        <w:pStyle w:val="CommentText"/>
      </w:pPr>
      <w:r>
        <w:rPr>
          <w:rStyle w:val="CommentReference"/>
        </w:rPr>
        <w:annotationRef/>
      </w:r>
      <w:proofErr w:type="spellStart"/>
      <w:r>
        <w:t>Dtto</w:t>
      </w:r>
      <w:proofErr w:type="spellEnd"/>
      <w:r>
        <w:t xml:space="preserve"> as previous comment</w:t>
      </w:r>
    </w:p>
  </w:comment>
  <w:comment w:id="209" w:author="Author" w:initials="A">
    <w:p w:rsidR="00374221" w:rsidRDefault="00374221" w:rsidP="001B2D19">
      <w:pPr>
        <w:pStyle w:val="CommentText"/>
      </w:pPr>
      <w:r>
        <w:rPr>
          <w:rStyle w:val="CommentReference"/>
        </w:rPr>
        <w:annotationRef/>
      </w:r>
      <w:r>
        <w:t>This text is unclear – does it cover construction of infrastructure? In that case the infrastructure should be mentioned. If development of economy of given area is to be understood, it belongs to another action line, not here.</w:t>
      </w:r>
    </w:p>
  </w:comment>
  <w:comment w:id="225" w:author="Author" w:initials="A">
    <w:p w:rsidR="00374221" w:rsidRDefault="00374221" w:rsidP="001B2D19">
      <w:pPr>
        <w:pStyle w:val="CommentText"/>
      </w:pPr>
      <w:r>
        <w:rPr>
          <w:rStyle w:val="CommentReference"/>
        </w:rPr>
        <w:annotationRef/>
      </w:r>
      <w:r>
        <w:t>Decide, please, if EU term Electronic communications or traditional telecommunications should be used. They are equal as the term “electronic communications” replaced “telecommunication” in 2002 with understanding that it shows convergence of telecommunication networks and broadcasting networks. According to the ITU tradition there should be “telecommunication”.</w:t>
      </w:r>
    </w:p>
  </w:comment>
  <w:comment w:id="226" w:author="Author" w:initials="A">
    <w:p w:rsidR="00374221" w:rsidRDefault="00374221" w:rsidP="001B2D19">
      <w:pPr>
        <w:pStyle w:val="CommentText"/>
      </w:pPr>
      <w:r>
        <w:rPr>
          <w:rStyle w:val="CommentReference"/>
        </w:rPr>
        <w:annotationRef/>
      </w:r>
      <w:r>
        <w:t>There should be telecommunication as this term is traditionally used in ITU.</w:t>
      </w:r>
    </w:p>
  </w:comment>
  <w:comment w:id="237" w:author="Author" w:initials="A">
    <w:p w:rsidR="00374221" w:rsidRDefault="00374221" w:rsidP="001B2D19">
      <w:pPr>
        <w:pStyle w:val="CommentText"/>
      </w:pPr>
      <w:r>
        <w:rPr>
          <w:rStyle w:val="CommentReference"/>
        </w:rPr>
        <w:annotationRef/>
      </w:r>
      <w:r>
        <w:t>What this means? Regulators should be independent of operators.</w:t>
      </w:r>
    </w:p>
  </w:comment>
  <w:comment w:id="242" w:author="Author" w:initials="A">
    <w:p w:rsidR="00374221" w:rsidRDefault="00374221" w:rsidP="007D2C27">
      <w:pPr>
        <w:pStyle w:val="CommentText"/>
      </w:pPr>
      <w:r>
        <w:rPr>
          <w:rStyle w:val="CommentReference"/>
        </w:rPr>
        <w:annotationRef/>
      </w:r>
      <w:r>
        <w:t xml:space="preserve">What this term means? A telecommunications service? </w:t>
      </w:r>
    </w:p>
  </w:comment>
  <w:comment w:id="251" w:author="Author" w:initials="A">
    <w:p w:rsidR="00374221" w:rsidRDefault="00374221" w:rsidP="007D2C27">
      <w:pPr>
        <w:pStyle w:val="CommentText"/>
      </w:pPr>
      <w:r>
        <w:rPr>
          <w:rStyle w:val="CommentReference"/>
        </w:rPr>
        <w:annotationRef/>
      </w:r>
      <w:r>
        <w:t>Infrastructure can ensure only the access. If software solutions are to be understood, this provision should be mentioned in the appropriate action line.</w:t>
      </w:r>
    </w:p>
  </w:comment>
  <w:comment w:id="260" w:author="Author" w:initials="A">
    <w:p w:rsidR="00374221" w:rsidRDefault="00374221" w:rsidP="007D2C27">
      <w:pPr>
        <w:pStyle w:val="CommentText"/>
      </w:pPr>
      <w:r>
        <w:rPr>
          <w:rStyle w:val="CommentReference"/>
        </w:rPr>
        <w:annotationRef/>
      </w:r>
      <w:r>
        <w:t>The text is not clear and e-literacy does not belong to the infrastructure action line, it belongs to C6.</w:t>
      </w:r>
    </w:p>
  </w:comment>
  <w:comment w:id="263" w:author="Author" w:initials="A">
    <w:p w:rsidR="00374221" w:rsidRDefault="00374221" w:rsidP="007D2C27">
      <w:pPr>
        <w:pStyle w:val="CommentText"/>
      </w:pPr>
      <w:r>
        <w:rPr>
          <w:rStyle w:val="CommentReference"/>
        </w:rPr>
        <w:annotationRef/>
      </w:r>
      <w:r>
        <w:t>This also belongs not to the C2 but to C3.</w:t>
      </w:r>
    </w:p>
  </w:comment>
  <w:comment w:id="271" w:author="Author" w:initials="A">
    <w:p w:rsidR="00374221" w:rsidRDefault="00374221" w:rsidP="003F07DC">
      <w:pPr>
        <w:pStyle w:val="CommentText"/>
      </w:pPr>
      <w:r>
        <w:rPr>
          <w:rStyle w:val="CommentReference"/>
        </w:rPr>
        <w:annotationRef/>
      </w:r>
      <w:r>
        <w:t>This task should be re-formulated in the clear sense of access to the infrastructure.</w:t>
      </w:r>
    </w:p>
  </w:comment>
  <w:comment w:id="278" w:author="Author" w:initials="A">
    <w:p w:rsidR="00374221" w:rsidRDefault="00374221" w:rsidP="007D2C27">
      <w:pPr>
        <w:pStyle w:val="CommentText"/>
      </w:pPr>
      <w:r>
        <w:rPr>
          <w:rStyle w:val="CommentReference"/>
        </w:rPr>
        <w:annotationRef/>
      </w:r>
      <w:r>
        <w:t xml:space="preserve">The text is unclear. To ensure the emergency services, the text from pillars is satisfactory: </w:t>
      </w:r>
      <w:r w:rsidRPr="005C4831">
        <w:rPr>
          <w:rFonts w:asciiTheme="majorHAnsi" w:hAnsiTheme="majorHAnsi"/>
          <w:sz w:val="24"/>
          <w:szCs w:val="24"/>
        </w:rPr>
        <w:t>Emergency telecommunication services should be secured</w:t>
      </w:r>
      <w:r>
        <w:rPr>
          <w:rFonts w:asciiTheme="majorHAnsi" w:hAnsiTheme="majorHAnsi"/>
          <w:sz w:val="24"/>
          <w:szCs w:val="24"/>
        </w:rPr>
        <w:t>.</w:t>
      </w:r>
      <w:r>
        <w:t xml:space="preserve"> </w:t>
      </w:r>
    </w:p>
  </w:comment>
  <w:comment w:id="289" w:author="Author" w:initials="A">
    <w:p w:rsidR="00374221" w:rsidRDefault="00374221" w:rsidP="007D2C27">
      <w:pPr>
        <w:pStyle w:val="CommentText"/>
      </w:pPr>
      <w:r>
        <w:rPr>
          <w:rStyle w:val="CommentReference"/>
        </w:rPr>
        <w:annotationRef/>
      </w:r>
      <w:r>
        <w:t>This text is not clear in connection to the infrastructure and access, it belongs more to C6.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77" w:rsidRDefault="00E95B77" w:rsidP="00726D0C">
      <w:pPr>
        <w:spacing w:after="0" w:line="240" w:lineRule="auto"/>
      </w:pPr>
      <w:r>
        <w:separator/>
      </w:r>
    </w:p>
  </w:endnote>
  <w:endnote w:type="continuationSeparator" w:id="0">
    <w:p w:rsidR="00E95B77" w:rsidRDefault="00E95B77"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2A" w:rsidRDefault="00A32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374221" w:rsidRDefault="00374221">
        <w:pPr>
          <w:pStyle w:val="Footer"/>
          <w:jc w:val="right"/>
        </w:pPr>
        <w:r>
          <w:fldChar w:fldCharType="begin"/>
        </w:r>
        <w:r>
          <w:instrText xml:space="preserve"> PAGE   \* MERGEFORMAT </w:instrText>
        </w:r>
        <w:r>
          <w:fldChar w:fldCharType="separate"/>
        </w:r>
        <w:r w:rsidR="0072501B">
          <w:rPr>
            <w:noProof/>
          </w:rPr>
          <w:t>1</w:t>
        </w:r>
        <w:r>
          <w:rPr>
            <w:noProof/>
          </w:rPr>
          <w:fldChar w:fldCharType="end"/>
        </w:r>
      </w:p>
    </w:sdtContent>
  </w:sdt>
  <w:p w:rsidR="00374221" w:rsidRDefault="00374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2A" w:rsidRDefault="00A32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77" w:rsidRDefault="00E95B77" w:rsidP="00726D0C">
      <w:pPr>
        <w:spacing w:after="0" w:line="240" w:lineRule="auto"/>
      </w:pPr>
      <w:r>
        <w:separator/>
      </w:r>
    </w:p>
  </w:footnote>
  <w:footnote w:type="continuationSeparator" w:id="0">
    <w:p w:rsidR="00E95B77" w:rsidRDefault="00E95B77"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2A" w:rsidRDefault="00A32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2A" w:rsidRDefault="00A32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2A" w:rsidRDefault="00A32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9783B"/>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31938"/>
    <w:multiLevelType w:val="hybridMultilevel"/>
    <w:tmpl w:val="724ADEE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2D14144"/>
    <w:multiLevelType w:val="hybridMultilevel"/>
    <w:tmpl w:val="1AA8E02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04753CB8"/>
    <w:multiLevelType w:val="hybridMultilevel"/>
    <w:tmpl w:val="1A56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867AE"/>
    <w:multiLevelType w:val="hybridMultilevel"/>
    <w:tmpl w:val="C71858D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071A2A39"/>
    <w:multiLevelType w:val="hybridMultilevel"/>
    <w:tmpl w:val="2F0C30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08DE6EE9"/>
    <w:multiLevelType w:val="hybridMultilevel"/>
    <w:tmpl w:val="F84891F8"/>
    <w:lvl w:ilvl="0" w:tplc="04090001">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nsid w:val="0E284BD4"/>
    <w:multiLevelType w:val="hybridMultilevel"/>
    <w:tmpl w:val="AF583DA6"/>
    <w:lvl w:ilvl="0" w:tplc="04090001">
      <w:start w:val="1"/>
      <w:numFmt w:val="bullet"/>
      <w:lvlText w:val=""/>
      <w:lvlJc w:val="left"/>
      <w:pPr>
        <w:ind w:left="640" w:hanging="420"/>
      </w:pPr>
      <w:rPr>
        <w:rFonts w:ascii="Wingdings" w:hAnsi="Wingdings" w:hint="default"/>
      </w:rPr>
    </w:lvl>
    <w:lvl w:ilvl="1" w:tplc="0409000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12F45E6D"/>
    <w:multiLevelType w:val="hybridMultilevel"/>
    <w:tmpl w:val="6BEC95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71906"/>
    <w:multiLevelType w:val="hybridMultilevel"/>
    <w:tmpl w:val="532E67D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C12C02"/>
    <w:multiLevelType w:val="hybridMultilevel"/>
    <w:tmpl w:val="023044E0"/>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1F647144"/>
    <w:multiLevelType w:val="hybridMultilevel"/>
    <w:tmpl w:val="8A02EB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C706E2F"/>
    <w:multiLevelType w:val="hybridMultilevel"/>
    <w:tmpl w:val="6BEC95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541C2"/>
    <w:multiLevelType w:val="hybridMultilevel"/>
    <w:tmpl w:val="02909AA0"/>
    <w:lvl w:ilvl="0" w:tplc="04090001">
      <w:start w:val="1"/>
      <w:numFmt w:val="bullet"/>
      <w:lvlText w:val=""/>
      <w:lvlJc w:val="left"/>
      <w:pPr>
        <w:ind w:left="640" w:hanging="420"/>
      </w:pPr>
      <w:rPr>
        <w:rFonts w:ascii="Wingdings" w:hAnsi="Wingdings" w:hint="default"/>
      </w:rPr>
    </w:lvl>
    <w:lvl w:ilvl="1" w:tplc="0409000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30697C07"/>
    <w:multiLevelType w:val="hybridMultilevel"/>
    <w:tmpl w:val="28627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A2E4B"/>
    <w:multiLevelType w:val="hybridMultilevel"/>
    <w:tmpl w:val="760AF1D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99C657E"/>
    <w:multiLevelType w:val="multilevel"/>
    <w:tmpl w:val="A58A0D3A"/>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1">
    <w:nsid w:val="3A1619E6"/>
    <w:multiLevelType w:val="multilevel"/>
    <w:tmpl w:val="75B2C59C"/>
    <w:lvl w:ilvl="0">
      <w:start w:val="1"/>
      <w:numFmt w:val="bullet"/>
      <w:lvlText w:val=""/>
      <w:lvlJc w:val="left"/>
      <w:pPr>
        <w:tabs>
          <w:tab w:val="num" w:pos="720"/>
        </w:tabs>
        <w:ind w:left="720" w:hanging="360"/>
      </w:pPr>
      <w:rPr>
        <w:rFonts w:ascii="Wingdings" w:hAnsi="Wingdings" w:hint="default"/>
      </w:rPr>
    </w:lvl>
    <w:lvl w:ilvl="1">
      <w:start w:val="1"/>
      <w:numFmt w:val="lowerRoman"/>
      <w:lvlText w:val="%2."/>
      <w:lvlJc w:val="righ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nsid w:val="3A6E3CED"/>
    <w:multiLevelType w:val="hybridMultilevel"/>
    <w:tmpl w:val="4B42879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nsid w:val="3C8C05B9"/>
    <w:multiLevelType w:val="hybridMultilevel"/>
    <w:tmpl w:val="4E3A9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3C75B75"/>
    <w:multiLevelType w:val="hybridMultilevel"/>
    <w:tmpl w:val="9CCE05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94654E4"/>
    <w:multiLevelType w:val="hybridMultilevel"/>
    <w:tmpl w:val="055CEC80"/>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nsid w:val="4DF02F1A"/>
    <w:multiLevelType w:val="hybridMultilevel"/>
    <w:tmpl w:val="7534A79C"/>
    <w:lvl w:ilvl="0" w:tplc="04090001">
      <w:start w:val="1"/>
      <w:numFmt w:val="bullet"/>
      <w:lvlText w:val=""/>
      <w:lvlJc w:val="left"/>
      <w:pPr>
        <w:ind w:left="640" w:hanging="420"/>
      </w:pPr>
      <w:rPr>
        <w:rFonts w:ascii="Wingdings" w:hAnsi="Wingdings" w:hint="default"/>
      </w:rPr>
    </w:lvl>
    <w:lvl w:ilvl="1" w:tplc="0409000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4F00700D"/>
    <w:multiLevelType w:val="hybridMultilevel"/>
    <w:tmpl w:val="FA227CA8"/>
    <w:lvl w:ilvl="0" w:tplc="04090001">
      <w:start w:val="1"/>
      <w:numFmt w:val="bullet"/>
      <w:lvlText w:val=""/>
      <w:lvlJc w:val="left"/>
      <w:pPr>
        <w:ind w:left="640" w:hanging="420"/>
      </w:pPr>
      <w:rPr>
        <w:rFonts w:ascii="Wingdings" w:hAnsi="Wingdings" w:hint="default"/>
      </w:rPr>
    </w:lvl>
    <w:lvl w:ilvl="1" w:tplc="0409000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4F287347"/>
    <w:multiLevelType w:val="hybridMultilevel"/>
    <w:tmpl w:val="6F5A55AA"/>
    <w:lvl w:ilvl="0" w:tplc="728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67409"/>
    <w:multiLevelType w:val="hybridMultilevel"/>
    <w:tmpl w:val="9B3A7E3C"/>
    <w:lvl w:ilvl="0" w:tplc="04090001">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0">
    <w:nsid w:val="53EF3E2E"/>
    <w:multiLevelType w:val="hybridMultilevel"/>
    <w:tmpl w:val="604CB8B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5915C29"/>
    <w:multiLevelType w:val="hybridMultilevel"/>
    <w:tmpl w:val="A158507C"/>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E83507"/>
    <w:multiLevelType w:val="hybridMultilevel"/>
    <w:tmpl w:val="0BC28C0A"/>
    <w:lvl w:ilvl="0" w:tplc="08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4">
    <w:nsid w:val="683204B4"/>
    <w:multiLevelType w:val="hybridMultilevel"/>
    <w:tmpl w:val="505AFDA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nsid w:val="68845466"/>
    <w:multiLevelType w:val="hybridMultilevel"/>
    <w:tmpl w:val="380480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97748FC"/>
    <w:multiLevelType w:val="hybridMultilevel"/>
    <w:tmpl w:val="FEF48ECE"/>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nsid w:val="6A075DF7"/>
    <w:multiLevelType w:val="hybridMultilevel"/>
    <w:tmpl w:val="4CE2FCD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nsid w:val="6A8D6DF2"/>
    <w:multiLevelType w:val="hybridMultilevel"/>
    <w:tmpl w:val="5D0401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4720A59"/>
    <w:multiLevelType w:val="hybridMultilevel"/>
    <w:tmpl w:val="6C86B02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nsid w:val="7878674B"/>
    <w:multiLevelType w:val="hybridMultilevel"/>
    <w:tmpl w:val="7C2E685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nsid w:val="78A10CE1"/>
    <w:multiLevelType w:val="hybridMultilevel"/>
    <w:tmpl w:val="6CC2B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93940BE"/>
    <w:multiLevelType w:val="hybridMultilevel"/>
    <w:tmpl w:val="FE1ABF94"/>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3">
    <w:nsid w:val="7CA775FF"/>
    <w:multiLevelType w:val="hybridMultilevel"/>
    <w:tmpl w:val="9DB25B5A"/>
    <w:lvl w:ilvl="0" w:tplc="04090001">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28"/>
  </w:num>
  <w:num w:numId="2">
    <w:abstractNumId w:val="13"/>
  </w:num>
  <w:num w:numId="3">
    <w:abstractNumId w:val="11"/>
  </w:num>
  <w:num w:numId="4">
    <w:abstractNumId w:val="0"/>
  </w:num>
  <w:num w:numId="5">
    <w:abstractNumId w:val="12"/>
  </w:num>
  <w:num w:numId="6">
    <w:abstractNumId w:val="32"/>
  </w:num>
  <w:num w:numId="7">
    <w:abstractNumId w:val="9"/>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42"/>
  </w:num>
  <w:num w:numId="12">
    <w:abstractNumId w:val="35"/>
  </w:num>
  <w:num w:numId="13">
    <w:abstractNumId w:val="15"/>
  </w:num>
  <w:num w:numId="14">
    <w:abstractNumId w:val="6"/>
  </w:num>
  <w:num w:numId="15">
    <w:abstractNumId w:val="34"/>
  </w:num>
  <w:num w:numId="16">
    <w:abstractNumId w:val="39"/>
  </w:num>
  <w:num w:numId="17">
    <w:abstractNumId w:val="25"/>
  </w:num>
  <w:num w:numId="18">
    <w:abstractNumId w:val="36"/>
  </w:num>
  <w:num w:numId="19">
    <w:abstractNumId w:val="31"/>
  </w:num>
  <w:num w:numId="20">
    <w:abstractNumId w:val="14"/>
  </w:num>
  <w:num w:numId="21">
    <w:abstractNumId w:val="3"/>
  </w:num>
  <w:num w:numId="22">
    <w:abstractNumId w:val="41"/>
  </w:num>
  <w:num w:numId="23">
    <w:abstractNumId w:val="23"/>
  </w:num>
  <w:num w:numId="24">
    <w:abstractNumId w:val="30"/>
  </w:num>
  <w:num w:numId="25">
    <w:abstractNumId w:val="37"/>
  </w:num>
  <w:num w:numId="26">
    <w:abstractNumId w:val="22"/>
  </w:num>
  <w:num w:numId="27">
    <w:abstractNumId w:val="40"/>
  </w:num>
  <w:num w:numId="28">
    <w:abstractNumId w:val="38"/>
  </w:num>
  <w:num w:numId="29">
    <w:abstractNumId w:val="7"/>
  </w:num>
  <w:num w:numId="30">
    <w:abstractNumId w:val="10"/>
  </w:num>
  <w:num w:numId="31">
    <w:abstractNumId w:val="1"/>
  </w:num>
  <w:num w:numId="32">
    <w:abstractNumId w:val="16"/>
  </w:num>
  <w:num w:numId="33">
    <w:abstractNumId w:val="24"/>
  </w:num>
  <w:num w:numId="34">
    <w:abstractNumId w:val="33"/>
  </w:num>
  <w:num w:numId="35">
    <w:abstractNumId w:val="43"/>
  </w:num>
  <w:num w:numId="36">
    <w:abstractNumId w:val="18"/>
  </w:num>
  <w:num w:numId="37">
    <w:abstractNumId w:val="29"/>
  </w:num>
  <w:num w:numId="38">
    <w:abstractNumId w:val="19"/>
  </w:num>
  <w:num w:numId="39">
    <w:abstractNumId w:val="8"/>
  </w:num>
  <w:num w:numId="40">
    <w:abstractNumId w:val="26"/>
  </w:num>
  <w:num w:numId="41">
    <w:abstractNumId w:val="27"/>
  </w:num>
  <w:num w:numId="42">
    <w:abstractNumId w:val="17"/>
  </w:num>
  <w:num w:numId="43">
    <w:abstractNumId w:val="20"/>
  </w:num>
  <w:num w:numId="44">
    <w:abstractNumId w:val="21"/>
  </w:num>
  <w:num w:numId="4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03D7"/>
    <w:rsid w:val="0003174C"/>
    <w:rsid w:val="00031D3A"/>
    <w:rsid w:val="000326F1"/>
    <w:rsid w:val="00034153"/>
    <w:rsid w:val="000414C1"/>
    <w:rsid w:val="00042542"/>
    <w:rsid w:val="0004271B"/>
    <w:rsid w:val="00045617"/>
    <w:rsid w:val="00046857"/>
    <w:rsid w:val="000505C3"/>
    <w:rsid w:val="00055346"/>
    <w:rsid w:val="00056D4B"/>
    <w:rsid w:val="00057902"/>
    <w:rsid w:val="00063E3E"/>
    <w:rsid w:val="00063FA4"/>
    <w:rsid w:val="000653F6"/>
    <w:rsid w:val="0007065C"/>
    <w:rsid w:val="0007562B"/>
    <w:rsid w:val="00076837"/>
    <w:rsid w:val="0008084A"/>
    <w:rsid w:val="00082523"/>
    <w:rsid w:val="00084634"/>
    <w:rsid w:val="00090A2B"/>
    <w:rsid w:val="0009259C"/>
    <w:rsid w:val="00093FFA"/>
    <w:rsid w:val="00094447"/>
    <w:rsid w:val="0009565B"/>
    <w:rsid w:val="00095BE4"/>
    <w:rsid w:val="000A1418"/>
    <w:rsid w:val="000A37DB"/>
    <w:rsid w:val="000A3A19"/>
    <w:rsid w:val="000A4BA9"/>
    <w:rsid w:val="000C5363"/>
    <w:rsid w:val="000C5BD4"/>
    <w:rsid w:val="000C61C2"/>
    <w:rsid w:val="000C6577"/>
    <w:rsid w:val="000D073F"/>
    <w:rsid w:val="000D0D8D"/>
    <w:rsid w:val="000D0FB6"/>
    <w:rsid w:val="000D208A"/>
    <w:rsid w:val="000D2992"/>
    <w:rsid w:val="000E060B"/>
    <w:rsid w:val="000E3111"/>
    <w:rsid w:val="000E3872"/>
    <w:rsid w:val="000E402B"/>
    <w:rsid w:val="000E6A36"/>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776"/>
    <w:rsid w:val="001778CA"/>
    <w:rsid w:val="00177AA9"/>
    <w:rsid w:val="0018120C"/>
    <w:rsid w:val="00181C19"/>
    <w:rsid w:val="0018346D"/>
    <w:rsid w:val="001843C5"/>
    <w:rsid w:val="00184452"/>
    <w:rsid w:val="00184BCF"/>
    <w:rsid w:val="0018723F"/>
    <w:rsid w:val="0018747A"/>
    <w:rsid w:val="001877B4"/>
    <w:rsid w:val="00187F8A"/>
    <w:rsid w:val="00191CFC"/>
    <w:rsid w:val="00197DB2"/>
    <w:rsid w:val="001A2910"/>
    <w:rsid w:val="001A2BDB"/>
    <w:rsid w:val="001A2DEA"/>
    <w:rsid w:val="001A31D8"/>
    <w:rsid w:val="001A513A"/>
    <w:rsid w:val="001A5CCC"/>
    <w:rsid w:val="001A5F52"/>
    <w:rsid w:val="001A6E3B"/>
    <w:rsid w:val="001B08C0"/>
    <w:rsid w:val="001B2D19"/>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52F"/>
    <w:rsid w:val="001F30A0"/>
    <w:rsid w:val="001F4581"/>
    <w:rsid w:val="001F63C8"/>
    <w:rsid w:val="001F6DE2"/>
    <w:rsid w:val="00201EB3"/>
    <w:rsid w:val="00201EE9"/>
    <w:rsid w:val="002037EE"/>
    <w:rsid w:val="002053B3"/>
    <w:rsid w:val="0021085C"/>
    <w:rsid w:val="00210C51"/>
    <w:rsid w:val="0021175E"/>
    <w:rsid w:val="00213E2E"/>
    <w:rsid w:val="00215600"/>
    <w:rsid w:val="00216167"/>
    <w:rsid w:val="00216A0F"/>
    <w:rsid w:val="00216AE7"/>
    <w:rsid w:val="00217951"/>
    <w:rsid w:val="002223B3"/>
    <w:rsid w:val="00224D69"/>
    <w:rsid w:val="002260E5"/>
    <w:rsid w:val="00230E67"/>
    <w:rsid w:val="00232876"/>
    <w:rsid w:val="00232A91"/>
    <w:rsid w:val="00236AA6"/>
    <w:rsid w:val="00236FCA"/>
    <w:rsid w:val="002410AF"/>
    <w:rsid w:val="00244E7C"/>
    <w:rsid w:val="00245CAB"/>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601E"/>
    <w:rsid w:val="00277D19"/>
    <w:rsid w:val="0028125B"/>
    <w:rsid w:val="002944BA"/>
    <w:rsid w:val="00295446"/>
    <w:rsid w:val="002A0581"/>
    <w:rsid w:val="002A07E9"/>
    <w:rsid w:val="002A3315"/>
    <w:rsid w:val="002B2DE8"/>
    <w:rsid w:val="002B54B1"/>
    <w:rsid w:val="002B5E5F"/>
    <w:rsid w:val="002B664C"/>
    <w:rsid w:val="002C0F13"/>
    <w:rsid w:val="002C1C77"/>
    <w:rsid w:val="002C27C2"/>
    <w:rsid w:val="002C2DDF"/>
    <w:rsid w:val="002C5CA3"/>
    <w:rsid w:val="002D3058"/>
    <w:rsid w:val="002F076B"/>
    <w:rsid w:val="002F1DC9"/>
    <w:rsid w:val="002F5573"/>
    <w:rsid w:val="00311D5E"/>
    <w:rsid w:val="003125C3"/>
    <w:rsid w:val="0031305E"/>
    <w:rsid w:val="00313C7A"/>
    <w:rsid w:val="00315C91"/>
    <w:rsid w:val="003167D8"/>
    <w:rsid w:val="00316ABE"/>
    <w:rsid w:val="0032003D"/>
    <w:rsid w:val="0032069A"/>
    <w:rsid w:val="00320E74"/>
    <w:rsid w:val="003215F2"/>
    <w:rsid w:val="003222D1"/>
    <w:rsid w:val="0032247A"/>
    <w:rsid w:val="00326FDC"/>
    <w:rsid w:val="00327620"/>
    <w:rsid w:val="00331B35"/>
    <w:rsid w:val="00334D7D"/>
    <w:rsid w:val="00336243"/>
    <w:rsid w:val="003377AD"/>
    <w:rsid w:val="0034546A"/>
    <w:rsid w:val="00346A3F"/>
    <w:rsid w:val="00354FF2"/>
    <w:rsid w:val="00355C02"/>
    <w:rsid w:val="00360008"/>
    <w:rsid w:val="003609A3"/>
    <w:rsid w:val="00361C21"/>
    <w:rsid w:val="00362800"/>
    <w:rsid w:val="00362D98"/>
    <w:rsid w:val="003650A7"/>
    <w:rsid w:val="00374221"/>
    <w:rsid w:val="003749E0"/>
    <w:rsid w:val="00374D03"/>
    <w:rsid w:val="00376CB2"/>
    <w:rsid w:val="003773E0"/>
    <w:rsid w:val="00380D33"/>
    <w:rsid w:val="00380DA0"/>
    <w:rsid w:val="00384035"/>
    <w:rsid w:val="003879FF"/>
    <w:rsid w:val="003904E5"/>
    <w:rsid w:val="00393939"/>
    <w:rsid w:val="00396F33"/>
    <w:rsid w:val="003A0056"/>
    <w:rsid w:val="003A12B7"/>
    <w:rsid w:val="003A2069"/>
    <w:rsid w:val="003B1622"/>
    <w:rsid w:val="003B3ED9"/>
    <w:rsid w:val="003B49CB"/>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07DC"/>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4937"/>
    <w:rsid w:val="00455318"/>
    <w:rsid w:val="00457694"/>
    <w:rsid w:val="00461B9C"/>
    <w:rsid w:val="00463E02"/>
    <w:rsid w:val="00464B3D"/>
    <w:rsid w:val="0046733F"/>
    <w:rsid w:val="00467943"/>
    <w:rsid w:val="00467CCC"/>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2B21"/>
    <w:rsid w:val="004D3A32"/>
    <w:rsid w:val="004E19BE"/>
    <w:rsid w:val="004E394A"/>
    <w:rsid w:val="004E3B41"/>
    <w:rsid w:val="004E7051"/>
    <w:rsid w:val="004E7691"/>
    <w:rsid w:val="004F10F6"/>
    <w:rsid w:val="004F2CB3"/>
    <w:rsid w:val="004F3F37"/>
    <w:rsid w:val="004F4672"/>
    <w:rsid w:val="004F647F"/>
    <w:rsid w:val="005000A6"/>
    <w:rsid w:val="0050069D"/>
    <w:rsid w:val="00501B5C"/>
    <w:rsid w:val="00502727"/>
    <w:rsid w:val="00503E8F"/>
    <w:rsid w:val="0050617B"/>
    <w:rsid w:val="005128E7"/>
    <w:rsid w:val="005144D0"/>
    <w:rsid w:val="005148CB"/>
    <w:rsid w:val="0051588D"/>
    <w:rsid w:val="00520960"/>
    <w:rsid w:val="00527A32"/>
    <w:rsid w:val="00532DCE"/>
    <w:rsid w:val="005379D6"/>
    <w:rsid w:val="005401DF"/>
    <w:rsid w:val="005426BA"/>
    <w:rsid w:val="005438C0"/>
    <w:rsid w:val="005441C7"/>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03F"/>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4104"/>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1452"/>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4A7E"/>
    <w:rsid w:val="00707700"/>
    <w:rsid w:val="00710AC9"/>
    <w:rsid w:val="007155E4"/>
    <w:rsid w:val="00716B9B"/>
    <w:rsid w:val="00722BAE"/>
    <w:rsid w:val="0072501B"/>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A647D"/>
    <w:rsid w:val="007B1628"/>
    <w:rsid w:val="007B3123"/>
    <w:rsid w:val="007B5A21"/>
    <w:rsid w:val="007B5E70"/>
    <w:rsid w:val="007C09B7"/>
    <w:rsid w:val="007C2E09"/>
    <w:rsid w:val="007C30C2"/>
    <w:rsid w:val="007C5102"/>
    <w:rsid w:val="007C6BB1"/>
    <w:rsid w:val="007C7480"/>
    <w:rsid w:val="007D1733"/>
    <w:rsid w:val="007D2C27"/>
    <w:rsid w:val="007D3DB7"/>
    <w:rsid w:val="007D4FA0"/>
    <w:rsid w:val="007D694A"/>
    <w:rsid w:val="007D6B24"/>
    <w:rsid w:val="007D7AD4"/>
    <w:rsid w:val="007E209E"/>
    <w:rsid w:val="007E4E5C"/>
    <w:rsid w:val="007E6B24"/>
    <w:rsid w:val="007F2181"/>
    <w:rsid w:val="00802383"/>
    <w:rsid w:val="00802F5A"/>
    <w:rsid w:val="008040B4"/>
    <w:rsid w:val="00804F57"/>
    <w:rsid w:val="0081247F"/>
    <w:rsid w:val="00812DEE"/>
    <w:rsid w:val="00814058"/>
    <w:rsid w:val="00822BC1"/>
    <w:rsid w:val="008230AB"/>
    <w:rsid w:val="00823182"/>
    <w:rsid w:val="00823AB6"/>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3EF5"/>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8F6E6A"/>
    <w:rsid w:val="00900555"/>
    <w:rsid w:val="00901784"/>
    <w:rsid w:val="00901CC2"/>
    <w:rsid w:val="009039E3"/>
    <w:rsid w:val="00905643"/>
    <w:rsid w:val="009059B5"/>
    <w:rsid w:val="009059EF"/>
    <w:rsid w:val="00914317"/>
    <w:rsid w:val="00914B82"/>
    <w:rsid w:val="00915409"/>
    <w:rsid w:val="00916C5C"/>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4771E"/>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3038"/>
    <w:rsid w:val="009759E4"/>
    <w:rsid w:val="00980BCC"/>
    <w:rsid w:val="00980ED4"/>
    <w:rsid w:val="00983BE9"/>
    <w:rsid w:val="00987D57"/>
    <w:rsid w:val="009904A7"/>
    <w:rsid w:val="0099328C"/>
    <w:rsid w:val="00995000"/>
    <w:rsid w:val="009A2F34"/>
    <w:rsid w:val="009A3820"/>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202A"/>
    <w:rsid w:val="00A41E3D"/>
    <w:rsid w:val="00A464F5"/>
    <w:rsid w:val="00A556F1"/>
    <w:rsid w:val="00A558BD"/>
    <w:rsid w:val="00A57097"/>
    <w:rsid w:val="00A579EC"/>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4662"/>
    <w:rsid w:val="00A97A26"/>
    <w:rsid w:val="00AA012D"/>
    <w:rsid w:val="00AA08FF"/>
    <w:rsid w:val="00AA2AAB"/>
    <w:rsid w:val="00AA36FF"/>
    <w:rsid w:val="00AA4B9E"/>
    <w:rsid w:val="00AA4CC7"/>
    <w:rsid w:val="00AA6FB8"/>
    <w:rsid w:val="00AA79BD"/>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23E3"/>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77B24"/>
    <w:rsid w:val="00B82F83"/>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D783D"/>
    <w:rsid w:val="00BE3B66"/>
    <w:rsid w:val="00BE3C79"/>
    <w:rsid w:val="00BE4063"/>
    <w:rsid w:val="00BE471F"/>
    <w:rsid w:val="00BF0AAF"/>
    <w:rsid w:val="00BF0D13"/>
    <w:rsid w:val="00BF16B1"/>
    <w:rsid w:val="00BF25EA"/>
    <w:rsid w:val="00BF6CBB"/>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2AFB"/>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C67"/>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2BC7"/>
    <w:rsid w:val="00D4339C"/>
    <w:rsid w:val="00D43C1E"/>
    <w:rsid w:val="00D464CA"/>
    <w:rsid w:val="00D52BA8"/>
    <w:rsid w:val="00D533E1"/>
    <w:rsid w:val="00D569A5"/>
    <w:rsid w:val="00D57A90"/>
    <w:rsid w:val="00D63BDD"/>
    <w:rsid w:val="00D67D9F"/>
    <w:rsid w:val="00D76FC9"/>
    <w:rsid w:val="00D804C8"/>
    <w:rsid w:val="00D80714"/>
    <w:rsid w:val="00D82215"/>
    <w:rsid w:val="00D82C9F"/>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87E"/>
    <w:rsid w:val="00DC4B74"/>
    <w:rsid w:val="00DC4BBE"/>
    <w:rsid w:val="00DD02FC"/>
    <w:rsid w:val="00DD09CB"/>
    <w:rsid w:val="00DD236F"/>
    <w:rsid w:val="00DD3E15"/>
    <w:rsid w:val="00DD46E3"/>
    <w:rsid w:val="00DD701D"/>
    <w:rsid w:val="00DE040D"/>
    <w:rsid w:val="00DE4C81"/>
    <w:rsid w:val="00DE5AA8"/>
    <w:rsid w:val="00DE77F2"/>
    <w:rsid w:val="00DE7E9F"/>
    <w:rsid w:val="00DF14C1"/>
    <w:rsid w:val="00DF51E5"/>
    <w:rsid w:val="00DF62C1"/>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11F4"/>
    <w:rsid w:val="00E9532C"/>
    <w:rsid w:val="00E95694"/>
    <w:rsid w:val="00E95B77"/>
    <w:rsid w:val="00EA5E8E"/>
    <w:rsid w:val="00EB0B4E"/>
    <w:rsid w:val="00EB147D"/>
    <w:rsid w:val="00EB5583"/>
    <w:rsid w:val="00EB7C3A"/>
    <w:rsid w:val="00EC0E39"/>
    <w:rsid w:val="00EC2265"/>
    <w:rsid w:val="00ED184D"/>
    <w:rsid w:val="00ED3883"/>
    <w:rsid w:val="00ED6307"/>
    <w:rsid w:val="00EE0AD9"/>
    <w:rsid w:val="00EE25C6"/>
    <w:rsid w:val="00EE39EA"/>
    <w:rsid w:val="00EE46DB"/>
    <w:rsid w:val="00EF0E4C"/>
    <w:rsid w:val="00EF1AFE"/>
    <w:rsid w:val="00EF25C5"/>
    <w:rsid w:val="00F04A1D"/>
    <w:rsid w:val="00F10DA4"/>
    <w:rsid w:val="00F13669"/>
    <w:rsid w:val="00F13AB5"/>
    <w:rsid w:val="00F150E5"/>
    <w:rsid w:val="00F165E0"/>
    <w:rsid w:val="00F20A6D"/>
    <w:rsid w:val="00F20BF2"/>
    <w:rsid w:val="00F21E3F"/>
    <w:rsid w:val="00F23382"/>
    <w:rsid w:val="00F25C5C"/>
    <w:rsid w:val="00F30D02"/>
    <w:rsid w:val="00F33ABB"/>
    <w:rsid w:val="00F3655E"/>
    <w:rsid w:val="00F43CA0"/>
    <w:rsid w:val="00F44A70"/>
    <w:rsid w:val="00F46097"/>
    <w:rsid w:val="00F474F6"/>
    <w:rsid w:val="00F51001"/>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A7BBA"/>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721E-663E-4C44-92E7-98C9F8A9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2013-12-17T11:14:00Z</dcterms:created>
  <dcterms:modified xsi:type="dcterms:W3CDTF">2013-12-17T11:18:00Z</dcterms:modified>
</cp:coreProperties>
</file>