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page" w:tblpXSpec="center" w:tblpY="66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33"/>
        <w:gridCol w:w="4111"/>
        <w:gridCol w:w="2410"/>
        <w:gridCol w:w="1984"/>
      </w:tblGrid>
      <w:tr w:rsidR="00344BEA" w14:paraId="5BE46CCA" w14:textId="77777777" w:rsidTr="00F01D97">
        <w:trPr>
          <w:cantSplit/>
          <w:trHeight w:val="80"/>
        </w:trPr>
        <w:tc>
          <w:tcPr>
            <w:tcW w:w="1276" w:type="dxa"/>
            <w:gridSpan w:val="2"/>
            <w:vAlign w:val="center"/>
          </w:tcPr>
          <w:p w14:paraId="2A8EC59D" w14:textId="5C6D84B3" w:rsidR="00344BEA" w:rsidRPr="009A54D9" w:rsidRDefault="00344BEA" w:rsidP="00344BEA">
            <w:pPr>
              <w:pStyle w:val="Tabletext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A22E6AE" wp14:editId="6D83D7A5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tcMar>
              <w:left w:w="142" w:type="dxa"/>
            </w:tcMar>
            <w:vAlign w:val="center"/>
          </w:tcPr>
          <w:p w14:paraId="423FD733" w14:textId="77777777" w:rsidR="00F01D97" w:rsidRDefault="00F01D97" w:rsidP="00F01D97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smallCaps/>
                <w:sz w:val="36"/>
                <w:szCs w:val="36"/>
              </w:rPr>
              <w:t>International telecommunication union</w:t>
            </w:r>
          </w:p>
          <w:p w14:paraId="262F9E17" w14:textId="77777777" w:rsidR="00344BEA" w:rsidRPr="00F50108" w:rsidRDefault="00F01D97" w:rsidP="00F01D97">
            <w:pPr>
              <w:spacing w:before="0"/>
              <w:rPr>
                <w:rFonts w:ascii="Verdana" w:hAnsi="Verdana"/>
                <w:color w:val="FFFFFF"/>
                <w:sz w:val="26"/>
                <w:szCs w:val="26"/>
              </w:rPr>
            </w:pPr>
            <w:r w:rsidRPr="00C27BDB"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Telecommunication Standardization Bureau</w:t>
            </w:r>
          </w:p>
        </w:tc>
        <w:tc>
          <w:tcPr>
            <w:tcW w:w="1984" w:type="dxa"/>
            <w:vAlign w:val="center"/>
          </w:tcPr>
          <w:p w14:paraId="7FE6E0F9" w14:textId="06AD834B" w:rsidR="00344BEA" w:rsidRPr="00435EB7" w:rsidRDefault="00435EB7" w:rsidP="00435EB7">
            <w:pPr>
              <w:rPr>
                <w:rFonts w:ascii="Verdana" w:hAnsi="Verdana"/>
                <w:sz w:val="26"/>
                <w:szCs w:val="26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49929968" wp14:editId="765934E5">
                  <wp:extent cx="979805" cy="8795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tu-T60_blue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792" cy="891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8E3" w14:paraId="191C7023" w14:textId="77777777" w:rsidTr="00A5354B">
        <w:trPr>
          <w:cantSplit/>
          <w:trHeight w:val="80"/>
        </w:trPr>
        <w:tc>
          <w:tcPr>
            <w:tcW w:w="5387" w:type="dxa"/>
            <w:gridSpan w:val="3"/>
            <w:vAlign w:val="center"/>
          </w:tcPr>
          <w:p w14:paraId="652E6735" w14:textId="77777777" w:rsidR="003D38E3" w:rsidRDefault="003D38E3" w:rsidP="00932E45">
            <w:pPr>
              <w:pStyle w:val="Tabletext"/>
              <w:jc w:val="right"/>
            </w:pPr>
          </w:p>
        </w:tc>
        <w:tc>
          <w:tcPr>
            <w:tcW w:w="4394" w:type="dxa"/>
            <w:gridSpan w:val="2"/>
            <w:vAlign w:val="center"/>
          </w:tcPr>
          <w:p w14:paraId="403A56B0" w14:textId="7DA0CD4A" w:rsidR="003D38E3" w:rsidRDefault="00AA4858" w:rsidP="003A4DDB">
            <w:pPr>
              <w:pStyle w:val="Tabletext"/>
              <w:spacing w:before="480" w:after="120"/>
            </w:pPr>
            <w:r>
              <w:t xml:space="preserve">Geneva, </w:t>
            </w:r>
            <w:r w:rsidR="003A4DDB">
              <w:t xml:space="preserve">7 </w:t>
            </w:r>
            <w:r w:rsidR="00400841">
              <w:t xml:space="preserve">June </w:t>
            </w:r>
            <w:r w:rsidR="007B1C7A">
              <w:t>2016</w:t>
            </w:r>
          </w:p>
        </w:tc>
      </w:tr>
      <w:tr w:rsidR="00932E45" w14:paraId="7CDA1DFE" w14:textId="77777777" w:rsidTr="00A5354B">
        <w:trPr>
          <w:cantSplit/>
          <w:trHeight w:val="700"/>
        </w:trPr>
        <w:tc>
          <w:tcPr>
            <w:tcW w:w="1143" w:type="dxa"/>
          </w:tcPr>
          <w:p w14:paraId="7306AC27" w14:textId="77777777" w:rsidR="00932E45" w:rsidRPr="00F36AC4" w:rsidRDefault="00932E45" w:rsidP="0088403A">
            <w:pPr>
              <w:pStyle w:val="Tabletext"/>
              <w:rPr>
                <w:rFonts w:ascii="Futura Lt BT" w:hAnsi="Futura Lt BT"/>
              </w:rPr>
            </w:pPr>
            <w:r w:rsidRPr="00F36AC4">
              <w:t>Ref:</w:t>
            </w:r>
          </w:p>
        </w:tc>
        <w:tc>
          <w:tcPr>
            <w:tcW w:w="4244" w:type="dxa"/>
            <w:gridSpan w:val="2"/>
          </w:tcPr>
          <w:p w14:paraId="62075245" w14:textId="389A77AC" w:rsidR="00932E45" w:rsidRPr="00F36AC4" w:rsidRDefault="003A4DDB" w:rsidP="00435EB7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Revision 1 to </w:t>
            </w:r>
            <w:r w:rsidR="001C00E5">
              <w:rPr>
                <w:b/>
              </w:rPr>
              <w:t xml:space="preserve">TSB Circular </w:t>
            </w:r>
            <w:r w:rsidR="00435EB7">
              <w:rPr>
                <w:b/>
              </w:rPr>
              <w:t>226</w:t>
            </w:r>
          </w:p>
          <w:p w14:paraId="4DEC15E1" w14:textId="3D08CFE8" w:rsidR="00932E45" w:rsidRPr="00F36AC4" w:rsidRDefault="00932E45" w:rsidP="00624B72">
            <w:pPr>
              <w:pStyle w:val="Tabletext"/>
            </w:pPr>
            <w:r w:rsidRPr="00F36AC4">
              <w:t>TSB Workshops/</w:t>
            </w:r>
            <w:r w:rsidR="008A3030">
              <w:t>V.M</w:t>
            </w:r>
            <w:r w:rsidR="00E1290A">
              <w:t>.</w:t>
            </w:r>
          </w:p>
        </w:tc>
        <w:tc>
          <w:tcPr>
            <w:tcW w:w="4394" w:type="dxa"/>
            <w:gridSpan w:val="2"/>
            <w:vMerge w:val="restart"/>
          </w:tcPr>
          <w:p w14:paraId="75103965" w14:textId="77777777" w:rsidR="00932E45" w:rsidRDefault="00932E45" w:rsidP="00222D56">
            <w:pPr>
              <w:pStyle w:val="Tabletext"/>
              <w:ind w:left="283" w:hanging="283"/>
            </w:pPr>
            <w:bookmarkStart w:id="1" w:name="Addressee_E"/>
            <w:bookmarkEnd w:id="1"/>
            <w:r>
              <w:t>-</w:t>
            </w:r>
            <w:r>
              <w:tab/>
              <w:t>To Administrations of Member States of the Union;</w:t>
            </w:r>
          </w:p>
          <w:p w14:paraId="0A76BDAC" w14:textId="77777777" w:rsidR="00932E45" w:rsidRDefault="00932E45" w:rsidP="00222D56">
            <w:pPr>
              <w:pStyle w:val="Tabletext"/>
              <w:ind w:left="283" w:hanging="28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Sector Members;</w:t>
            </w:r>
          </w:p>
          <w:p w14:paraId="08572B35" w14:textId="77777777" w:rsidR="00932E45" w:rsidRDefault="00932E45" w:rsidP="00222D56">
            <w:pPr>
              <w:pStyle w:val="Tabletext"/>
              <w:ind w:left="283" w:hanging="283"/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rPr>
                <w:color w:val="000000"/>
              </w:rPr>
              <w:tab/>
              <w:t>To ITU-T Associates;</w:t>
            </w:r>
          </w:p>
          <w:p w14:paraId="13213AD1" w14:textId="438002FF" w:rsidR="00932E45" w:rsidRDefault="006B22FA" w:rsidP="00222D56">
            <w:pPr>
              <w:pStyle w:val="Tabletext"/>
              <w:ind w:left="283" w:hanging="283"/>
            </w:pPr>
            <w:r w:rsidRPr="00BB22A0">
              <w:rPr>
                <w:color w:val="000000"/>
              </w:rPr>
              <w:t>-</w:t>
            </w:r>
            <w:r w:rsidRPr="00BB22A0">
              <w:rPr>
                <w:color w:val="000000"/>
              </w:rPr>
              <w:tab/>
              <w:t xml:space="preserve">To ITU </w:t>
            </w:r>
            <w:r w:rsidR="00932E45" w:rsidRPr="00BB22A0">
              <w:rPr>
                <w:color w:val="000000"/>
              </w:rPr>
              <w:t>Academia</w:t>
            </w:r>
          </w:p>
        </w:tc>
      </w:tr>
      <w:tr w:rsidR="00932E45" w14:paraId="3A02B70B" w14:textId="77777777" w:rsidTr="00A5354B">
        <w:trPr>
          <w:cantSplit/>
          <w:trHeight w:val="289"/>
        </w:trPr>
        <w:tc>
          <w:tcPr>
            <w:tcW w:w="1143" w:type="dxa"/>
          </w:tcPr>
          <w:p w14:paraId="56BD90B5" w14:textId="77777777" w:rsidR="00932E45" w:rsidRPr="00F36AC4" w:rsidRDefault="00932E45" w:rsidP="009B6449">
            <w:pPr>
              <w:pStyle w:val="Tabletext"/>
            </w:pPr>
            <w:r w:rsidRPr="00F36AC4">
              <w:t>Contact</w:t>
            </w:r>
            <w:r>
              <w:t>:</w:t>
            </w:r>
          </w:p>
        </w:tc>
        <w:tc>
          <w:tcPr>
            <w:tcW w:w="4244" w:type="dxa"/>
            <w:gridSpan w:val="2"/>
          </w:tcPr>
          <w:p w14:paraId="41655E46" w14:textId="7A352003" w:rsidR="00932E45" w:rsidRPr="00F36AC4" w:rsidRDefault="008A3030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Vijay Mauree</w:t>
            </w:r>
          </w:p>
        </w:tc>
        <w:tc>
          <w:tcPr>
            <w:tcW w:w="4394" w:type="dxa"/>
            <w:gridSpan w:val="2"/>
            <w:vMerge/>
          </w:tcPr>
          <w:p w14:paraId="68DE7A32" w14:textId="77777777" w:rsidR="00932E45" w:rsidRDefault="00932E45" w:rsidP="00932E45">
            <w:pPr>
              <w:pStyle w:val="Tabletext"/>
              <w:ind w:left="142" w:hanging="142"/>
            </w:pPr>
          </w:p>
        </w:tc>
      </w:tr>
      <w:tr w:rsidR="00932E45" w14:paraId="68D9E2B8" w14:textId="77777777" w:rsidTr="00A5354B">
        <w:trPr>
          <w:cantSplit/>
          <w:trHeight w:val="221"/>
        </w:trPr>
        <w:tc>
          <w:tcPr>
            <w:tcW w:w="1143" w:type="dxa"/>
          </w:tcPr>
          <w:p w14:paraId="1534E389" w14:textId="77777777" w:rsidR="00932E45" w:rsidRPr="00F36AC4" w:rsidRDefault="00932E45" w:rsidP="009B6449">
            <w:pPr>
              <w:pStyle w:val="Tabletext"/>
            </w:pPr>
            <w:r w:rsidRPr="00F36AC4">
              <w:t>Tel:</w:t>
            </w:r>
          </w:p>
        </w:tc>
        <w:tc>
          <w:tcPr>
            <w:tcW w:w="4244" w:type="dxa"/>
            <w:gridSpan w:val="2"/>
          </w:tcPr>
          <w:p w14:paraId="2909BDA3" w14:textId="51378692" w:rsidR="00932E45" w:rsidRPr="00F36AC4" w:rsidRDefault="00932E45" w:rsidP="008A3030">
            <w:pPr>
              <w:pStyle w:val="Tabletext"/>
              <w:rPr>
                <w:b/>
              </w:rPr>
            </w:pPr>
            <w:r w:rsidRPr="00F36AC4">
              <w:t>+41 22 730</w:t>
            </w:r>
            <w:r w:rsidR="001C00E5">
              <w:t xml:space="preserve"> </w:t>
            </w:r>
            <w:r w:rsidR="008A3030">
              <w:t>5591</w:t>
            </w:r>
          </w:p>
        </w:tc>
        <w:tc>
          <w:tcPr>
            <w:tcW w:w="4394" w:type="dxa"/>
            <w:gridSpan w:val="2"/>
            <w:vMerge/>
          </w:tcPr>
          <w:p w14:paraId="75BCD8E6" w14:textId="77777777" w:rsidR="00932E45" w:rsidRDefault="00932E45" w:rsidP="00932E45">
            <w:pPr>
              <w:pStyle w:val="Tabletext"/>
              <w:ind w:left="142" w:hanging="142"/>
            </w:pPr>
          </w:p>
        </w:tc>
      </w:tr>
      <w:tr w:rsidR="00932E45" w14:paraId="74F20813" w14:textId="77777777" w:rsidTr="00A5354B">
        <w:trPr>
          <w:cantSplit/>
          <w:trHeight w:val="282"/>
        </w:trPr>
        <w:tc>
          <w:tcPr>
            <w:tcW w:w="1143" w:type="dxa"/>
          </w:tcPr>
          <w:p w14:paraId="09DB8DBB" w14:textId="77777777" w:rsidR="00932E45" w:rsidRPr="00F36AC4" w:rsidRDefault="00932E45" w:rsidP="009B6449">
            <w:pPr>
              <w:pStyle w:val="Tabletext"/>
            </w:pPr>
            <w:r w:rsidRPr="00F36AC4">
              <w:t>Fax:</w:t>
            </w:r>
          </w:p>
        </w:tc>
        <w:tc>
          <w:tcPr>
            <w:tcW w:w="4244" w:type="dxa"/>
            <w:gridSpan w:val="2"/>
          </w:tcPr>
          <w:p w14:paraId="46D8ED17" w14:textId="77777777" w:rsidR="00932E45" w:rsidRPr="00F36AC4" w:rsidRDefault="00932E45" w:rsidP="009B6449">
            <w:pPr>
              <w:pStyle w:val="Tabletext"/>
              <w:rPr>
                <w:b/>
              </w:rPr>
            </w:pPr>
            <w:r w:rsidRPr="00F36AC4">
              <w:t>+41 22 730 5853</w:t>
            </w:r>
          </w:p>
        </w:tc>
        <w:tc>
          <w:tcPr>
            <w:tcW w:w="4394" w:type="dxa"/>
            <w:gridSpan w:val="2"/>
            <w:vMerge/>
          </w:tcPr>
          <w:p w14:paraId="0B0C6101" w14:textId="77777777" w:rsidR="00932E45" w:rsidRDefault="00932E45" w:rsidP="00932E45">
            <w:pPr>
              <w:pStyle w:val="Tabletext"/>
              <w:ind w:left="142" w:hanging="142"/>
            </w:pPr>
          </w:p>
        </w:tc>
      </w:tr>
      <w:tr w:rsidR="00870336" w14:paraId="4E1E25C2" w14:textId="77777777" w:rsidTr="00A5354B">
        <w:trPr>
          <w:cantSplit/>
          <w:trHeight w:val="1381"/>
        </w:trPr>
        <w:tc>
          <w:tcPr>
            <w:tcW w:w="1143" w:type="dxa"/>
          </w:tcPr>
          <w:p w14:paraId="042CC142" w14:textId="77777777" w:rsidR="0087300D" w:rsidRPr="00F36AC4" w:rsidRDefault="0087300D" w:rsidP="009B6449">
            <w:pPr>
              <w:pStyle w:val="Tabletext"/>
            </w:pPr>
            <w:r w:rsidRPr="00F36AC4">
              <w:t>E-mail:</w:t>
            </w:r>
          </w:p>
        </w:tc>
        <w:tc>
          <w:tcPr>
            <w:tcW w:w="4244" w:type="dxa"/>
            <w:gridSpan w:val="2"/>
          </w:tcPr>
          <w:p w14:paraId="43FEBA4C" w14:textId="77777777" w:rsidR="0087300D" w:rsidRPr="00F36AC4" w:rsidRDefault="00772595" w:rsidP="009B6449">
            <w:pPr>
              <w:pStyle w:val="Tabletext"/>
            </w:pPr>
            <w:hyperlink r:id="rId13" w:history="1">
              <w:r w:rsidR="0087300D" w:rsidRPr="00F36AC4">
                <w:rPr>
                  <w:rStyle w:val="Hyperlink"/>
                  <w:szCs w:val="22"/>
                </w:rPr>
                <w:t>tsbworkshops@itu.int</w:t>
              </w:r>
            </w:hyperlink>
            <w:r w:rsidR="0087300D" w:rsidRPr="00F36AC4">
              <w:t xml:space="preserve"> </w:t>
            </w:r>
          </w:p>
        </w:tc>
        <w:tc>
          <w:tcPr>
            <w:tcW w:w="4394" w:type="dxa"/>
            <w:gridSpan w:val="2"/>
          </w:tcPr>
          <w:p w14:paraId="1E3DCDBA" w14:textId="2589C20C" w:rsidR="0087300D" w:rsidRDefault="0087300D" w:rsidP="009B6449">
            <w:pPr>
              <w:pStyle w:val="Tabletext"/>
              <w:rPr>
                <w:b/>
              </w:rPr>
            </w:pPr>
            <w:r>
              <w:rPr>
                <w:b/>
              </w:rPr>
              <w:t>Copy:</w:t>
            </w:r>
          </w:p>
          <w:p w14:paraId="440A236C" w14:textId="30E618EE"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 w:rsidR="00E1290A">
              <w:t>To the Chairme</w:t>
            </w:r>
            <w:r>
              <w:t>n and Vice-Chairmen of ITU-T Study Groups;</w:t>
            </w:r>
          </w:p>
          <w:p w14:paraId="53FDD1AE" w14:textId="065742BF" w:rsidR="00932E45" w:rsidRDefault="0087300D" w:rsidP="00222D5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>
              <w:t>To the Director of the Telecommunication Development Bureau;</w:t>
            </w:r>
          </w:p>
          <w:p w14:paraId="07FF4E86" w14:textId="5CA85C85" w:rsidR="00D254DA" w:rsidRDefault="0087300D" w:rsidP="00D254D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>
              <w:t>-</w:t>
            </w:r>
            <w:r w:rsidR="00932E45">
              <w:tab/>
            </w:r>
            <w:r>
              <w:t>To the Director of the Radiocommunication Bureau</w:t>
            </w:r>
            <w:r w:rsidR="002945B3">
              <w:t>;</w:t>
            </w:r>
          </w:p>
          <w:p w14:paraId="45C67EAB" w14:textId="0817828C" w:rsidR="00425502" w:rsidRDefault="00425502" w:rsidP="00BB22A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ins w:id="2" w:author="Aloran, Rakan" w:date="2016-06-06T11:25:00Z"/>
              </w:rPr>
            </w:pPr>
            <w:r>
              <w:t>-</w:t>
            </w:r>
            <w:r>
              <w:tab/>
            </w:r>
            <w:r w:rsidRPr="00BB22A0">
              <w:t>To the Director, ITU Regional Office</w:t>
            </w:r>
            <w:r w:rsidR="00CA740E" w:rsidRPr="00BB22A0">
              <w:t xml:space="preserve"> for </w:t>
            </w:r>
            <w:r w:rsidR="00BB22A0" w:rsidRPr="00BB22A0">
              <w:t>Asia &amp; Pacific, Bangkok</w:t>
            </w:r>
            <w:r w:rsidR="0039367A">
              <w:t>;</w:t>
            </w:r>
          </w:p>
          <w:p w14:paraId="4D6A0C9F" w14:textId="07443506" w:rsidR="006B65AC" w:rsidRDefault="006B65AC" w:rsidP="00A11838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ins w:id="3" w:author="Aloran, Rakan" w:date="2016-06-06T12:33:00Z"/>
              </w:rPr>
            </w:pPr>
            <w:ins w:id="4" w:author="Aloran, Rakan" w:date="2016-06-06T11:25:00Z">
              <w:r>
                <w:t xml:space="preserve">-   </w:t>
              </w:r>
            </w:ins>
            <w:ins w:id="5" w:author="Aloran, Rakan" w:date="2016-06-07T09:40:00Z">
              <w:r w:rsidR="00A11838">
                <w:t>To t</w:t>
              </w:r>
            </w:ins>
            <w:ins w:id="6" w:author="Aloran, Rakan" w:date="2016-06-06T11:25:00Z">
              <w:r>
                <w:t>he Secretary General of APT, Bangkok;</w:t>
              </w:r>
            </w:ins>
          </w:p>
          <w:p w14:paraId="16916AF6" w14:textId="5EB2D8A1" w:rsidR="00797308" w:rsidDel="005C5E8D" w:rsidRDefault="00797308" w:rsidP="005C5E8D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del w:id="7" w:author="Aloran, Rakan" w:date="2016-06-06T12:50:00Z"/>
              </w:rPr>
            </w:pPr>
            <w:ins w:id="8" w:author="Aloran, Rakan" w:date="2016-06-06T12:33:00Z">
              <w:r>
                <w:t xml:space="preserve">-   </w:t>
              </w:r>
            </w:ins>
            <w:ins w:id="9" w:author="Aloran, Rakan" w:date="2016-06-07T09:40:00Z">
              <w:r w:rsidR="00A11838">
                <w:t xml:space="preserve">To </w:t>
              </w:r>
            </w:ins>
            <w:ins w:id="10" w:author="Aloran, Rakan" w:date="2016-06-06T12:33:00Z">
              <w:r w:rsidRPr="00797308">
                <w:t>Dr Phan Thao Nguyen</w:t>
              </w:r>
              <w:r>
                <w:t xml:space="preserve">, Director General, Department of International Cooperation, Ministry of Information and </w:t>
              </w:r>
            </w:ins>
            <w:ins w:id="11" w:author="Aloran, Rakan" w:date="2016-06-06T12:34:00Z">
              <w:r>
                <w:t>Communication</w:t>
              </w:r>
            </w:ins>
            <w:ins w:id="12" w:author="Mauree, Venkatesen" w:date="2016-06-06T14:42:00Z">
              <w:r w:rsidR="007D5D66">
                <w:t>s</w:t>
              </w:r>
            </w:ins>
            <w:ins w:id="13" w:author="Aloran, Rakan" w:date="2016-06-06T12:34:00Z">
              <w:r>
                <w:t>, Vietnam</w:t>
              </w:r>
            </w:ins>
            <w:ins w:id="14" w:author="Aloran, Rakan" w:date="2016-06-06T14:10:00Z">
              <w:r w:rsidR="00B7652A">
                <w:t>;</w:t>
              </w:r>
            </w:ins>
          </w:p>
          <w:p w14:paraId="380969CE" w14:textId="498C46ED" w:rsidR="00D4380C" w:rsidDel="006353D2" w:rsidRDefault="00D4380C" w:rsidP="00BB22A0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  <w:rPr>
                <w:del w:id="15" w:author="Mauree, Venkatesen" w:date="2016-06-06T14:40:00Z"/>
              </w:rPr>
            </w:pPr>
            <w:r>
              <w:t>-    To the Head, ITU Area Office, Indonesia</w:t>
            </w:r>
            <w:r w:rsidR="0039367A">
              <w:t>;</w:t>
            </w:r>
          </w:p>
          <w:p w14:paraId="5C2CDA27" w14:textId="258DB670" w:rsidR="00D4380C" w:rsidRPr="00BB22A0" w:rsidRDefault="00D4380C" w:rsidP="007D5D66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del w:id="16" w:author="Mauree, Venkatesen" w:date="2016-06-06T14:40:00Z">
              <w:r w:rsidDel="006353D2">
                <w:delText xml:space="preserve">-   </w:delText>
              </w:r>
            </w:del>
            <w:r>
              <w:t xml:space="preserve"> </w:t>
            </w:r>
            <w:del w:id="17" w:author="Aloran, Rakan" w:date="2016-06-06T11:46:00Z">
              <w:r w:rsidDel="007C6D40">
                <w:delText xml:space="preserve">To the </w:delText>
              </w:r>
              <w:r w:rsidR="007B1C7A" w:rsidDel="007C6D40">
                <w:delText>Minist</w:delText>
              </w:r>
            </w:del>
            <w:del w:id="18" w:author="Aloran, Rakan" w:date="2016-06-06T11:45:00Z">
              <w:r w:rsidR="007B1C7A" w:rsidDel="007C6D40">
                <w:delText>er</w:delText>
              </w:r>
            </w:del>
            <w:del w:id="19" w:author="Aloran, Rakan" w:date="2016-06-06T12:22:00Z">
              <w:r w:rsidR="007B1C7A" w:rsidDel="00E23799">
                <w:delText xml:space="preserve"> </w:delText>
              </w:r>
            </w:del>
            <w:del w:id="20" w:author="Aloran, Rakan" w:date="2016-06-06T11:47:00Z">
              <w:r w:rsidR="007B1C7A" w:rsidDel="007C6D40">
                <w:delText>of</w:delText>
              </w:r>
            </w:del>
            <w:del w:id="21" w:author="Aloran, Rakan" w:date="2016-06-06T12:22:00Z">
              <w:r w:rsidR="007B1C7A" w:rsidDel="00E23799">
                <w:delText xml:space="preserve"> Communications</w:delText>
              </w:r>
            </w:del>
            <w:del w:id="22" w:author="Aloran, Rakan" w:date="2016-06-06T11:47:00Z">
              <w:r w:rsidR="007B1C7A" w:rsidDel="007C6D40">
                <w:delText xml:space="preserve"> and</w:delText>
              </w:r>
              <w:r w:rsidR="00827EFE" w:rsidDel="007C6D40">
                <w:delText xml:space="preserve"> IT</w:delText>
              </w:r>
            </w:del>
            <w:del w:id="23" w:author="Aloran, Rakan" w:date="2016-06-06T12:22:00Z">
              <w:r w:rsidR="007B1C7A" w:rsidDel="00E23799">
                <w:delText>, Vietnam</w:delText>
              </w:r>
              <w:r w:rsidR="0039367A" w:rsidDel="00E23799">
                <w:delText>;</w:delText>
              </w:r>
            </w:del>
          </w:p>
          <w:p w14:paraId="344B76ED" w14:textId="7D347069" w:rsidR="00E1290A" w:rsidRDefault="00CA740E" w:rsidP="007B1C7A">
            <w:pPr>
              <w:pStyle w:val="Tabletext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871"/>
                <w:tab w:val="clear" w:pos="1985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</w:tabs>
              <w:ind w:left="283" w:hanging="283"/>
            </w:pPr>
            <w:r w:rsidRPr="00BB22A0">
              <w:t>-</w:t>
            </w:r>
            <w:r w:rsidRPr="00BB22A0">
              <w:tab/>
              <w:t xml:space="preserve">To the </w:t>
            </w:r>
            <w:r w:rsidR="00BB22A0" w:rsidRPr="00BB22A0">
              <w:t xml:space="preserve">Permanent Mission of </w:t>
            </w:r>
            <w:r w:rsidR="007B1C7A">
              <w:t>Vietnam</w:t>
            </w:r>
            <w:r w:rsidR="00BB22A0">
              <w:t xml:space="preserve"> in </w:t>
            </w:r>
            <w:r w:rsidR="00D4380C">
              <w:t xml:space="preserve"> </w:t>
            </w:r>
            <w:r w:rsidR="00BB22A0">
              <w:t>Geneva</w:t>
            </w:r>
          </w:p>
        </w:tc>
      </w:tr>
      <w:tr w:rsidR="00222D56" w:rsidRPr="009B6449" w14:paraId="5D2AA848" w14:textId="77777777" w:rsidTr="00A5354B">
        <w:trPr>
          <w:cantSplit/>
          <w:trHeight w:val="80"/>
        </w:trPr>
        <w:tc>
          <w:tcPr>
            <w:tcW w:w="1143" w:type="dxa"/>
          </w:tcPr>
          <w:p w14:paraId="759B5E23" w14:textId="63C12366" w:rsidR="00222D56" w:rsidRPr="009B6449" w:rsidRDefault="00222D56" w:rsidP="009B6449">
            <w:pPr>
              <w:pStyle w:val="Tabletext"/>
            </w:pPr>
            <w:r w:rsidRPr="009B6449">
              <w:t>Subject:</w:t>
            </w:r>
          </w:p>
        </w:tc>
        <w:tc>
          <w:tcPr>
            <w:tcW w:w="8638" w:type="dxa"/>
            <w:gridSpan w:val="4"/>
          </w:tcPr>
          <w:p w14:paraId="522B2B58" w14:textId="0D232837" w:rsidR="00352BCD" w:rsidRPr="0094235B" w:rsidRDefault="00B94D9D" w:rsidP="007B1C7A">
            <w:pPr>
              <w:pStyle w:val="Tabletext"/>
              <w:rPr>
                <w:b/>
                <w:bCs/>
              </w:rPr>
            </w:pPr>
            <w:r>
              <w:rPr>
                <w:rFonts w:cs="Segoe UI"/>
                <w:b/>
                <w:bCs/>
                <w:color w:val="000000"/>
                <w:szCs w:val="24"/>
              </w:rPr>
              <w:t xml:space="preserve">ITU Regional Standardization Forum for </w:t>
            </w:r>
            <w:r w:rsidR="00BB22A0">
              <w:rPr>
                <w:rFonts w:cs="Segoe UI"/>
                <w:b/>
                <w:bCs/>
                <w:color w:val="000000"/>
                <w:szCs w:val="24"/>
              </w:rPr>
              <w:t>Asia-Pacific</w:t>
            </w:r>
            <w:r w:rsidR="00352BCD" w:rsidRPr="0094235B">
              <w:rPr>
                <w:b/>
                <w:bCs/>
              </w:rPr>
              <w:t xml:space="preserve"> </w:t>
            </w:r>
            <w:r w:rsidR="007A44DF">
              <w:rPr>
                <w:b/>
                <w:bCs/>
              </w:rPr>
              <w:t xml:space="preserve">Region </w:t>
            </w:r>
            <w:r>
              <w:rPr>
                <w:b/>
                <w:bCs/>
              </w:rPr>
              <w:br/>
            </w:r>
            <w:r w:rsidR="00352BCD" w:rsidRPr="0094235B">
              <w:rPr>
                <w:b/>
                <w:bCs/>
              </w:rPr>
              <w:t>(</w:t>
            </w:r>
            <w:r w:rsidR="007B1C7A">
              <w:rPr>
                <w:b/>
                <w:bCs/>
              </w:rPr>
              <w:t>Da Nang City, Vietnam, 22 August 2016</w:t>
            </w:r>
            <w:r w:rsidRPr="007A44DF">
              <w:rPr>
                <w:b/>
                <w:bCs/>
              </w:rPr>
              <w:t>)</w:t>
            </w:r>
          </w:p>
        </w:tc>
      </w:tr>
    </w:tbl>
    <w:p w14:paraId="4886BFC7" w14:textId="77777777" w:rsidR="0087300D" w:rsidRPr="002C2B0C" w:rsidRDefault="0087300D" w:rsidP="0013103F">
      <w:pPr>
        <w:pStyle w:val="Normalaftertitle0"/>
        <w:spacing w:before="360"/>
        <w:rPr>
          <w:szCs w:val="24"/>
        </w:rPr>
      </w:pPr>
      <w:bookmarkStart w:id="24" w:name="StartTyping_E"/>
      <w:bookmarkEnd w:id="24"/>
      <w:r w:rsidRPr="002C2B0C">
        <w:rPr>
          <w:szCs w:val="24"/>
        </w:rPr>
        <w:t>Dear Sir/Madam,</w:t>
      </w:r>
    </w:p>
    <w:p w14:paraId="7478052A" w14:textId="5E47C0AC" w:rsidR="003E249A" w:rsidRDefault="001C00E5" w:rsidP="00772595">
      <w:bookmarkStart w:id="25" w:name="suitetext"/>
      <w:bookmarkStart w:id="26" w:name="text"/>
      <w:bookmarkEnd w:id="25"/>
      <w:bookmarkEnd w:id="26"/>
      <w:r>
        <w:rPr>
          <w:bCs/>
        </w:rPr>
        <w:t>1</w:t>
      </w:r>
      <w:r>
        <w:tab/>
      </w:r>
      <w:r w:rsidR="007B1C7A" w:rsidRPr="007B1C7A">
        <w:t xml:space="preserve">The International Telecommunication Union (ITU) is organizing a </w:t>
      </w:r>
      <w:hyperlink r:id="rId14" w:history="1">
        <w:r w:rsidR="007B1C7A" w:rsidRPr="007B1C7A">
          <w:rPr>
            <w:rStyle w:val="Hyperlink"/>
          </w:rPr>
          <w:t>Regional Standardization Forum for the Asia-Pacific Region</w:t>
        </w:r>
      </w:hyperlink>
      <w:r w:rsidR="007B1C7A" w:rsidRPr="007B1C7A">
        <w:t xml:space="preserve">, which is kindly hosted by the Ministry of </w:t>
      </w:r>
      <w:ins w:id="27" w:author="Aloran, Rakan" w:date="2016-06-06T11:47:00Z">
        <w:r w:rsidR="007C6D40">
          <w:t xml:space="preserve">Information and </w:t>
        </w:r>
      </w:ins>
      <w:r w:rsidR="007B1C7A" w:rsidRPr="007B1C7A">
        <w:t>Communications</w:t>
      </w:r>
      <w:del w:id="28" w:author="Aloran, Rakan" w:date="2016-06-06T11:47:00Z">
        <w:r w:rsidR="007B1C7A" w:rsidRPr="007B1C7A" w:rsidDel="007C6D40">
          <w:delText>and IT</w:delText>
        </w:r>
      </w:del>
      <w:r w:rsidR="007B1C7A" w:rsidRPr="007B1C7A">
        <w:t xml:space="preserve"> at the </w:t>
      </w:r>
      <w:proofErr w:type="spellStart"/>
      <w:r w:rsidR="007B1C7A" w:rsidRPr="007B1C7A">
        <w:t>Furama</w:t>
      </w:r>
      <w:proofErr w:type="spellEnd"/>
      <w:r w:rsidR="007B1C7A" w:rsidRPr="007B1C7A">
        <w:t xml:space="preserve"> Hotel in Da Nang City, Vietnam on 22 August 2016.</w:t>
      </w:r>
      <w:r w:rsidR="00772EAD">
        <w:t xml:space="preserve"> The event will be held back-to-</w:t>
      </w:r>
      <w:r w:rsidR="00947649">
        <w:t>back with the 4</w:t>
      </w:r>
      <w:r w:rsidR="00947649" w:rsidRPr="0045102E">
        <w:rPr>
          <w:vertAlign w:val="superscript"/>
        </w:rPr>
        <w:t>th</w:t>
      </w:r>
      <w:r w:rsidR="00947649">
        <w:t xml:space="preserve"> Meeting of the APT Preparatory Group for </w:t>
      </w:r>
      <w:r w:rsidR="00772595">
        <w:br/>
      </w:r>
      <w:r w:rsidR="00947649">
        <w:t>WTSA-16 which will take place on 23-26 August 2016 at the same venue.</w:t>
      </w:r>
    </w:p>
    <w:p w14:paraId="3B6B0E39" w14:textId="29C3D32E" w:rsidR="001C00E5" w:rsidRPr="007A44DF" w:rsidRDefault="001C00E5" w:rsidP="003F58C6">
      <w:r w:rsidRPr="005D3859">
        <w:t xml:space="preserve">The </w:t>
      </w:r>
      <w:r w:rsidR="00B94D9D">
        <w:t>Forum</w:t>
      </w:r>
      <w:r w:rsidRPr="005D3859">
        <w:t xml:space="preserve"> </w:t>
      </w:r>
      <w:r w:rsidRPr="007A44DF">
        <w:t xml:space="preserve">will open at </w:t>
      </w:r>
      <w:del w:id="29" w:author="Mauree, Venkatesen" w:date="2016-06-06T14:38:00Z">
        <w:r w:rsidRPr="007A44DF" w:rsidDel="003F58C6">
          <w:delText xml:space="preserve">0900 </w:delText>
        </w:r>
      </w:del>
      <w:ins w:id="30" w:author="Mauree, Venkatesen" w:date="2016-06-06T14:38:00Z">
        <w:r w:rsidR="003F58C6" w:rsidRPr="007A44DF">
          <w:t>09</w:t>
        </w:r>
        <w:r w:rsidR="003F58C6">
          <w:t>3</w:t>
        </w:r>
        <w:r w:rsidR="003F58C6" w:rsidRPr="007A44DF">
          <w:t xml:space="preserve">0 </w:t>
        </w:r>
      </w:ins>
      <w:r w:rsidRPr="007A44DF">
        <w:t>hours. Participant</w:t>
      </w:r>
      <w:r w:rsidR="00375BF5" w:rsidRPr="007A44DF">
        <w:t xml:space="preserve">s’ registration will begin at </w:t>
      </w:r>
      <w:del w:id="31" w:author="Mauree, Venkatesen" w:date="2016-06-06T14:37:00Z">
        <w:r w:rsidR="00375BF5" w:rsidRPr="007A44DF" w:rsidDel="003F58C6">
          <w:delText>080</w:delText>
        </w:r>
        <w:r w:rsidRPr="007A44DF" w:rsidDel="003F58C6">
          <w:delText>0 </w:delText>
        </w:r>
      </w:del>
      <w:ins w:id="32" w:author="Mauree, Venkatesen" w:date="2016-06-06T14:37:00Z">
        <w:r w:rsidR="003F58C6" w:rsidRPr="007A44DF">
          <w:t>08</w:t>
        </w:r>
        <w:r w:rsidR="003F58C6">
          <w:t>30</w:t>
        </w:r>
        <w:r w:rsidR="003F58C6" w:rsidRPr="007A44DF">
          <w:t> </w:t>
        </w:r>
      </w:ins>
      <w:r w:rsidRPr="007A44DF">
        <w:t>hours</w:t>
      </w:r>
      <w:r w:rsidR="00375BF5" w:rsidRPr="007A44DF">
        <w:t xml:space="preserve">. </w:t>
      </w:r>
    </w:p>
    <w:p w14:paraId="28BAEEA7" w14:textId="48EE318A" w:rsidR="00937F10" w:rsidRDefault="0094235B" w:rsidP="00BB22A0">
      <w:r w:rsidRPr="007A44DF">
        <w:t>2</w:t>
      </w:r>
      <w:r w:rsidR="001C00E5" w:rsidRPr="007A44DF">
        <w:tab/>
      </w:r>
      <w:r w:rsidR="00937F10" w:rsidRPr="007A44DF">
        <w:t xml:space="preserve">Discussions will be held in </w:t>
      </w:r>
      <w:r w:rsidR="00BB22A0" w:rsidRPr="007A44DF">
        <w:t>English only.</w:t>
      </w:r>
      <w:r w:rsidR="00331A31" w:rsidRPr="00D641F5">
        <w:t xml:space="preserve"> </w:t>
      </w:r>
    </w:p>
    <w:p w14:paraId="42BB4C2B" w14:textId="3B9316F4" w:rsidR="001C00E5" w:rsidRDefault="00937F10" w:rsidP="00BA7DC5">
      <w:r>
        <w:t>3</w:t>
      </w:r>
      <w:r>
        <w:tab/>
      </w:r>
      <w:r w:rsidR="001C00E5" w:rsidRPr="00352BCD">
        <w:t xml:space="preserve">Participation is open to ITU Member States, Sector Members, Associates and Academic Institutions and to any individual from a country which is a member of ITU who wishes to contribute to the work. This includes individuals who are also members of international, regional and national organizations. </w:t>
      </w:r>
      <w:r w:rsidR="00B94D9D">
        <w:t xml:space="preserve">Participation </w:t>
      </w:r>
      <w:r w:rsidR="00BB22A0">
        <w:t xml:space="preserve">is free of charge. </w:t>
      </w:r>
    </w:p>
    <w:p w14:paraId="215B2565" w14:textId="7329B4CC" w:rsidR="00375BF5" w:rsidRPr="00E22EA6" w:rsidRDefault="00DF0FF7" w:rsidP="007B1C7A">
      <w:r>
        <w:rPr>
          <w:szCs w:val="24"/>
        </w:rPr>
        <w:t>4</w:t>
      </w:r>
      <w:r w:rsidR="001C00E5" w:rsidRPr="006F7E2C">
        <w:rPr>
          <w:szCs w:val="24"/>
        </w:rPr>
        <w:tab/>
      </w:r>
      <w:r w:rsidR="007B1C7A" w:rsidRPr="007B1C7A">
        <w:t xml:space="preserve">The main objectives of the event are to provide an overview of the ITU Bridging </w:t>
      </w:r>
      <w:r w:rsidR="00B42920">
        <w:t xml:space="preserve">the </w:t>
      </w:r>
      <w:r w:rsidR="007B1C7A" w:rsidRPr="007B1C7A">
        <w:t xml:space="preserve">Standardization Gap programme, the hot topics that will be </w:t>
      </w:r>
      <w:r w:rsidR="00B42920">
        <w:t>discussed at WTSA-16, and hands-</w:t>
      </w:r>
      <w:r w:rsidR="007B1C7A" w:rsidRPr="007B1C7A">
        <w:t xml:space="preserve">on </w:t>
      </w:r>
      <w:r w:rsidR="007B1C7A" w:rsidRPr="007B1C7A">
        <w:lastRenderedPageBreak/>
        <w:t>training on WTSA procedures and rules and on how to effectively submit and defend contributions at WTSA meeting.</w:t>
      </w:r>
    </w:p>
    <w:p w14:paraId="40B65554" w14:textId="6F4A40D5" w:rsidR="001C00E5" w:rsidRPr="001C00E5" w:rsidRDefault="001C00E5" w:rsidP="00AE4A6A">
      <w:pPr>
        <w:rPr>
          <w:szCs w:val="24"/>
        </w:rPr>
      </w:pPr>
      <w:r w:rsidRPr="0094235B">
        <w:rPr>
          <w:szCs w:val="24"/>
        </w:rPr>
        <w:t>T</w:t>
      </w:r>
      <w:r w:rsidR="00CC01A2" w:rsidRPr="0094235B">
        <w:rPr>
          <w:szCs w:val="24"/>
        </w:rPr>
        <w:t>he target audience of the</w:t>
      </w:r>
      <w:r w:rsidRPr="0094235B">
        <w:rPr>
          <w:szCs w:val="24"/>
        </w:rPr>
        <w:t xml:space="preserve"> </w:t>
      </w:r>
      <w:r w:rsidR="00F24B37">
        <w:rPr>
          <w:szCs w:val="24"/>
        </w:rPr>
        <w:t>event</w:t>
      </w:r>
      <w:r w:rsidR="00352BCD">
        <w:rPr>
          <w:szCs w:val="24"/>
        </w:rPr>
        <w:t xml:space="preserve"> </w:t>
      </w:r>
      <w:r w:rsidR="001772FB" w:rsidRPr="001772FB">
        <w:rPr>
          <w:szCs w:val="24"/>
        </w:rPr>
        <w:t>include</w:t>
      </w:r>
      <w:r w:rsidR="006753CC">
        <w:rPr>
          <w:szCs w:val="24"/>
        </w:rPr>
        <w:t>s</w:t>
      </w:r>
      <w:r w:rsidR="001772FB" w:rsidRPr="001772FB">
        <w:rPr>
          <w:szCs w:val="24"/>
        </w:rPr>
        <w:t xml:space="preserve"> </w:t>
      </w:r>
      <w:r w:rsidR="00BB22A0" w:rsidRPr="00BB22A0">
        <w:rPr>
          <w:szCs w:val="24"/>
        </w:rPr>
        <w:t>ITU Member States, national standards bodies, ICT regulators, ICT companies, ICT research organizations, service providers and academia.</w:t>
      </w:r>
    </w:p>
    <w:p w14:paraId="2DF455DA" w14:textId="236D4979" w:rsidR="001C00E5" w:rsidRDefault="00DF0FF7" w:rsidP="00A91627">
      <w:r>
        <w:t>5</w:t>
      </w:r>
      <w:r w:rsidR="00B76872" w:rsidRPr="00352BCD">
        <w:tab/>
      </w:r>
      <w:r w:rsidR="00A91627">
        <w:t xml:space="preserve">A draft programme can be found in </w:t>
      </w:r>
      <w:r w:rsidR="00A91627" w:rsidRPr="00BD49ED">
        <w:rPr>
          <w:b/>
          <w:bCs/>
        </w:rPr>
        <w:t>Annex 1</w:t>
      </w:r>
      <w:r w:rsidR="00A91627">
        <w:t xml:space="preserve"> of this circular. The draft programme </w:t>
      </w:r>
      <w:r w:rsidR="001C00E5" w:rsidRPr="00352BCD">
        <w:t xml:space="preserve">of the </w:t>
      </w:r>
      <w:r w:rsidR="00F24B37">
        <w:t xml:space="preserve">Forum </w:t>
      </w:r>
      <w:r w:rsidR="00A9176F" w:rsidRPr="0094235B">
        <w:t xml:space="preserve">will </w:t>
      </w:r>
      <w:r w:rsidR="00A91627">
        <w:t xml:space="preserve">also </w:t>
      </w:r>
      <w:r w:rsidR="00A9176F" w:rsidRPr="0094235B">
        <w:t xml:space="preserve">be made available on the </w:t>
      </w:r>
      <w:r w:rsidR="001C00E5" w:rsidRPr="00352BCD">
        <w:t>ITU</w:t>
      </w:r>
      <w:r w:rsidR="005D3859" w:rsidRPr="00352BCD" w:rsidDel="005D3859">
        <w:t xml:space="preserve"> </w:t>
      </w:r>
      <w:r w:rsidR="001C00E5" w:rsidRPr="00352BCD">
        <w:t>website</w:t>
      </w:r>
      <w:r w:rsidR="00A91627">
        <w:t xml:space="preserve">: </w:t>
      </w:r>
      <w:hyperlink r:id="rId15" w:history="1">
        <w:r w:rsidR="00DA22E0" w:rsidRPr="009A3243">
          <w:rPr>
            <w:rStyle w:val="Hyperlink"/>
          </w:rPr>
          <w:t>http://www.itu.int/en/ITU-T/Workshops-and-Seminars/bsg/201608/Pages/default.aspx</w:t>
        </w:r>
      </w:hyperlink>
      <w:r w:rsidR="00A91627">
        <w:t>.</w:t>
      </w:r>
      <w:hyperlink r:id="rId16" w:history="1"/>
      <w:r w:rsidR="001C00E5" w:rsidRPr="00352BCD">
        <w:t xml:space="preserve"> </w:t>
      </w:r>
      <w:r w:rsidR="00A91627">
        <w:t>T</w:t>
      </w:r>
      <w:r w:rsidR="00DA22E0" w:rsidRPr="00352BCD">
        <w:t>his</w:t>
      </w:r>
      <w:r w:rsidR="001C00E5" w:rsidRPr="00352BCD">
        <w:t xml:space="preserve"> website will be regularly updated as new or modified information become available. Participants are requested to check periodically for new updates.</w:t>
      </w:r>
      <w:r w:rsidR="00352BCD">
        <w:t xml:space="preserve"> </w:t>
      </w:r>
    </w:p>
    <w:p w14:paraId="3365B68B" w14:textId="1D221C19" w:rsidR="00A9176F" w:rsidRDefault="00DF0FF7" w:rsidP="00AE4A6A">
      <w:r>
        <w:t>6</w:t>
      </w:r>
      <w:r w:rsidR="001C00E5">
        <w:tab/>
      </w:r>
      <w:r w:rsidR="0059191B">
        <w:t>G</w:t>
      </w:r>
      <w:r w:rsidR="00A9176F" w:rsidRPr="00A9176F">
        <w:t xml:space="preserve">eneral information for participants including hotel accommodation, transportation and visa requirements </w:t>
      </w:r>
      <w:r w:rsidR="005A0771">
        <w:t>will be made available at</w:t>
      </w:r>
      <w:r w:rsidR="00A9176F">
        <w:t xml:space="preserve"> the </w:t>
      </w:r>
      <w:r w:rsidR="00AE4A6A">
        <w:t>above-mentioned ITU website.</w:t>
      </w:r>
      <w:r w:rsidR="001A31D1">
        <w:t xml:space="preserve">  </w:t>
      </w:r>
    </w:p>
    <w:p w14:paraId="6AE8DE46" w14:textId="151C78AB" w:rsidR="00DA22E0" w:rsidRDefault="0094235B" w:rsidP="0045102E">
      <w:pPr>
        <w:tabs>
          <w:tab w:val="left" w:pos="1418"/>
          <w:tab w:val="left" w:pos="1702"/>
          <w:tab w:val="left" w:pos="2160"/>
        </w:tabs>
        <w:ind w:right="92"/>
      </w:pPr>
      <w:r>
        <w:t>7</w:t>
      </w:r>
      <w:r w:rsidR="001C00E5">
        <w:tab/>
      </w:r>
      <w:r w:rsidR="00A46F62" w:rsidRPr="007A44DF">
        <w:rPr>
          <w:b/>
          <w:bCs/>
        </w:rPr>
        <w:t>FELLOWSHIPS</w:t>
      </w:r>
      <w:r w:rsidR="00BA7DC5">
        <w:rPr>
          <w:b/>
          <w:bCs/>
        </w:rPr>
        <w:t>:</w:t>
      </w:r>
      <w:r w:rsidR="00C26C60" w:rsidRPr="007A44DF">
        <w:t xml:space="preserve"> </w:t>
      </w:r>
      <w:r w:rsidR="00947649">
        <w:t xml:space="preserve">We are pleased to inform you that one full fellowship per administration will be awarded, subject to available funding, to facilitate participation from Least Developed or Low Income Developing Countries (see </w:t>
      </w:r>
      <w:hyperlink r:id="rId17" w:history="1">
        <w:r w:rsidR="00947649" w:rsidRPr="00657BE8">
          <w:rPr>
            <w:rStyle w:val="Hyperlink"/>
          </w:rPr>
          <w:t>http://www.itu.int/en/ITU-T/info/Documents/list-ldc-lic.pdf</w:t>
        </w:r>
      </w:hyperlink>
      <w:r w:rsidR="00947649">
        <w:t>)</w:t>
      </w:r>
      <w:r w:rsidR="00686BFC">
        <w:t>.</w:t>
      </w:r>
      <w:r w:rsidR="00947649">
        <w:t xml:space="preserve"> </w:t>
      </w:r>
      <w:r w:rsidR="00686BFC">
        <w:t xml:space="preserve">The </w:t>
      </w:r>
      <w:r w:rsidR="00AE4E55">
        <w:t xml:space="preserve">fellowship will include a round </w:t>
      </w:r>
      <w:r w:rsidR="00686BFC">
        <w:t xml:space="preserve">trip air ticket, hotel accommodation and pocket allowance. </w:t>
      </w:r>
    </w:p>
    <w:p w14:paraId="0A0673C7" w14:textId="0F911BC6" w:rsidR="00491AA9" w:rsidRPr="0039367A" w:rsidRDefault="00491AA9" w:rsidP="0039367A">
      <w:pPr>
        <w:ind w:right="-170"/>
        <w:rPr>
          <w:rFonts w:cstheme="majorBidi"/>
          <w:szCs w:val="24"/>
        </w:rPr>
      </w:pPr>
      <w:r w:rsidRPr="00064562">
        <w:rPr>
          <w:rFonts w:cstheme="majorBidi"/>
          <w:szCs w:val="24"/>
        </w:rPr>
        <w:t xml:space="preserve">Participants requiring a fellowship are requested to contact </w:t>
      </w:r>
      <w:r w:rsidR="00381792">
        <w:rPr>
          <w:rFonts w:cstheme="majorBidi"/>
          <w:szCs w:val="24"/>
        </w:rPr>
        <w:t xml:space="preserve">the </w:t>
      </w:r>
      <w:r w:rsidRPr="00064562">
        <w:rPr>
          <w:rFonts w:cstheme="majorBidi"/>
          <w:szCs w:val="24"/>
        </w:rPr>
        <w:t>APT Secretariat</w:t>
      </w:r>
      <w:r w:rsidR="00064562">
        <w:rPr>
          <w:rFonts w:cstheme="majorBidi"/>
          <w:szCs w:val="24"/>
        </w:rPr>
        <w:t>,</w:t>
      </w:r>
      <w:r w:rsidR="00AE4E55">
        <w:rPr>
          <w:rFonts w:cstheme="majorBidi"/>
          <w:szCs w:val="24"/>
        </w:rPr>
        <w:t xml:space="preserve"> which</w:t>
      </w:r>
      <w:r w:rsidRPr="00064562">
        <w:rPr>
          <w:rFonts w:cstheme="majorBidi"/>
          <w:szCs w:val="24"/>
        </w:rPr>
        <w:t xml:space="preserve"> administers </w:t>
      </w:r>
      <w:r w:rsidR="00C57A4B" w:rsidRPr="00064562">
        <w:rPr>
          <w:rFonts w:cstheme="majorBidi"/>
          <w:szCs w:val="24"/>
        </w:rPr>
        <w:t>fellowship for this event,</w:t>
      </w:r>
      <w:r w:rsidR="00F46AC8">
        <w:rPr>
          <w:rFonts w:cstheme="majorBidi"/>
          <w:szCs w:val="24"/>
        </w:rPr>
        <w:t xml:space="preserve"> by email at</w:t>
      </w:r>
      <w:r w:rsidRPr="00064562">
        <w:rPr>
          <w:rFonts w:cstheme="majorBidi"/>
          <w:szCs w:val="24"/>
        </w:rPr>
        <w:t xml:space="preserve"> </w:t>
      </w:r>
      <w:hyperlink r:id="rId18" w:history="1">
        <w:r w:rsidRPr="00064562">
          <w:rPr>
            <w:rStyle w:val="Hyperlink"/>
            <w:rFonts w:cstheme="majorBidi"/>
            <w:szCs w:val="24"/>
          </w:rPr>
          <w:t>aptwtsa@apt.int</w:t>
        </w:r>
      </w:hyperlink>
      <w:r w:rsidRPr="00064562">
        <w:rPr>
          <w:rFonts w:cstheme="majorBidi"/>
          <w:szCs w:val="24"/>
        </w:rPr>
        <w:t xml:space="preserve"> or +66 2 573 0044 (Ext.: 118) </w:t>
      </w:r>
      <w:r w:rsidR="00827EFE">
        <w:rPr>
          <w:rFonts w:cstheme="majorBidi"/>
          <w:szCs w:val="24"/>
        </w:rPr>
        <w:t xml:space="preserve">no later than </w:t>
      </w:r>
      <w:r w:rsidR="00B716C3">
        <w:rPr>
          <w:rFonts w:cstheme="majorBidi"/>
          <w:b/>
          <w:bCs/>
          <w:szCs w:val="24"/>
        </w:rPr>
        <w:br/>
      </w:r>
      <w:r w:rsidR="00827EFE" w:rsidRPr="00827EFE">
        <w:rPr>
          <w:rFonts w:cstheme="majorBidi"/>
          <w:b/>
          <w:bCs/>
          <w:szCs w:val="24"/>
        </w:rPr>
        <w:t>7 July 2016.</w:t>
      </w:r>
    </w:p>
    <w:p w14:paraId="6018D121" w14:textId="6F7ACA78" w:rsidR="001C00E5" w:rsidRPr="0039367A" w:rsidRDefault="00A46F62" w:rsidP="0039367A">
      <w:pPr>
        <w:rPr>
          <w:rFonts w:ascii="Calibri" w:hAnsi="Calibri"/>
          <w:szCs w:val="24"/>
          <w:lang w:val="en-US" w:eastAsia="zh-CN"/>
        </w:rPr>
      </w:pPr>
      <w:r w:rsidRPr="003A2FB1">
        <w:t>8</w:t>
      </w:r>
      <w:r w:rsidRPr="003A2FB1">
        <w:tab/>
      </w:r>
      <w:r w:rsidR="001C00E5" w:rsidRPr="0039367A">
        <w:rPr>
          <w:szCs w:val="24"/>
        </w:rPr>
        <w:t xml:space="preserve">To enable </w:t>
      </w:r>
      <w:r w:rsidR="00352BCD" w:rsidRPr="0039367A">
        <w:rPr>
          <w:szCs w:val="24"/>
        </w:rPr>
        <w:t xml:space="preserve">ITU </w:t>
      </w:r>
      <w:r w:rsidR="001C00E5" w:rsidRPr="0039367A">
        <w:rPr>
          <w:szCs w:val="24"/>
        </w:rPr>
        <w:t xml:space="preserve">to make the necessary arrangements concerning the organization of the </w:t>
      </w:r>
      <w:r w:rsidR="00766ED7" w:rsidRPr="0039367A">
        <w:rPr>
          <w:szCs w:val="24"/>
        </w:rPr>
        <w:t>Forum</w:t>
      </w:r>
      <w:r w:rsidR="001C00E5" w:rsidRPr="0039367A">
        <w:rPr>
          <w:szCs w:val="24"/>
        </w:rPr>
        <w:t>, I should be grateful i</w:t>
      </w:r>
      <w:r w:rsidR="0039367A" w:rsidRPr="0039367A">
        <w:rPr>
          <w:szCs w:val="24"/>
        </w:rPr>
        <w:t>f you would register via the on</w:t>
      </w:r>
      <w:r w:rsidR="00C56A66">
        <w:rPr>
          <w:szCs w:val="24"/>
        </w:rPr>
        <w:t>line form at</w:t>
      </w:r>
      <w:r w:rsidR="001C00E5" w:rsidRPr="0039367A">
        <w:rPr>
          <w:szCs w:val="24"/>
        </w:rPr>
        <w:t xml:space="preserve"> </w:t>
      </w:r>
      <w:hyperlink r:id="rId19" w:history="1">
        <w:r w:rsidR="00DA22E0" w:rsidRPr="0039367A">
          <w:rPr>
            <w:rStyle w:val="Hyperlink"/>
            <w:szCs w:val="24"/>
          </w:rPr>
          <w:t>http://www.apt.int/content/online-registration</w:t>
        </w:r>
      </w:hyperlink>
      <w:r w:rsidR="00331A31" w:rsidRPr="0039367A">
        <w:rPr>
          <w:szCs w:val="24"/>
        </w:rPr>
        <w:t xml:space="preserve"> </w:t>
      </w:r>
      <w:r w:rsidR="001C00E5" w:rsidRPr="0039367A">
        <w:rPr>
          <w:szCs w:val="24"/>
        </w:rPr>
        <w:t xml:space="preserve">as soon as possible, but </w:t>
      </w:r>
      <w:r w:rsidR="001C00E5" w:rsidRPr="0039367A">
        <w:rPr>
          <w:b/>
          <w:szCs w:val="24"/>
        </w:rPr>
        <w:t xml:space="preserve">not later than </w:t>
      </w:r>
      <w:r w:rsidR="00491AA9" w:rsidRPr="0039367A">
        <w:rPr>
          <w:b/>
          <w:szCs w:val="24"/>
        </w:rPr>
        <w:t>10 August 2016</w:t>
      </w:r>
      <w:r w:rsidR="001C00E5" w:rsidRPr="0039367A">
        <w:rPr>
          <w:b/>
          <w:szCs w:val="24"/>
        </w:rPr>
        <w:t>.</w:t>
      </w:r>
      <w:r w:rsidR="001C00E5" w:rsidRPr="0039367A">
        <w:rPr>
          <w:szCs w:val="24"/>
        </w:rPr>
        <w:t xml:space="preserve"> </w:t>
      </w:r>
      <w:r w:rsidR="001C00E5" w:rsidRPr="0039367A">
        <w:rPr>
          <w:b/>
          <w:bCs/>
          <w:szCs w:val="24"/>
        </w:rPr>
        <w:t>Please note that pre-registration of participants to</w:t>
      </w:r>
      <w:r w:rsidR="00766ED7" w:rsidRPr="0039367A">
        <w:rPr>
          <w:b/>
          <w:bCs/>
          <w:szCs w:val="24"/>
        </w:rPr>
        <w:t xml:space="preserve"> our events</w:t>
      </w:r>
      <w:r w:rsidR="001C00E5" w:rsidRPr="0039367A">
        <w:rPr>
          <w:b/>
          <w:bCs/>
          <w:szCs w:val="24"/>
        </w:rPr>
        <w:t xml:space="preserve"> is carried out exclusively </w:t>
      </w:r>
      <w:r w:rsidR="001C00E5" w:rsidRPr="0039367A">
        <w:rPr>
          <w:b/>
          <w:bCs/>
          <w:i/>
          <w:iCs/>
          <w:szCs w:val="24"/>
        </w:rPr>
        <w:t>online</w:t>
      </w:r>
      <w:r w:rsidR="001C00E5" w:rsidRPr="0039367A">
        <w:rPr>
          <w:b/>
          <w:bCs/>
          <w:szCs w:val="24"/>
        </w:rPr>
        <w:t xml:space="preserve">. </w:t>
      </w:r>
      <w:r w:rsidR="0059191B" w:rsidRPr="0039367A">
        <w:rPr>
          <w:szCs w:val="24"/>
        </w:rPr>
        <w:t xml:space="preserve">Participants will </w:t>
      </w:r>
      <w:r w:rsidR="00964570" w:rsidRPr="0039367A">
        <w:rPr>
          <w:szCs w:val="24"/>
        </w:rPr>
        <w:t xml:space="preserve">also </w:t>
      </w:r>
      <w:r w:rsidR="0059191B" w:rsidRPr="0039367A">
        <w:rPr>
          <w:szCs w:val="24"/>
        </w:rPr>
        <w:t>be able to register o</w:t>
      </w:r>
      <w:r w:rsidR="00B76872" w:rsidRPr="0039367A">
        <w:rPr>
          <w:szCs w:val="24"/>
        </w:rPr>
        <w:t>n</w:t>
      </w:r>
      <w:r w:rsidR="00D93C3A" w:rsidRPr="0039367A">
        <w:rPr>
          <w:szCs w:val="24"/>
        </w:rPr>
        <w:t xml:space="preserve">-site </w:t>
      </w:r>
      <w:r w:rsidR="0059191B" w:rsidRPr="0039367A">
        <w:rPr>
          <w:szCs w:val="24"/>
        </w:rPr>
        <w:t>on the day of the event.</w:t>
      </w:r>
      <w:r w:rsidR="00491AA9" w:rsidRPr="0039367A">
        <w:rPr>
          <w:szCs w:val="24"/>
        </w:rPr>
        <w:t xml:space="preserve"> Participants will need to use the following login for registration: </w:t>
      </w:r>
      <w:r w:rsidR="00491AA9" w:rsidRPr="0039367A">
        <w:rPr>
          <w:b/>
          <w:bCs/>
          <w:szCs w:val="24"/>
        </w:rPr>
        <w:t xml:space="preserve">Username: </w:t>
      </w:r>
      <w:proofErr w:type="spellStart"/>
      <w:r w:rsidR="00491AA9" w:rsidRPr="0039367A">
        <w:rPr>
          <w:b/>
          <w:bCs/>
          <w:szCs w:val="24"/>
        </w:rPr>
        <w:t>itursfap</w:t>
      </w:r>
      <w:proofErr w:type="spellEnd"/>
      <w:r w:rsidR="00491AA9" w:rsidRPr="0039367A">
        <w:rPr>
          <w:rFonts w:ascii="Calibri" w:hAnsi="Calibri"/>
          <w:b/>
          <w:bCs/>
          <w:szCs w:val="24"/>
          <w:lang w:val="en-US" w:eastAsia="zh-CN"/>
        </w:rPr>
        <w:t xml:space="preserve"> </w:t>
      </w:r>
      <w:r w:rsidR="00491AA9" w:rsidRPr="0039367A">
        <w:rPr>
          <w:rFonts w:ascii="Calibri" w:hAnsi="Calibri"/>
          <w:szCs w:val="24"/>
          <w:lang w:val="en-US" w:eastAsia="zh-CN"/>
        </w:rPr>
        <w:t>and</w:t>
      </w:r>
      <w:r w:rsidR="00491AA9" w:rsidRPr="0039367A">
        <w:rPr>
          <w:rFonts w:ascii="Calibri" w:hAnsi="Calibri"/>
          <w:b/>
          <w:bCs/>
          <w:szCs w:val="24"/>
          <w:lang w:val="en-US" w:eastAsia="zh-CN"/>
        </w:rPr>
        <w:t xml:space="preserve"> P</w:t>
      </w:r>
      <w:proofErr w:type="spellStart"/>
      <w:r w:rsidR="00491AA9" w:rsidRPr="0039367A">
        <w:rPr>
          <w:b/>
          <w:bCs/>
          <w:szCs w:val="24"/>
        </w:rPr>
        <w:t>asswor</w:t>
      </w:r>
      <w:r w:rsidR="0039367A" w:rsidRPr="0039367A">
        <w:rPr>
          <w:b/>
          <w:bCs/>
          <w:szCs w:val="24"/>
        </w:rPr>
        <w:t>d</w:t>
      </w:r>
      <w:proofErr w:type="spellEnd"/>
      <w:r w:rsidR="0039367A" w:rsidRPr="0039367A">
        <w:rPr>
          <w:b/>
          <w:bCs/>
          <w:szCs w:val="24"/>
        </w:rPr>
        <w:t>:</w:t>
      </w:r>
      <w:r w:rsidR="00491AA9" w:rsidRPr="0039367A">
        <w:rPr>
          <w:b/>
          <w:bCs/>
          <w:szCs w:val="24"/>
        </w:rPr>
        <w:t xml:space="preserve"> </w:t>
      </w:r>
      <w:proofErr w:type="spellStart"/>
      <w:r w:rsidR="00491AA9" w:rsidRPr="0039367A">
        <w:rPr>
          <w:b/>
          <w:bCs/>
          <w:szCs w:val="24"/>
        </w:rPr>
        <w:t>rsfap@vtn</w:t>
      </w:r>
      <w:proofErr w:type="spellEnd"/>
      <w:r w:rsidR="00827EFE" w:rsidRPr="0039367A">
        <w:rPr>
          <w:szCs w:val="24"/>
        </w:rPr>
        <w:t>.</w:t>
      </w:r>
    </w:p>
    <w:p w14:paraId="682FF688" w14:textId="01B75EAE" w:rsidR="00B7652A" w:rsidRPr="00772595" w:rsidRDefault="00A46F62" w:rsidP="00772595">
      <w:pPr>
        <w:pStyle w:val="BodyText2"/>
        <w:rPr>
          <w:szCs w:val="24"/>
        </w:rPr>
      </w:pPr>
      <w:r w:rsidRPr="003A2FB1">
        <w:rPr>
          <w:szCs w:val="24"/>
        </w:rPr>
        <w:t>9</w:t>
      </w:r>
      <w:r w:rsidR="001C00E5" w:rsidRPr="003A2FB1">
        <w:rPr>
          <w:szCs w:val="24"/>
        </w:rPr>
        <w:tab/>
      </w:r>
      <w:r w:rsidR="001C00E5" w:rsidRPr="003A2FB1">
        <w:rPr>
          <w:szCs w:val="24"/>
        </w:rPr>
        <w:tab/>
        <w:t xml:space="preserve">I would remind you that citizens of some countries are required to obtain a visa in order to enter and spend any time in </w:t>
      </w:r>
      <w:r w:rsidR="00DA22E0" w:rsidRPr="003A2FB1">
        <w:rPr>
          <w:szCs w:val="24"/>
        </w:rPr>
        <w:t>Vietnam</w:t>
      </w:r>
      <w:r w:rsidR="001C00E5" w:rsidRPr="003A2FB1">
        <w:rPr>
          <w:szCs w:val="24"/>
        </w:rPr>
        <w:t xml:space="preserve">. The visa must be obtained from the office (embassy or consulate) representing </w:t>
      </w:r>
      <w:r w:rsidR="00DA22E0" w:rsidRPr="003A2FB1">
        <w:rPr>
          <w:szCs w:val="24"/>
        </w:rPr>
        <w:t>Vietnam</w:t>
      </w:r>
      <w:r w:rsidR="001C00E5" w:rsidRPr="003A2FB1">
        <w:rPr>
          <w:szCs w:val="24"/>
        </w:rPr>
        <w:t xml:space="preserve"> in your country or, if there is no such office in your country, from the one that is closest to the country of departure.</w:t>
      </w:r>
    </w:p>
    <w:p w14:paraId="01D8E356" w14:textId="4FB5A3D9" w:rsidR="003A2FB1" w:rsidRPr="00A91627" w:rsidRDefault="003A2FB1" w:rsidP="00034768">
      <w:pPr>
        <w:rPr>
          <w:rFonts w:cs="Arial"/>
          <w:iCs/>
          <w:szCs w:val="24"/>
        </w:rPr>
      </w:pPr>
      <w:r w:rsidRPr="00A91627">
        <w:rPr>
          <w:rFonts w:cstheme="majorBidi"/>
          <w:szCs w:val="24"/>
        </w:rPr>
        <w:t>Participants who require a letter of invitation to facilitate their visa application are kindly asked to complete and return the vis</w:t>
      </w:r>
      <w:r w:rsidR="00E51EE7" w:rsidRPr="00A91627">
        <w:rPr>
          <w:rFonts w:cstheme="majorBidi"/>
          <w:szCs w:val="24"/>
        </w:rPr>
        <w:t xml:space="preserve">a support Form </w:t>
      </w:r>
      <w:r w:rsidR="00A91627" w:rsidRPr="00A91627">
        <w:rPr>
          <w:rFonts w:cstheme="majorBidi"/>
          <w:szCs w:val="24"/>
        </w:rPr>
        <w:t xml:space="preserve">1 </w:t>
      </w:r>
      <w:r w:rsidRPr="00A91627">
        <w:rPr>
          <w:rFonts w:cstheme="majorBidi"/>
          <w:szCs w:val="24"/>
        </w:rPr>
        <w:t xml:space="preserve">in </w:t>
      </w:r>
      <w:r w:rsidRPr="00A91627">
        <w:rPr>
          <w:rFonts w:cstheme="majorBidi"/>
          <w:b/>
          <w:bCs/>
          <w:szCs w:val="24"/>
        </w:rPr>
        <w:t xml:space="preserve">Annex </w:t>
      </w:r>
      <w:r w:rsidR="00A91627" w:rsidRPr="00A91627">
        <w:rPr>
          <w:rFonts w:cstheme="majorBidi"/>
          <w:b/>
          <w:bCs/>
          <w:szCs w:val="24"/>
        </w:rPr>
        <w:t>2</w:t>
      </w:r>
      <w:r w:rsidRPr="00A91627">
        <w:rPr>
          <w:rFonts w:cstheme="majorBidi"/>
          <w:szCs w:val="24"/>
        </w:rPr>
        <w:t xml:space="preserve"> no later than </w:t>
      </w:r>
      <w:r w:rsidR="00E51EE7" w:rsidRPr="00A91627">
        <w:rPr>
          <w:rFonts w:cstheme="minorBidi"/>
          <w:b/>
          <w:bCs/>
          <w:szCs w:val="24"/>
        </w:rPr>
        <w:t>22</w:t>
      </w:r>
      <w:r w:rsidR="00C57A4B" w:rsidRPr="00A91627">
        <w:rPr>
          <w:rFonts w:cs="Arial"/>
          <w:b/>
          <w:bCs/>
          <w:iCs/>
          <w:szCs w:val="24"/>
        </w:rPr>
        <w:t xml:space="preserve"> July</w:t>
      </w:r>
      <w:r w:rsidRPr="00A91627">
        <w:rPr>
          <w:rFonts w:cs="Arial"/>
          <w:iCs/>
          <w:szCs w:val="24"/>
        </w:rPr>
        <w:t xml:space="preserve"> to: M</w:t>
      </w:r>
      <w:r w:rsidR="00034768">
        <w:rPr>
          <w:rFonts w:cs="Arial"/>
          <w:iCs/>
          <w:szCs w:val="24"/>
        </w:rPr>
        <w:t>r</w:t>
      </w:r>
      <w:r w:rsidRPr="00A91627">
        <w:rPr>
          <w:rFonts w:cs="Arial"/>
          <w:iCs/>
          <w:szCs w:val="24"/>
        </w:rPr>
        <w:t xml:space="preserve"> Pham </w:t>
      </w:r>
      <w:proofErr w:type="spellStart"/>
      <w:r w:rsidRPr="00A91627">
        <w:rPr>
          <w:rFonts w:cs="Arial"/>
          <w:iCs/>
          <w:szCs w:val="24"/>
        </w:rPr>
        <w:t>Duc</w:t>
      </w:r>
      <w:proofErr w:type="spellEnd"/>
      <w:r w:rsidRPr="00A91627">
        <w:rPr>
          <w:rFonts w:cs="Arial"/>
          <w:iCs/>
          <w:szCs w:val="24"/>
        </w:rPr>
        <w:t xml:space="preserve"> </w:t>
      </w:r>
      <w:proofErr w:type="spellStart"/>
      <w:r w:rsidRPr="00A91627">
        <w:rPr>
          <w:rFonts w:cs="Arial"/>
          <w:iCs/>
          <w:szCs w:val="24"/>
        </w:rPr>
        <w:t>Manh</w:t>
      </w:r>
      <w:proofErr w:type="spellEnd"/>
      <w:r w:rsidRPr="00A91627">
        <w:rPr>
          <w:rFonts w:cs="Arial"/>
          <w:iCs/>
          <w:szCs w:val="24"/>
        </w:rPr>
        <w:t>, E</w:t>
      </w:r>
      <w:r w:rsidR="00D2564B">
        <w:rPr>
          <w:rFonts w:cs="Arial"/>
          <w:iCs/>
          <w:szCs w:val="24"/>
        </w:rPr>
        <w:t>-</w:t>
      </w:r>
      <w:r w:rsidRPr="00A91627">
        <w:rPr>
          <w:rFonts w:cs="Arial"/>
          <w:iCs/>
          <w:szCs w:val="24"/>
        </w:rPr>
        <w:t xml:space="preserve">mail: </w:t>
      </w:r>
      <w:hyperlink r:id="rId20" w:history="1">
        <w:r w:rsidRPr="00A91627">
          <w:rPr>
            <w:rStyle w:val="Hyperlink"/>
            <w:rFonts w:cs="Arial"/>
            <w:iCs/>
            <w:szCs w:val="24"/>
          </w:rPr>
          <w:t>pdmanh@mic.gov.vn</w:t>
        </w:r>
      </w:hyperlink>
      <w:r w:rsidRPr="00A91627">
        <w:rPr>
          <w:rFonts w:cs="Arial"/>
          <w:szCs w:val="24"/>
        </w:rPr>
        <w:t xml:space="preserve">, </w:t>
      </w:r>
      <w:r w:rsidRPr="00A91627">
        <w:rPr>
          <w:rFonts w:cs="Arial"/>
          <w:iCs/>
          <w:szCs w:val="24"/>
        </w:rPr>
        <w:t>Mobile: (+84)</w:t>
      </w:r>
      <w:r w:rsidR="00D2564B">
        <w:rPr>
          <w:rFonts w:cs="Arial"/>
          <w:iCs/>
          <w:szCs w:val="24"/>
        </w:rPr>
        <w:t xml:space="preserve"> </w:t>
      </w:r>
      <w:r w:rsidRPr="00A91627">
        <w:rPr>
          <w:rFonts w:cs="Arial"/>
          <w:iCs/>
          <w:szCs w:val="24"/>
        </w:rPr>
        <w:t>9</w:t>
      </w:r>
      <w:r w:rsidR="00D2564B">
        <w:rPr>
          <w:rFonts w:cs="Arial"/>
          <w:iCs/>
          <w:szCs w:val="24"/>
        </w:rPr>
        <w:t xml:space="preserve"> </w:t>
      </w:r>
      <w:r w:rsidRPr="00A91627">
        <w:rPr>
          <w:rFonts w:cs="Arial"/>
          <w:iCs/>
          <w:szCs w:val="24"/>
        </w:rPr>
        <w:t xml:space="preserve">82352010 and Ms Nguyen </w:t>
      </w:r>
      <w:proofErr w:type="spellStart"/>
      <w:r w:rsidRPr="00A91627">
        <w:rPr>
          <w:rFonts w:cs="Arial"/>
          <w:iCs/>
          <w:szCs w:val="24"/>
        </w:rPr>
        <w:t>Quynh</w:t>
      </w:r>
      <w:proofErr w:type="spellEnd"/>
      <w:r w:rsidRPr="00A91627">
        <w:rPr>
          <w:rFonts w:cs="Arial"/>
          <w:iCs/>
          <w:szCs w:val="24"/>
        </w:rPr>
        <w:t xml:space="preserve"> Anh,</w:t>
      </w:r>
      <w:r w:rsidRPr="00A91627">
        <w:rPr>
          <w:rFonts w:cs="Arial"/>
          <w:szCs w:val="24"/>
        </w:rPr>
        <w:t xml:space="preserve"> </w:t>
      </w:r>
      <w:r w:rsidRPr="00A91627">
        <w:rPr>
          <w:rFonts w:cs="Arial"/>
          <w:iCs/>
          <w:szCs w:val="24"/>
        </w:rPr>
        <w:t>E</w:t>
      </w:r>
      <w:r w:rsidR="00D2564B">
        <w:rPr>
          <w:rFonts w:cs="Arial"/>
          <w:iCs/>
          <w:szCs w:val="24"/>
        </w:rPr>
        <w:t>-</w:t>
      </w:r>
      <w:r w:rsidRPr="00A91627">
        <w:rPr>
          <w:rFonts w:cs="Arial"/>
          <w:iCs/>
          <w:szCs w:val="24"/>
        </w:rPr>
        <w:t xml:space="preserve">mail: </w:t>
      </w:r>
      <w:hyperlink r:id="rId21" w:history="1">
        <w:r w:rsidRPr="00A91627">
          <w:rPr>
            <w:rStyle w:val="Hyperlink"/>
            <w:rFonts w:cs="Arial"/>
            <w:iCs/>
            <w:szCs w:val="24"/>
          </w:rPr>
          <w:t>anh.nq@vietpearlevent.com</w:t>
        </w:r>
      </w:hyperlink>
      <w:r w:rsidR="00D2564B">
        <w:rPr>
          <w:rFonts w:cs="Arial"/>
          <w:iCs/>
          <w:szCs w:val="24"/>
        </w:rPr>
        <w:t>, Mobile: (+84) 9 89801186.</w:t>
      </w:r>
      <w:r w:rsidRPr="00A91627">
        <w:rPr>
          <w:rFonts w:cs="Arial"/>
          <w:iCs/>
          <w:szCs w:val="24"/>
        </w:rPr>
        <w:t xml:space="preserve"> </w:t>
      </w:r>
    </w:p>
    <w:p w14:paraId="3C4B4DA4" w14:textId="77777777" w:rsidR="00772595" w:rsidRDefault="003A2FB1" w:rsidP="00772595">
      <w:pPr>
        <w:pStyle w:val="NormalWeb"/>
        <w:spacing w:before="120" w:after="120"/>
        <w:rPr>
          <w:rFonts w:asciiTheme="minorHAnsi" w:hAnsiTheme="minorHAnsi" w:cstheme="majorBidi"/>
          <w:sz w:val="24"/>
          <w:szCs w:val="24"/>
        </w:rPr>
      </w:pPr>
      <w:r w:rsidRPr="003A2FB1">
        <w:rPr>
          <w:rFonts w:asciiTheme="minorHAnsi" w:hAnsiTheme="minorHAnsi" w:cstheme="majorBidi"/>
          <w:sz w:val="24"/>
          <w:szCs w:val="24"/>
        </w:rPr>
        <w:t>Please be aware that visa approval might take time so kindly send your app</w:t>
      </w:r>
      <w:r w:rsidR="00772595">
        <w:rPr>
          <w:rFonts w:asciiTheme="minorHAnsi" w:hAnsiTheme="minorHAnsi" w:cstheme="majorBidi"/>
          <w:sz w:val="24"/>
          <w:szCs w:val="24"/>
        </w:rPr>
        <w:t xml:space="preserve">lication as soon as possible.  </w:t>
      </w:r>
    </w:p>
    <w:p w14:paraId="08BE1B31" w14:textId="77777777" w:rsidR="00772595" w:rsidRDefault="00DF79A4" w:rsidP="00772595">
      <w:pPr>
        <w:pStyle w:val="NormalWeb"/>
        <w:spacing w:before="0" w:after="0"/>
        <w:rPr>
          <w:rFonts w:asciiTheme="minorHAnsi" w:hAnsiTheme="minorHAnsi"/>
          <w:sz w:val="20"/>
          <w:szCs w:val="28"/>
        </w:rPr>
      </w:pPr>
      <w:r w:rsidRPr="00772595">
        <w:rPr>
          <w:rFonts w:asciiTheme="minorHAnsi" w:hAnsiTheme="minorHAnsi"/>
          <w:sz w:val="24"/>
          <w:szCs w:val="36"/>
        </w:rPr>
        <w:t>Yours faithfully,</w:t>
      </w:r>
      <w:r w:rsidR="00B42920" w:rsidRPr="00772595">
        <w:rPr>
          <w:rFonts w:asciiTheme="minorHAnsi" w:hAnsiTheme="minorHAnsi"/>
          <w:sz w:val="24"/>
          <w:szCs w:val="36"/>
        </w:rPr>
        <w:tab/>
      </w:r>
      <w:r w:rsidR="00B42920" w:rsidRPr="00772595">
        <w:rPr>
          <w:rFonts w:asciiTheme="minorHAnsi" w:hAnsiTheme="minorHAnsi"/>
          <w:sz w:val="20"/>
          <w:szCs w:val="28"/>
        </w:rPr>
        <w:tab/>
      </w:r>
    </w:p>
    <w:p w14:paraId="5549AB2F" w14:textId="77777777" w:rsidR="00772595" w:rsidRDefault="00772595" w:rsidP="00772595">
      <w:pPr>
        <w:pStyle w:val="NormalWeb"/>
        <w:spacing w:before="0" w:after="0"/>
        <w:rPr>
          <w:rFonts w:asciiTheme="minorHAnsi" w:hAnsiTheme="minorHAnsi"/>
          <w:sz w:val="22"/>
          <w:szCs w:val="32"/>
        </w:rPr>
      </w:pPr>
    </w:p>
    <w:p w14:paraId="1A7AD781" w14:textId="0025DD5A" w:rsidR="00F97ED6" w:rsidRPr="00772595" w:rsidRDefault="00E019ED" w:rsidP="00772595">
      <w:pPr>
        <w:pStyle w:val="NormalWeb"/>
        <w:spacing w:before="0" w:after="0"/>
        <w:rPr>
          <w:rFonts w:asciiTheme="minorHAnsi" w:hAnsiTheme="minorHAnsi"/>
          <w:sz w:val="40"/>
          <w:szCs w:val="40"/>
        </w:rPr>
      </w:pPr>
      <w:bookmarkStart w:id="33" w:name="_GoBack"/>
      <w:bookmarkEnd w:id="33"/>
      <w:r w:rsidRPr="00772595">
        <w:rPr>
          <w:rFonts w:asciiTheme="minorHAnsi" w:hAnsiTheme="minorHAnsi"/>
          <w:sz w:val="22"/>
          <w:szCs w:val="32"/>
        </w:rPr>
        <w:br/>
      </w:r>
      <w:r w:rsidR="001C00E5" w:rsidRPr="00772595">
        <w:rPr>
          <w:rFonts w:asciiTheme="minorHAnsi" w:hAnsiTheme="minorHAnsi"/>
          <w:sz w:val="24"/>
          <w:szCs w:val="36"/>
        </w:rPr>
        <w:t>Chaesub Lee</w:t>
      </w:r>
      <w:r w:rsidR="001C00E5" w:rsidRPr="00772595">
        <w:rPr>
          <w:rFonts w:asciiTheme="minorHAnsi" w:hAnsiTheme="minorHAnsi"/>
          <w:sz w:val="24"/>
          <w:szCs w:val="36"/>
        </w:rPr>
        <w:br/>
        <w:t>Director of the Telecommunication</w:t>
      </w:r>
      <w:r w:rsidR="001C00E5" w:rsidRPr="00772595">
        <w:rPr>
          <w:rFonts w:asciiTheme="minorHAnsi" w:hAnsiTheme="minorHAnsi"/>
          <w:sz w:val="24"/>
          <w:szCs w:val="36"/>
        </w:rPr>
        <w:br/>
        <w:t>Standardization Bureau</w:t>
      </w:r>
      <w:r w:rsidR="008B6B79" w:rsidRPr="00772595">
        <w:rPr>
          <w:rFonts w:asciiTheme="minorHAnsi" w:hAnsiTheme="minorHAnsi"/>
          <w:sz w:val="24"/>
          <w:szCs w:val="36"/>
        </w:rPr>
        <w:br/>
      </w:r>
      <w:r w:rsidR="00762508" w:rsidRPr="00772595">
        <w:rPr>
          <w:rFonts w:asciiTheme="minorHAnsi" w:hAnsiTheme="minorHAnsi"/>
          <w:b/>
          <w:sz w:val="24"/>
          <w:szCs w:val="36"/>
        </w:rPr>
        <w:t xml:space="preserve"> </w:t>
      </w:r>
      <w:r w:rsidR="002E50E7" w:rsidRPr="00772595">
        <w:rPr>
          <w:rFonts w:asciiTheme="minorHAnsi" w:hAnsiTheme="minorHAnsi"/>
          <w:b/>
          <w:sz w:val="24"/>
          <w:szCs w:val="36"/>
        </w:rPr>
        <w:br/>
        <w:t>Annex</w:t>
      </w:r>
      <w:r w:rsidR="00E51EE7" w:rsidRPr="00772595">
        <w:rPr>
          <w:rFonts w:asciiTheme="minorHAnsi" w:hAnsiTheme="minorHAnsi"/>
          <w:b/>
          <w:sz w:val="24"/>
          <w:szCs w:val="36"/>
        </w:rPr>
        <w:t xml:space="preserve">es: </w:t>
      </w:r>
      <w:r w:rsidR="00A91627" w:rsidRPr="00772595">
        <w:rPr>
          <w:rFonts w:asciiTheme="minorHAnsi" w:hAnsiTheme="minorHAnsi"/>
          <w:b/>
          <w:sz w:val="24"/>
          <w:szCs w:val="36"/>
        </w:rPr>
        <w:t>2</w:t>
      </w:r>
      <w:r w:rsidR="00F97ED6" w:rsidRPr="00772595">
        <w:rPr>
          <w:rFonts w:asciiTheme="minorHAnsi" w:hAnsiTheme="minorHAnsi"/>
          <w:b/>
          <w:sz w:val="24"/>
          <w:szCs w:val="36"/>
        </w:rPr>
        <w:br w:type="page"/>
      </w:r>
    </w:p>
    <w:p w14:paraId="7F0EDA63" w14:textId="59E8F623" w:rsidR="00BD49ED" w:rsidRDefault="00BD49ED" w:rsidP="00A26F34">
      <w:pPr>
        <w:pStyle w:val="LetterStart"/>
        <w:tabs>
          <w:tab w:val="clear" w:pos="1361"/>
          <w:tab w:val="clear" w:pos="1758"/>
          <w:tab w:val="clear" w:pos="2155"/>
          <w:tab w:val="clear" w:pos="2552"/>
        </w:tabs>
        <w:spacing w:before="120" w:line="240" w:lineRule="atLeast"/>
        <w:ind w:left="0"/>
        <w:jc w:val="center"/>
        <w:rPr>
          <w:lang w:val="en-US"/>
        </w:rPr>
      </w:pPr>
      <w:r>
        <w:rPr>
          <w:lang w:val="en-US"/>
        </w:rPr>
        <w:lastRenderedPageBreak/>
        <w:t>ANNEX 1</w:t>
      </w:r>
      <w:r>
        <w:rPr>
          <w:lang w:val="en-US"/>
        </w:rPr>
        <w:br/>
        <w:t>(To TSB Circular 226</w:t>
      </w:r>
      <w:ins w:id="34" w:author="Aloran, Rakan" w:date="2016-06-06T14:13:00Z">
        <w:r w:rsidR="00C31EB2">
          <w:rPr>
            <w:lang w:val="en-US"/>
          </w:rPr>
          <w:t xml:space="preserve"> Rev.1</w:t>
        </w:r>
      </w:ins>
      <w:r>
        <w:rPr>
          <w:lang w:val="en-US"/>
        </w:rPr>
        <w:t>)</w:t>
      </w:r>
    </w:p>
    <w:p w14:paraId="2104A01F" w14:textId="77777777" w:rsidR="00BD49ED" w:rsidRDefault="00BD49ED" w:rsidP="00BD49ED">
      <w:pPr>
        <w:rPr>
          <w:rFonts w:ascii="Calibri" w:hAnsi="Calibri"/>
          <w:b/>
          <w:bCs/>
          <w:color w:val="843C0C"/>
          <w:sz w:val="22"/>
          <w:lang w:val="en-US" w:eastAsia="zh-CN"/>
        </w:rPr>
      </w:pPr>
    </w:p>
    <w:tbl>
      <w:tblPr>
        <w:tblW w:w="94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7933"/>
      </w:tblGrid>
      <w:tr w:rsidR="00BD49ED" w14:paraId="13D56231" w14:textId="77777777" w:rsidTr="00646276">
        <w:tc>
          <w:tcPr>
            <w:tcW w:w="15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F9177" w14:textId="2BC2DB11" w:rsidR="00BD49ED" w:rsidRPr="00827EFE" w:rsidRDefault="00BD49ED">
            <w:pPr>
              <w:spacing w:before="60" w:after="60" w:line="252" w:lineRule="auto"/>
              <w:rPr>
                <w:b/>
                <w:bCs/>
                <w:color w:val="1F4E79"/>
              </w:rPr>
            </w:pPr>
            <w:del w:id="35" w:author="Mauree, Venkatesen" w:date="2016-06-06T14:38:00Z">
              <w:r w:rsidRPr="00827EFE" w:rsidDel="003F58C6">
                <w:rPr>
                  <w:b/>
                  <w:bCs/>
                  <w:color w:val="1F4E79"/>
                </w:rPr>
                <w:delText>9:00</w:delText>
              </w:r>
            </w:del>
            <w:ins w:id="36" w:author="Mauree, Venkatesen" w:date="2016-06-06T14:38:00Z">
              <w:r w:rsidR="003F58C6">
                <w:rPr>
                  <w:b/>
                  <w:bCs/>
                  <w:color w:val="1F4E79"/>
                </w:rPr>
                <w:t>8:30</w:t>
              </w:r>
            </w:ins>
            <w:r w:rsidRPr="00827EFE">
              <w:rPr>
                <w:b/>
                <w:bCs/>
                <w:color w:val="1F4E79"/>
              </w:rPr>
              <w:t xml:space="preserve"> – 9:30</w:t>
            </w:r>
          </w:p>
        </w:tc>
        <w:tc>
          <w:tcPr>
            <w:tcW w:w="793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C51A8" w14:textId="77777777" w:rsidR="00BD49ED" w:rsidRPr="00827EFE" w:rsidRDefault="00BD49ED">
            <w:pPr>
              <w:spacing w:before="60" w:after="60" w:line="252" w:lineRule="auto"/>
              <w:rPr>
                <w:b/>
                <w:bCs/>
                <w:i/>
                <w:iCs/>
                <w:color w:val="006699"/>
                <w:lang w:val="en-US"/>
              </w:rPr>
            </w:pPr>
            <w:r w:rsidRPr="00CD2044">
              <w:rPr>
                <w:b/>
                <w:bCs/>
                <w:i/>
                <w:iCs/>
              </w:rPr>
              <w:t xml:space="preserve">Registration </w:t>
            </w:r>
          </w:p>
        </w:tc>
      </w:tr>
      <w:tr w:rsidR="00BD49ED" w14:paraId="1D56365E" w14:textId="77777777" w:rsidTr="00BD49ED">
        <w:trPr>
          <w:trHeight w:val="888"/>
        </w:trPr>
        <w:tc>
          <w:tcPr>
            <w:tcW w:w="15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4A233" w14:textId="4A833AEB" w:rsidR="00BD49ED" w:rsidRPr="00827EFE" w:rsidRDefault="00A26F34">
            <w:pPr>
              <w:spacing w:before="60" w:after="60" w:line="252" w:lineRule="auto"/>
              <w:rPr>
                <w:b/>
                <w:bCs/>
                <w:color w:val="1F4E79"/>
              </w:rPr>
            </w:pPr>
            <w:r>
              <w:rPr>
                <w:b/>
                <w:bCs/>
                <w:color w:val="1F4E79"/>
              </w:rPr>
              <w:t>9:30</w:t>
            </w:r>
            <w:r w:rsidRPr="00827EFE">
              <w:rPr>
                <w:b/>
                <w:bCs/>
                <w:color w:val="1F4E79"/>
              </w:rPr>
              <w:t xml:space="preserve"> – </w:t>
            </w:r>
            <w:r w:rsidR="008C2845">
              <w:rPr>
                <w:b/>
                <w:bCs/>
                <w:color w:val="1F4E79"/>
              </w:rPr>
              <w:t>11</w:t>
            </w:r>
            <w:r w:rsidR="00BD49ED" w:rsidRPr="00827EFE">
              <w:rPr>
                <w:b/>
                <w:bCs/>
                <w:color w:val="1F4E79"/>
              </w:rPr>
              <w:t>:00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F8BC5" w14:textId="77777777" w:rsidR="00BD49ED" w:rsidRPr="00827EFE" w:rsidRDefault="00BD49ED" w:rsidP="00BD49ED">
            <w:pPr>
              <w:pStyle w:val="ListParagraph"/>
              <w:numPr>
                <w:ilvl w:val="0"/>
                <w:numId w:val="5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60" w:after="120" w:line="276" w:lineRule="auto"/>
              <w:textAlignment w:val="auto"/>
              <w:rPr>
                <w:b/>
                <w:bCs/>
                <w:color w:val="000000"/>
              </w:rPr>
            </w:pPr>
            <w:r w:rsidRPr="00827EFE">
              <w:rPr>
                <w:b/>
                <w:bCs/>
                <w:color w:val="000000"/>
              </w:rPr>
              <w:t>Welcome and Opening Ceremony</w:t>
            </w:r>
          </w:p>
          <w:p w14:paraId="6651C72D" w14:textId="77777777" w:rsidR="00BD49ED" w:rsidRPr="00827EFE" w:rsidRDefault="00BD49ED" w:rsidP="00BD49ED">
            <w:pPr>
              <w:pStyle w:val="ListParagraph"/>
              <w:numPr>
                <w:ilvl w:val="1"/>
                <w:numId w:val="5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color w:val="000000"/>
              </w:rPr>
            </w:pPr>
            <w:r w:rsidRPr="00827EFE">
              <w:rPr>
                <w:color w:val="000000"/>
              </w:rPr>
              <w:t xml:space="preserve">Welcome remarks </w:t>
            </w:r>
          </w:p>
          <w:p w14:paraId="6A52F58B" w14:textId="77777777" w:rsidR="00BD49ED" w:rsidRPr="00827EFE" w:rsidRDefault="00BD49ED" w:rsidP="00BD49ED">
            <w:pPr>
              <w:pStyle w:val="ListParagraph"/>
              <w:numPr>
                <w:ilvl w:val="2"/>
                <w:numId w:val="5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color w:val="000000"/>
              </w:rPr>
            </w:pPr>
            <w:r w:rsidRPr="00827EFE">
              <w:rPr>
                <w:color w:val="000000"/>
              </w:rPr>
              <w:t>TSB Director</w:t>
            </w:r>
          </w:p>
          <w:p w14:paraId="0BA2BA6E" w14:textId="77777777" w:rsidR="00BD49ED" w:rsidRPr="00827EFE" w:rsidRDefault="00BD49ED" w:rsidP="00BD49ED">
            <w:pPr>
              <w:pStyle w:val="ListParagraph"/>
              <w:numPr>
                <w:ilvl w:val="2"/>
                <w:numId w:val="5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color w:val="000000"/>
              </w:rPr>
            </w:pPr>
            <w:r w:rsidRPr="00827EFE">
              <w:rPr>
                <w:color w:val="000000"/>
              </w:rPr>
              <w:t>APT</w:t>
            </w:r>
          </w:p>
          <w:p w14:paraId="7CD6B4C5" w14:textId="7A1CC126" w:rsidR="00BD49ED" w:rsidRPr="00827EFE" w:rsidRDefault="00BD49ED" w:rsidP="00BD49ED">
            <w:pPr>
              <w:pStyle w:val="ListParagraph"/>
              <w:numPr>
                <w:ilvl w:val="2"/>
                <w:numId w:val="5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color w:val="000000"/>
              </w:rPr>
            </w:pPr>
            <w:r w:rsidRPr="00827EFE">
              <w:rPr>
                <w:color w:val="000000"/>
              </w:rPr>
              <w:t xml:space="preserve">Ministry of </w:t>
            </w:r>
            <w:ins w:id="37" w:author="Aloran, Rakan" w:date="2016-06-06T11:48:00Z">
              <w:r w:rsidR="007C6D40">
                <w:rPr>
                  <w:color w:val="000000"/>
                </w:rPr>
                <w:t xml:space="preserve">Information and </w:t>
              </w:r>
            </w:ins>
            <w:r w:rsidR="00772595">
              <w:rPr>
                <w:color w:val="000000"/>
              </w:rPr>
              <w:t>Communications</w:t>
            </w:r>
            <w:del w:id="38" w:author="Aloran, Rakan" w:date="2016-06-06T11:48:00Z">
              <w:r w:rsidRPr="00827EFE" w:rsidDel="007C6D40">
                <w:rPr>
                  <w:color w:val="000000"/>
                </w:rPr>
                <w:delText>and IT</w:delText>
              </w:r>
            </w:del>
            <w:r w:rsidRPr="00827EFE">
              <w:rPr>
                <w:color w:val="000000"/>
              </w:rPr>
              <w:t>, Vietnam</w:t>
            </w:r>
          </w:p>
          <w:p w14:paraId="53E1ED37" w14:textId="77777777" w:rsidR="00BD49ED" w:rsidRPr="00827EFE" w:rsidRDefault="00BD49ED" w:rsidP="00BD49ED">
            <w:pPr>
              <w:pStyle w:val="ListParagraph"/>
              <w:numPr>
                <w:ilvl w:val="1"/>
                <w:numId w:val="5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color w:val="000000"/>
              </w:rPr>
            </w:pPr>
            <w:r w:rsidRPr="00827EFE">
              <w:rPr>
                <w:color w:val="000000"/>
              </w:rPr>
              <w:t>Group photograph</w:t>
            </w:r>
          </w:p>
        </w:tc>
      </w:tr>
      <w:tr w:rsidR="00BD49ED" w14:paraId="48256EB5" w14:textId="77777777" w:rsidTr="00646276">
        <w:tc>
          <w:tcPr>
            <w:tcW w:w="15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07065" w14:textId="7A9E7FBB" w:rsidR="00BD49ED" w:rsidRPr="00827EFE" w:rsidRDefault="00A26F34" w:rsidP="008C2845">
            <w:pPr>
              <w:spacing w:before="60" w:after="60" w:line="252" w:lineRule="auto"/>
              <w:rPr>
                <w:b/>
                <w:bCs/>
                <w:color w:val="1F4E79"/>
                <w:lang w:val="en-US"/>
              </w:rPr>
            </w:pPr>
            <w:r>
              <w:rPr>
                <w:b/>
                <w:bCs/>
                <w:color w:val="1F4E79"/>
              </w:rPr>
              <w:t>1</w:t>
            </w:r>
            <w:r w:rsidR="008C2845">
              <w:rPr>
                <w:b/>
                <w:bCs/>
                <w:color w:val="1F4E79"/>
              </w:rPr>
              <w:t>1</w:t>
            </w:r>
            <w:r>
              <w:rPr>
                <w:b/>
                <w:bCs/>
                <w:color w:val="1F4E79"/>
              </w:rPr>
              <w:t>:00</w:t>
            </w:r>
            <w:r w:rsidRPr="00827EFE">
              <w:rPr>
                <w:b/>
                <w:bCs/>
                <w:color w:val="1F4E79"/>
              </w:rPr>
              <w:t xml:space="preserve"> – </w:t>
            </w:r>
            <w:r w:rsidR="008C2845">
              <w:rPr>
                <w:b/>
                <w:bCs/>
                <w:color w:val="1F4E79"/>
              </w:rPr>
              <w:t>11</w:t>
            </w:r>
            <w:r w:rsidR="00BD49ED" w:rsidRPr="00827EFE">
              <w:rPr>
                <w:b/>
                <w:bCs/>
                <w:color w:val="1F4E79"/>
              </w:rPr>
              <w:t>:20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487AA" w14:textId="77777777" w:rsidR="00BD49ED" w:rsidRPr="00827EFE" w:rsidRDefault="00BD49ED">
            <w:pPr>
              <w:spacing w:before="60" w:after="60" w:line="252" w:lineRule="auto"/>
              <w:rPr>
                <w:b/>
                <w:bCs/>
                <w:color w:val="000000"/>
              </w:rPr>
            </w:pPr>
            <w:r w:rsidRPr="00827EFE">
              <w:rPr>
                <w:b/>
                <w:bCs/>
                <w:color w:val="000000"/>
              </w:rPr>
              <w:t>Coffee Break</w:t>
            </w:r>
          </w:p>
        </w:tc>
      </w:tr>
      <w:tr w:rsidR="00BD49ED" w14:paraId="043FF666" w14:textId="77777777" w:rsidTr="00BD49ED">
        <w:tc>
          <w:tcPr>
            <w:tcW w:w="15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4E972" w14:textId="23E0CCE4" w:rsidR="00BD49ED" w:rsidRPr="00827EFE" w:rsidRDefault="008C2845">
            <w:pPr>
              <w:spacing w:before="60" w:after="60" w:line="252" w:lineRule="auto"/>
              <w:rPr>
                <w:b/>
                <w:bCs/>
                <w:color w:val="1F4E79"/>
              </w:rPr>
            </w:pPr>
            <w:r>
              <w:rPr>
                <w:b/>
                <w:bCs/>
                <w:color w:val="1F4E79"/>
              </w:rPr>
              <w:t>11:20</w:t>
            </w:r>
            <w:r w:rsidR="00A26F34" w:rsidRPr="00827EFE">
              <w:rPr>
                <w:b/>
                <w:bCs/>
                <w:color w:val="1F4E79"/>
              </w:rPr>
              <w:t xml:space="preserve"> – </w:t>
            </w:r>
            <w:r w:rsidR="00BD49ED" w:rsidRPr="00827EFE">
              <w:rPr>
                <w:b/>
                <w:bCs/>
                <w:color w:val="1F4E79"/>
              </w:rPr>
              <w:t>12:30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CB67F" w14:textId="77777777" w:rsidR="00BD49ED" w:rsidRPr="00827EFE" w:rsidRDefault="00BD49ED" w:rsidP="00BD49ED">
            <w:pPr>
              <w:pStyle w:val="ListParagraph"/>
              <w:numPr>
                <w:ilvl w:val="0"/>
                <w:numId w:val="5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60" w:after="120" w:line="276" w:lineRule="auto"/>
              <w:textAlignment w:val="auto"/>
              <w:rPr>
                <w:color w:val="000000"/>
              </w:rPr>
            </w:pPr>
            <w:r w:rsidRPr="00827EFE">
              <w:rPr>
                <w:color w:val="000000"/>
              </w:rPr>
              <w:t xml:space="preserve">Introduction to Bridging Standardization Gap activities </w:t>
            </w:r>
          </w:p>
          <w:p w14:paraId="5A01F82F" w14:textId="77777777" w:rsidR="00BD49ED" w:rsidRPr="00827EFE" w:rsidRDefault="00BD49ED" w:rsidP="00BD49ED">
            <w:pPr>
              <w:pStyle w:val="ListParagraph"/>
              <w:numPr>
                <w:ilvl w:val="1"/>
                <w:numId w:val="5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color w:val="000000"/>
              </w:rPr>
            </w:pPr>
            <w:r w:rsidRPr="00827EFE">
              <w:rPr>
                <w:color w:val="000000"/>
              </w:rPr>
              <w:t xml:space="preserve">ITU-T and its Standardization activities (including activities such as BSG and NSS) </w:t>
            </w:r>
          </w:p>
          <w:p w14:paraId="189AF8F2" w14:textId="77777777" w:rsidR="00BD49ED" w:rsidRPr="00827EFE" w:rsidRDefault="00BD49ED" w:rsidP="00BD49ED">
            <w:pPr>
              <w:pStyle w:val="ListParagraph"/>
              <w:numPr>
                <w:ilvl w:val="1"/>
                <w:numId w:val="5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color w:val="000000"/>
              </w:rPr>
            </w:pPr>
            <w:r w:rsidRPr="00827EFE">
              <w:rPr>
                <w:color w:val="000000"/>
              </w:rPr>
              <w:t>BSG activities from countries in the region</w:t>
            </w:r>
          </w:p>
          <w:p w14:paraId="0C4D158A" w14:textId="77777777" w:rsidR="00BD49ED" w:rsidRPr="00827EFE" w:rsidRDefault="00BD49ED" w:rsidP="00BD49ED">
            <w:pPr>
              <w:pStyle w:val="ListParagraph"/>
              <w:numPr>
                <w:ilvl w:val="1"/>
                <w:numId w:val="5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60" w:after="60" w:line="276" w:lineRule="auto"/>
              <w:textAlignment w:val="auto"/>
              <w:rPr>
                <w:color w:val="000000"/>
              </w:rPr>
            </w:pPr>
            <w:r w:rsidRPr="00827EFE">
              <w:rPr>
                <w:color w:val="000000"/>
              </w:rPr>
              <w:t>APT</w:t>
            </w:r>
          </w:p>
        </w:tc>
      </w:tr>
      <w:tr w:rsidR="00BD49ED" w14:paraId="4A741799" w14:textId="77777777" w:rsidTr="00646276">
        <w:tc>
          <w:tcPr>
            <w:tcW w:w="15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C616D" w14:textId="75B5DEB0" w:rsidR="00BD49ED" w:rsidRPr="00827EFE" w:rsidRDefault="00A26F34">
            <w:pPr>
              <w:spacing w:before="60" w:after="60" w:line="252" w:lineRule="auto"/>
              <w:rPr>
                <w:b/>
                <w:bCs/>
                <w:color w:val="1F4E79"/>
                <w:lang w:val="en-US"/>
              </w:rPr>
            </w:pPr>
            <w:r>
              <w:rPr>
                <w:b/>
                <w:bCs/>
                <w:color w:val="1F4E79"/>
              </w:rPr>
              <w:t>12:30</w:t>
            </w:r>
            <w:r w:rsidRPr="00827EFE">
              <w:rPr>
                <w:b/>
                <w:bCs/>
                <w:color w:val="1F4E79"/>
              </w:rPr>
              <w:t xml:space="preserve"> – </w:t>
            </w:r>
            <w:r w:rsidR="00BD49ED" w:rsidRPr="00827EFE">
              <w:rPr>
                <w:b/>
                <w:bCs/>
                <w:color w:val="1F4E79"/>
              </w:rPr>
              <w:t>14:00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2592E" w14:textId="77777777" w:rsidR="00BD49ED" w:rsidRPr="00827EFE" w:rsidRDefault="00BD49ED">
            <w:pPr>
              <w:spacing w:before="60" w:after="60" w:line="252" w:lineRule="auto"/>
              <w:rPr>
                <w:b/>
                <w:bCs/>
                <w:color w:val="FFFFFF"/>
              </w:rPr>
            </w:pPr>
            <w:r w:rsidRPr="00827EFE">
              <w:rPr>
                <w:b/>
                <w:bCs/>
                <w:color w:val="000000"/>
              </w:rPr>
              <w:t>Lunch</w:t>
            </w:r>
          </w:p>
        </w:tc>
      </w:tr>
      <w:tr w:rsidR="00BD49ED" w14:paraId="6A93BA45" w14:textId="77777777" w:rsidTr="00BD49ED">
        <w:tc>
          <w:tcPr>
            <w:tcW w:w="15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A12E9" w14:textId="09020C8C" w:rsidR="00BD49ED" w:rsidRPr="00827EFE" w:rsidRDefault="00A26F34">
            <w:pPr>
              <w:spacing w:before="60" w:after="60" w:line="252" w:lineRule="auto"/>
              <w:rPr>
                <w:b/>
                <w:bCs/>
                <w:color w:val="1F4E79"/>
              </w:rPr>
            </w:pPr>
            <w:r>
              <w:rPr>
                <w:b/>
                <w:bCs/>
                <w:color w:val="1F4E79"/>
              </w:rPr>
              <w:t>14:00</w:t>
            </w:r>
            <w:r w:rsidRPr="00827EFE">
              <w:rPr>
                <w:b/>
                <w:bCs/>
                <w:color w:val="1F4E79"/>
              </w:rPr>
              <w:t xml:space="preserve"> – </w:t>
            </w:r>
            <w:r w:rsidR="00BD49ED" w:rsidRPr="00827EFE">
              <w:rPr>
                <w:b/>
                <w:bCs/>
                <w:color w:val="1F4E79"/>
              </w:rPr>
              <w:t>15:30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455AE" w14:textId="77777777" w:rsidR="00BD49ED" w:rsidRPr="00827EFE" w:rsidRDefault="00BD49ED" w:rsidP="00BD49ED">
            <w:pPr>
              <w:pStyle w:val="ListParagraph"/>
              <w:numPr>
                <w:ilvl w:val="0"/>
                <w:numId w:val="5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60" w:after="60" w:line="276" w:lineRule="auto"/>
              <w:textAlignment w:val="auto"/>
            </w:pPr>
            <w:r w:rsidRPr="00827EFE">
              <w:t xml:space="preserve">Introduction to WTSA-16: </w:t>
            </w:r>
          </w:p>
          <w:p w14:paraId="6507B04D" w14:textId="77777777" w:rsidR="00BD49ED" w:rsidRPr="00827EFE" w:rsidRDefault="00BD49ED" w:rsidP="00BD49ED">
            <w:pPr>
              <w:pStyle w:val="ListParagraph"/>
              <w:numPr>
                <w:ilvl w:val="1"/>
                <w:numId w:val="5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60" w:after="60" w:line="276" w:lineRule="auto"/>
              <w:textAlignment w:val="auto"/>
            </w:pPr>
            <w:r w:rsidRPr="00827EFE">
              <w:t xml:space="preserve">Mandate and objectives of the Assembly </w:t>
            </w:r>
          </w:p>
          <w:p w14:paraId="73036DBC" w14:textId="77777777" w:rsidR="00BD49ED" w:rsidRPr="00827EFE" w:rsidRDefault="00BD49ED" w:rsidP="00BD49ED">
            <w:pPr>
              <w:pStyle w:val="ListParagraph"/>
              <w:numPr>
                <w:ilvl w:val="1"/>
                <w:numId w:val="5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60" w:after="60" w:line="276" w:lineRule="auto"/>
              <w:textAlignment w:val="auto"/>
            </w:pPr>
            <w:r w:rsidRPr="00827EFE">
              <w:t>Hot Topics for WTSA-16</w:t>
            </w:r>
          </w:p>
          <w:p w14:paraId="6595B77C" w14:textId="77777777" w:rsidR="00BD49ED" w:rsidRPr="00827EFE" w:rsidRDefault="00BD49ED" w:rsidP="00BD49ED">
            <w:pPr>
              <w:pStyle w:val="ListParagraph"/>
              <w:numPr>
                <w:ilvl w:val="1"/>
                <w:numId w:val="5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60" w:after="60" w:line="276" w:lineRule="auto"/>
              <w:textAlignment w:val="auto"/>
            </w:pPr>
            <w:r w:rsidRPr="00827EFE">
              <w:t xml:space="preserve">Structure of the Assembly </w:t>
            </w:r>
          </w:p>
          <w:p w14:paraId="3BAD095B" w14:textId="77777777" w:rsidR="00BD49ED" w:rsidRPr="00827EFE" w:rsidRDefault="00BD49ED" w:rsidP="00BD49ED">
            <w:pPr>
              <w:pStyle w:val="ListParagraph"/>
              <w:numPr>
                <w:ilvl w:val="1"/>
                <w:numId w:val="5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60" w:after="60" w:line="276" w:lineRule="auto"/>
              <w:textAlignment w:val="auto"/>
            </w:pPr>
            <w:r w:rsidRPr="00827EFE">
              <w:t xml:space="preserve">ITU-T Recommendations under study </w:t>
            </w:r>
          </w:p>
          <w:p w14:paraId="784CC4D1" w14:textId="77777777" w:rsidR="00BD49ED" w:rsidRPr="00827EFE" w:rsidRDefault="00BD49ED" w:rsidP="00BD49ED">
            <w:pPr>
              <w:pStyle w:val="ListParagraph"/>
              <w:numPr>
                <w:ilvl w:val="1"/>
                <w:numId w:val="5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60" w:after="60" w:line="276" w:lineRule="auto"/>
              <w:textAlignment w:val="auto"/>
            </w:pPr>
            <w:r w:rsidRPr="00827EFE">
              <w:t>Key WTSA Resolutions</w:t>
            </w:r>
          </w:p>
          <w:p w14:paraId="3427812F" w14:textId="77777777" w:rsidR="00BD49ED" w:rsidRPr="00827EFE" w:rsidRDefault="00BD49ED" w:rsidP="00BD49ED">
            <w:pPr>
              <w:pStyle w:val="ListParagraph"/>
              <w:numPr>
                <w:ilvl w:val="1"/>
                <w:numId w:val="5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60" w:after="60" w:line="276" w:lineRule="auto"/>
              <w:textAlignment w:val="auto"/>
            </w:pPr>
            <w:r w:rsidRPr="00827EFE">
              <w:t>Overview of WTSA-16 Rules of Procedure</w:t>
            </w:r>
          </w:p>
        </w:tc>
      </w:tr>
      <w:tr w:rsidR="00BD49ED" w14:paraId="5604E07D" w14:textId="77777777" w:rsidTr="00646276">
        <w:tc>
          <w:tcPr>
            <w:tcW w:w="15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DCCDF" w14:textId="0136A3BF" w:rsidR="00BD49ED" w:rsidRPr="00827EFE" w:rsidRDefault="00A26F34">
            <w:pPr>
              <w:spacing w:before="60" w:after="60" w:line="252" w:lineRule="auto"/>
              <w:rPr>
                <w:b/>
                <w:bCs/>
                <w:color w:val="1F4E79"/>
              </w:rPr>
            </w:pPr>
            <w:r>
              <w:rPr>
                <w:b/>
                <w:bCs/>
                <w:color w:val="1F4E79"/>
              </w:rPr>
              <w:t>15:30</w:t>
            </w:r>
            <w:r w:rsidRPr="00827EFE">
              <w:rPr>
                <w:b/>
                <w:bCs/>
                <w:color w:val="1F4E79"/>
              </w:rPr>
              <w:t xml:space="preserve"> – </w:t>
            </w:r>
            <w:r w:rsidR="00BD49ED" w:rsidRPr="00827EFE">
              <w:rPr>
                <w:b/>
                <w:bCs/>
                <w:color w:val="1F4E79"/>
              </w:rPr>
              <w:t>15:45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95EC0" w14:textId="77777777" w:rsidR="00BD49ED" w:rsidRPr="00827EFE" w:rsidRDefault="00BD49ED">
            <w:pPr>
              <w:spacing w:before="60" w:after="60" w:line="252" w:lineRule="auto"/>
              <w:rPr>
                <w:b/>
                <w:bCs/>
                <w:color w:val="FFFFFF"/>
              </w:rPr>
            </w:pPr>
            <w:r w:rsidRPr="00827EFE">
              <w:rPr>
                <w:b/>
                <w:bCs/>
                <w:color w:val="000000"/>
              </w:rPr>
              <w:t>Coffee Break</w:t>
            </w:r>
          </w:p>
        </w:tc>
      </w:tr>
      <w:tr w:rsidR="00BD49ED" w14:paraId="1EC97B30" w14:textId="77777777" w:rsidTr="00BD49ED">
        <w:trPr>
          <w:trHeight w:val="691"/>
        </w:trPr>
        <w:tc>
          <w:tcPr>
            <w:tcW w:w="15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4F51A" w14:textId="73A4B573" w:rsidR="00BD49ED" w:rsidRPr="00827EFE" w:rsidRDefault="00A26F34">
            <w:pPr>
              <w:spacing w:before="60" w:after="60" w:line="252" w:lineRule="auto"/>
              <w:rPr>
                <w:b/>
                <w:bCs/>
                <w:color w:val="1F4E79"/>
              </w:rPr>
            </w:pPr>
            <w:r>
              <w:rPr>
                <w:b/>
                <w:bCs/>
                <w:color w:val="1F4E79"/>
              </w:rPr>
              <w:t>15:45</w:t>
            </w:r>
            <w:r w:rsidRPr="00827EFE">
              <w:rPr>
                <w:b/>
                <w:bCs/>
                <w:color w:val="1F4E79"/>
              </w:rPr>
              <w:t xml:space="preserve"> – </w:t>
            </w:r>
            <w:r w:rsidR="00BD49ED" w:rsidRPr="00827EFE">
              <w:rPr>
                <w:b/>
                <w:bCs/>
                <w:color w:val="1F4E79"/>
              </w:rPr>
              <w:t>17:30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BAA2E" w14:textId="77777777" w:rsidR="00BD49ED" w:rsidRPr="00827EFE" w:rsidRDefault="00BD49ED" w:rsidP="00BD49ED">
            <w:pPr>
              <w:pStyle w:val="ListParagraph"/>
              <w:numPr>
                <w:ilvl w:val="0"/>
                <w:numId w:val="5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60" w:after="60" w:line="276" w:lineRule="auto"/>
              <w:textAlignment w:val="auto"/>
            </w:pPr>
            <w:r w:rsidRPr="00827EFE">
              <w:t> Negotiating and Building Consensus at WTSA-16</w:t>
            </w:r>
          </w:p>
          <w:p w14:paraId="4E1C8858" w14:textId="77777777" w:rsidR="00BD49ED" w:rsidRPr="00827EFE" w:rsidRDefault="00BD49ED" w:rsidP="00BD49ED">
            <w:pPr>
              <w:pStyle w:val="ListParagraph"/>
              <w:numPr>
                <w:ilvl w:val="1"/>
                <w:numId w:val="5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60" w:after="60" w:line="276" w:lineRule="auto"/>
              <w:textAlignment w:val="auto"/>
            </w:pPr>
            <w:r w:rsidRPr="00827EFE">
              <w:t>Submitting proposals to WTSA-16</w:t>
            </w:r>
          </w:p>
          <w:p w14:paraId="37A76572" w14:textId="77777777" w:rsidR="00BD49ED" w:rsidRPr="00827EFE" w:rsidRDefault="00BD49ED" w:rsidP="00BD49ED">
            <w:pPr>
              <w:pStyle w:val="ListParagraph"/>
              <w:numPr>
                <w:ilvl w:val="1"/>
                <w:numId w:val="5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60" w:after="60" w:line="276" w:lineRule="auto"/>
              <w:textAlignment w:val="auto"/>
            </w:pPr>
            <w:r w:rsidRPr="00827EFE">
              <w:t>Preparing for effective communications at WTSA-16</w:t>
            </w:r>
          </w:p>
          <w:p w14:paraId="2BEB9936" w14:textId="77777777" w:rsidR="00BD49ED" w:rsidRPr="00827EFE" w:rsidRDefault="00BD49ED" w:rsidP="00BD49ED">
            <w:pPr>
              <w:pStyle w:val="ListParagraph"/>
              <w:numPr>
                <w:ilvl w:val="1"/>
                <w:numId w:val="5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60" w:after="60" w:line="276" w:lineRule="auto"/>
              <w:textAlignment w:val="auto"/>
            </w:pPr>
            <w:r w:rsidRPr="00827EFE">
              <w:t xml:space="preserve">Negotiating skills and techniques </w:t>
            </w:r>
          </w:p>
          <w:p w14:paraId="08617B72" w14:textId="77777777" w:rsidR="00BD49ED" w:rsidRPr="00827EFE" w:rsidRDefault="00BD49ED" w:rsidP="00BD49ED">
            <w:pPr>
              <w:pStyle w:val="ListParagraph"/>
              <w:numPr>
                <w:ilvl w:val="1"/>
                <w:numId w:val="5"/>
              </w:num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60" w:after="60" w:line="276" w:lineRule="auto"/>
              <w:textAlignment w:val="auto"/>
            </w:pPr>
            <w:r w:rsidRPr="00827EFE">
              <w:t>Building consensus towards desired objectives</w:t>
            </w:r>
          </w:p>
        </w:tc>
      </w:tr>
      <w:tr w:rsidR="00BD49ED" w14:paraId="67D07BF9" w14:textId="77777777" w:rsidTr="00646276">
        <w:tc>
          <w:tcPr>
            <w:tcW w:w="15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7B1D0" w14:textId="77777777" w:rsidR="00BD49ED" w:rsidRPr="00827EFE" w:rsidRDefault="00BD49ED">
            <w:pPr>
              <w:spacing w:before="60" w:after="60" w:line="252" w:lineRule="auto"/>
              <w:rPr>
                <w:b/>
                <w:bCs/>
                <w:color w:val="1F4E79"/>
              </w:rPr>
            </w:pPr>
            <w:r w:rsidRPr="00827EFE">
              <w:rPr>
                <w:b/>
                <w:bCs/>
                <w:color w:val="1F4E79"/>
              </w:rPr>
              <w:t>17:30</w:t>
            </w:r>
          </w:p>
        </w:tc>
        <w:tc>
          <w:tcPr>
            <w:tcW w:w="79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D3615" w14:textId="77777777" w:rsidR="00BD49ED" w:rsidRPr="00827EFE" w:rsidRDefault="00BD49ED">
            <w:pPr>
              <w:spacing w:before="60" w:after="60" w:line="252" w:lineRule="auto"/>
              <w:rPr>
                <w:b/>
                <w:bCs/>
                <w:i/>
                <w:iCs/>
                <w:color w:val="006699"/>
              </w:rPr>
            </w:pPr>
            <w:r w:rsidRPr="00827EFE">
              <w:rPr>
                <w:b/>
                <w:bCs/>
                <w:i/>
                <w:iCs/>
                <w:color w:val="000000"/>
              </w:rPr>
              <w:t>Close and Feedback</w:t>
            </w:r>
          </w:p>
        </w:tc>
      </w:tr>
    </w:tbl>
    <w:p w14:paraId="138495E0" w14:textId="7622226B" w:rsidR="00AB7B91" w:rsidRDefault="00AB7B91" w:rsidP="00AB7B91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rPr>
          <w:lang w:val="en-US"/>
        </w:rPr>
      </w:pPr>
    </w:p>
    <w:p w14:paraId="1E066374" w14:textId="13CD7930" w:rsidR="00E51EE7" w:rsidRDefault="00AB7B91" w:rsidP="00AB7B91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en-US"/>
        </w:rPr>
      </w:pPr>
      <w:r>
        <w:rPr>
          <w:lang w:val="en-US"/>
        </w:rPr>
        <w:br w:type="page"/>
      </w:r>
    </w:p>
    <w:p w14:paraId="75AA22D0" w14:textId="633DCEF0" w:rsidR="00F97ED6" w:rsidRDefault="00BD49ED" w:rsidP="00B974D5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  <w:rPr>
          <w:lang w:val="en-US"/>
        </w:rPr>
      </w:pPr>
      <w:r>
        <w:rPr>
          <w:lang w:val="en-US"/>
        </w:rPr>
        <w:lastRenderedPageBreak/>
        <w:t>A</w:t>
      </w:r>
      <w:r w:rsidR="00F97ED6">
        <w:rPr>
          <w:lang w:val="en-US"/>
        </w:rPr>
        <w:t xml:space="preserve">NNEX </w:t>
      </w:r>
      <w:r w:rsidR="00A91627">
        <w:rPr>
          <w:lang w:val="en-US"/>
        </w:rPr>
        <w:t>2</w:t>
      </w:r>
    </w:p>
    <w:p w14:paraId="615700C6" w14:textId="59378F5B" w:rsidR="00B338F6" w:rsidRDefault="00762508" w:rsidP="00B338F6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ind w:left="0"/>
        <w:jc w:val="center"/>
      </w:pPr>
      <w:r>
        <w:t>(</w:t>
      </w:r>
      <w:r w:rsidR="00BD49ED">
        <w:t>To</w:t>
      </w:r>
      <w:r>
        <w:t xml:space="preserve"> TSB Circular </w:t>
      </w:r>
      <w:r w:rsidR="00435EB7">
        <w:t>226</w:t>
      </w:r>
      <w:ins w:id="39" w:author="Aloran, Rakan" w:date="2016-06-06T14:13:00Z">
        <w:r w:rsidR="00C31EB2">
          <w:t xml:space="preserve"> Rev.1</w:t>
        </w:r>
      </w:ins>
      <w:r w:rsidR="00F97ED6">
        <w:t>)</w:t>
      </w:r>
    </w:p>
    <w:p w14:paraId="38F0BC6A" w14:textId="61C5A1A4" w:rsidR="000224E2" w:rsidRPr="00B338F6" w:rsidRDefault="000224E2" w:rsidP="002034B6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after="240" w:line="240" w:lineRule="atLeast"/>
        <w:ind w:left="0"/>
        <w:jc w:val="center"/>
      </w:pPr>
      <w:r>
        <w:rPr>
          <w:b/>
          <w:bCs/>
        </w:rPr>
        <w:br/>
      </w:r>
      <w:r w:rsidR="00BA7DC5" w:rsidRPr="008B6B79">
        <w:rPr>
          <w:b/>
          <w:bCs/>
        </w:rPr>
        <w:t xml:space="preserve">FORM </w:t>
      </w:r>
      <w:r w:rsidR="00A91627">
        <w:rPr>
          <w:b/>
          <w:bCs/>
        </w:rPr>
        <w:t>1</w:t>
      </w:r>
      <w:r w:rsidR="00A91627" w:rsidRPr="008B6B79">
        <w:rPr>
          <w:b/>
          <w:bCs/>
        </w:rPr>
        <w:t xml:space="preserve"> </w:t>
      </w:r>
      <w:r w:rsidR="00BA7DC5" w:rsidRPr="008B6B79">
        <w:rPr>
          <w:b/>
          <w:bCs/>
        </w:rPr>
        <w:t xml:space="preserve">– </w:t>
      </w:r>
      <w:r w:rsidRPr="008B6B79">
        <w:rPr>
          <w:b/>
          <w:bCs/>
        </w:rPr>
        <w:t>VISA SUPPORT</w:t>
      </w:r>
      <w:r w:rsidRPr="004D6BAC">
        <w:rPr>
          <w:b/>
          <w:bCs/>
        </w:rPr>
        <w:t xml:space="preserve"> </w:t>
      </w:r>
    </w:p>
    <w:tbl>
      <w:tblPr>
        <w:tblW w:w="10801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4"/>
        <w:gridCol w:w="7717"/>
      </w:tblGrid>
      <w:tr w:rsidR="000224E2" w:rsidRPr="004D6BAC" w14:paraId="67145735" w14:textId="77777777" w:rsidTr="008812C4">
        <w:trPr>
          <w:trHeight w:val="737"/>
        </w:trPr>
        <w:tc>
          <w:tcPr>
            <w:tcW w:w="3084" w:type="dxa"/>
            <w:vAlign w:val="center"/>
          </w:tcPr>
          <w:p w14:paraId="698A6F4C" w14:textId="77777777" w:rsidR="000224E2" w:rsidRPr="004D6BAC" w:rsidRDefault="000224E2" w:rsidP="006D18EE">
            <w:pPr>
              <w:ind w:firstLine="140"/>
              <w:rPr>
                <w:b/>
                <w:bCs/>
              </w:rPr>
            </w:pPr>
            <w:r w:rsidRPr="004D6BAC">
              <w:rPr>
                <w:b/>
                <w:bCs/>
              </w:rPr>
              <w:t>1. First Name:</w:t>
            </w:r>
          </w:p>
        </w:tc>
        <w:tc>
          <w:tcPr>
            <w:tcW w:w="7717" w:type="dxa"/>
            <w:vAlign w:val="center"/>
          </w:tcPr>
          <w:p w14:paraId="7EDCB635" w14:textId="77777777" w:rsidR="000224E2" w:rsidRPr="004D6BAC" w:rsidRDefault="000224E2" w:rsidP="00BC6D01"/>
          <w:p w14:paraId="74471C44" w14:textId="77777777" w:rsidR="000224E2" w:rsidRPr="004D6BAC" w:rsidRDefault="000224E2" w:rsidP="00BC6D01">
            <w:pPr>
              <w:ind w:left="76"/>
            </w:pPr>
          </w:p>
        </w:tc>
      </w:tr>
      <w:tr w:rsidR="000224E2" w:rsidRPr="004D6BAC" w14:paraId="28FEE69D" w14:textId="77777777" w:rsidTr="008812C4">
        <w:trPr>
          <w:trHeight w:val="737"/>
        </w:trPr>
        <w:tc>
          <w:tcPr>
            <w:tcW w:w="3084" w:type="dxa"/>
            <w:vAlign w:val="center"/>
          </w:tcPr>
          <w:p w14:paraId="12628BDC" w14:textId="325A2B7F" w:rsidR="000224E2" w:rsidRPr="004D6BAC" w:rsidRDefault="000224E2" w:rsidP="006D18EE">
            <w:pPr>
              <w:ind w:firstLine="140"/>
              <w:rPr>
                <w:b/>
                <w:bCs/>
              </w:rPr>
            </w:pPr>
            <w:r w:rsidRPr="004D6BAC">
              <w:rPr>
                <w:b/>
                <w:bCs/>
              </w:rPr>
              <w:t>2. Last Name:</w:t>
            </w:r>
          </w:p>
        </w:tc>
        <w:tc>
          <w:tcPr>
            <w:tcW w:w="7717" w:type="dxa"/>
            <w:vAlign w:val="center"/>
          </w:tcPr>
          <w:p w14:paraId="699C3735" w14:textId="77777777" w:rsidR="000224E2" w:rsidRPr="004D6BAC" w:rsidRDefault="000224E2" w:rsidP="00BC6D01">
            <w:pPr>
              <w:ind w:left="76"/>
            </w:pPr>
          </w:p>
        </w:tc>
      </w:tr>
      <w:tr w:rsidR="000224E2" w:rsidRPr="004D6BAC" w14:paraId="65B4CE6F" w14:textId="77777777" w:rsidTr="008812C4">
        <w:trPr>
          <w:trHeight w:val="737"/>
        </w:trPr>
        <w:tc>
          <w:tcPr>
            <w:tcW w:w="3084" w:type="dxa"/>
            <w:vAlign w:val="center"/>
          </w:tcPr>
          <w:p w14:paraId="55655244" w14:textId="77777777" w:rsidR="000224E2" w:rsidRPr="004D6BAC" w:rsidRDefault="000224E2" w:rsidP="006D18EE">
            <w:pPr>
              <w:ind w:firstLine="140"/>
              <w:rPr>
                <w:b/>
                <w:bCs/>
              </w:rPr>
            </w:pPr>
            <w:r w:rsidRPr="004D6BAC">
              <w:rPr>
                <w:b/>
                <w:bCs/>
              </w:rPr>
              <w:t>3. Job Title:</w:t>
            </w:r>
          </w:p>
        </w:tc>
        <w:tc>
          <w:tcPr>
            <w:tcW w:w="7717" w:type="dxa"/>
            <w:vAlign w:val="center"/>
          </w:tcPr>
          <w:p w14:paraId="2B11D212" w14:textId="77777777" w:rsidR="000224E2" w:rsidRPr="004D6BAC" w:rsidRDefault="000224E2" w:rsidP="00BC6D01">
            <w:pPr>
              <w:ind w:left="76"/>
            </w:pPr>
          </w:p>
        </w:tc>
      </w:tr>
      <w:tr w:rsidR="000224E2" w:rsidRPr="004D6BAC" w14:paraId="7A8AFE00" w14:textId="77777777" w:rsidTr="008812C4">
        <w:trPr>
          <w:trHeight w:val="737"/>
        </w:trPr>
        <w:tc>
          <w:tcPr>
            <w:tcW w:w="3084" w:type="dxa"/>
            <w:vAlign w:val="center"/>
          </w:tcPr>
          <w:p w14:paraId="6460669E" w14:textId="5D67CEA4" w:rsidR="000224E2" w:rsidRPr="004D6BAC" w:rsidRDefault="000224E2" w:rsidP="00744D92">
            <w:pPr>
              <w:spacing w:after="120"/>
              <w:ind w:left="142"/>
              <w:rPr>
                <w:b/>
                <w:bCs/>
              </w:rPr>
            </w:pPr>
            <w:r w:rsidRPr="004D6BAC">
              <w:rPr>
                <w:b/>
                <w:bCs/>
              </w:rPr>
              <w:t>4. Company / Organization:</w:t>
            </w:r>
          </w:p>
        </w:tc>
        <w:tc>
          <w:tcPr>
            <w:tcW w:w="7717" w:type="dxa"/>
            <w:vAlign w:val="center"/>
          </w:tcPr>
          <w:p w14:paraId="614DA39F" w14:textId="77777777" w:rsidR="000224E2" w:rsidRPr="004D6BAC" w:rsidRDefault="000224E2" w:rsidP="00BC6D01">
            <w:pPr>
              <w:ind w:left="76"/>
            </w:pPr>
          </w:p>
        </w:tc>
      </w:tr>
      <w:tr w:rsidR="000224E2" w:rsidRPr="004D6BAC" w14:paraId="13368268" w14:textId="77777777" w:rsidTr="008812C4">
        <w:trPr>
          <w:trHeight w:val="1754"/>
        </w:trPr>
        <w:tc>
          <w:tcPr>
            <w:tcW w:w="3084" w:type="dxa"/>
            <w:vAlign w:val="center"/>
          </w:tcPr>
          <w:p w14:paraId="2FCBF4CD" w14:textId="355FA4AB" w:rsidR="000224E2" w:rsidRPr="004D6BAC" w:rsidRDefault="000224E2" w:rsidP="006D18EE">
            <w:pPr>
              <w:ind w:firstLine="140"/>
              <w:rPr>
                <w:b/>
                <w:bCs/>
              </w:rPr>
            </w:pPr>
            <w:r w:rsidRPr="004D6BAC">
              <w:rPr>
                <w:b/>
                <w:bCs/>
              </w:rPr>
              <w:t>5. Address:</w:t>
            </w:r>
          </w:p>
        </w:tc>
        <w:tc>
          <w:tcPr>
            <w:tcW w:w="7717" w:type="dxa"/>
            <w:vAlign w:val="center"/>
          </w:tcPr>
          <w:p w14:paraId="3E7B1738" w14:textId="77777777" w:rsidR="000224E2" w:rsidRPr="004D6BAC" w:rsidRDefault="000224E2" w:rsidP="00BC6D01">
            <w:pPr>
              <w:ind w:left="76"/>
            </w:pPr>
          </w:p>
        </w:tc>
      </w:tr>
      <w:tr w:rsidR="000224E2" w:rsidRPr="004D6BAC" w14:paraId="6908B3E0" w14:textId="77777777" w:rsidTr="008812C4">
        <w:trPr>
          <w:trHeight w:val="737"/>
        </w:trPr>
        <w:tc>
          <w:tcPr>
            <w:tcW w:w="3084" w:type="dxa"/>
            <w:vAlign w:val="center"/>
          </w:tcPr>
          <w:p w14:paraId="2D359910" w14:textId="313D0306" w:rsidR="000224E2" w:rsidRPr="004D6BAC" w:rsidRDefault="000224E2" w:rsidP="006D18EE">
            <w:pPr>
              <w:ind w:firstLine="140"/>
              <w:rPr>
                <w:b/>
                <w:bCs/>
              </w:rPr>
            </w:pPr>
            <w:r w:rsidRPr="004D6BAC">
              <w:rPr>
                <w:b/>
                <w:bCs/>
              </w:rPr>
              <w:t>6. E</w:t>
            </w:r>
            <w:r w:rsidR="00BA7DC5">
              <w:rPr>
                <w:b/>
                <w:bCs/>
              </w:rPr>
              <w:t>-</w:t>
            </w:r>
            <w:r w:rsidRPr="004D6BAC">
              <w:rPr>
                <w:b/>
                <w:bCs/>
              </w:rPr>
              <w:t>mail and Telephone:</w:t>
            </w:r>
          </w:p>
        </w:tc>
        <w:tc>
          <w:tcPr>
            <w:tcW w:w="7717" w:type="dxa"/>
            <w:vAlign w:val="center"/>
          </w:tcPr>
          <w:p w14:paraId="7C3DC703" w14:textId="77777777" w:rsidR="000224E2" w:rsidRPr="004D6BAC" w:rsidRDefault="000224E2" w:rsidP="00BC6D01">
            <w:pPr>
              <w:ind w:left="76"/>
            </w:pPr>
          </w:p>
        </w:tc>
      </w:tr>
      <w:tr w:rsidR="000224E2" w:rsidRPr="004D6BAC" w14:paraId="4292E6A3" w14:textId="77777777" w:rsidTr="008812C4">
        <w:trPr>
          <w:trHeight w:val="737"/>
        </w:trPr>
        <w:tc>
          <w:tcPr>
            <w:tcW w:w="3084" w:type="dxa"/>
            <w:vAlign w:val="center"/>
          </w:tcPr>
          <w:p w14:paraId="52E8D5F5" w14:textId="77777777" w:rsidR="000224E2" w:rsidRPr="004D6BAC" w:rsidRDefault="000224E2" w:rsidP="006D18EE">
            <w:pPr>
              <w:ind w:firstLine="140"/>
              <w:rPr>
                <w:b/>
                <w:bCs/>
              </w:rPr>
            </w:pPr>
            <w:r w:rsidRPr="004D6BAC">
              <w:rPr>
                <w:b/>
                <w:bCs/>
              </w:rPr>
              <w:t>7. Date &amp; Place of Birth:</w:t>
            </w:r>
          </w:p>
        </w:tc>
        <w:tc>
          <w:tcPr>
            <w:tcW w:w="7717" w:type="dxa"/>
            <w:vAlign w:val="center"/>
          </w:tcPr>
          <w:p w14:paraId="4964FEE1" w14:textId="77777777" w:rsidR="000224E2" w:rsidRPr="004D6BAC" w:rsidRDefault="000224E2" w:rsidP="00BC6D01">
            <w:pPr>
              <w:ind w:left="76"/>
            </w:pPr>
          </w:p>
        </w:tc>
      </w:tr>
      <w:tr w:rsidR="000224E2" w:rsidRPr="004D6BAC" w14:paraId="5FBBF3B1" w14:textId="77777777" w:rsidTr="008812C4">
        <w:trPr>
          <w:trHeight w:val="737"/>
        </w:trPr>
        <w:tc>
          <w:tcPr>
            <w:tcW w:w="3084" w:type="dxa"/>
            <w:vAlign w:val="center"/>
          </w:tcPr>
          <w:p w14:paraId="54FD3819" w14:textId="77777777" w:rsidR="000224E2" w:rsidRPr="004D6BAC" w:rsidRDefault="000224E2" w:rsidP="006D18EE">
            <w:pPr>
              <w:ind w:firstLine="140"/>
              <w:rPr>
                <w:b/>
                <w:bCs/>
              </w:rPr>
            </w:pPr>
            <w:r w:rsidRPr="004D6BAC">
              <w:rPr>
                <w:b/>
                <w:bCs/>
              </w:rPr>
              <w:t>8. Nationality:</w:t>
            </w:r>
          </w:p>
        </w:tc>
        <w:tc>
          <w:tcPr>
            <w:tcW w:w="7717" w:type="dxa"/>
            <w:vAlign w:val="center"/>
          </w:tcPr>
          <w:p w14:paraId="115E0A40" w14:textId="77777777" w:rsidR="000224E2" w:rsidRPr="004D6BAC" w:rsidRDefault="000224E2" w:rsidP="00BC6D01">
            <w:pPr>
              <w:ind w:left="76"/>
            </w:pPr>
          </w:p>
        </w:tc>
      </w:tr>
      <w:tr w:rsidR="000224E2" w:rsidRPr="004D6BAC" w14:paraId="0DD14E18" w14:textId="77777777" w:rsidTr="008812C4">
        <w:trPr>
          <w:trHeight w:val="737"/>
        </w:trPr>
        <w:tc>
          <w:tcPr>
            <w:tcW w:w="3084" w:type="dxa"/>
            <w:vAlign w:val="center"/>
          </w:tcPr>
          <w:p w14:paraId="4880C137" w14:textId="0CA9BAED" w:rsidR="000224E2" w:rsidRPr="004D6BAC" w:rsidRDefault="000224E2" w:rsidP="006D18EE">
            <w:pPr>
              <w:ind w:firstLine="140"/>
              <w:rPr>
                <w:b/>
                <w:bCs/>
              </w:rPr>
            </w:pPr>
            <w:r w:rsidRPr="004D6BAC">
              <w:rPr>
                <w:b/>
                <w:bCs/>
              </w:rPr>
              <w:t>9. Date of Arrival:</w:t>
            </w:r>
          </w:p>
        </w:tc>
        <w:tc>
          <w:tcPr>
            <w:tcW w:w="7717" w:type="dxa"/>
            <w:vAlign w:val="center"/>
          </w:tcPr>
          <w:p w14:paraId="0E8134BF" w14:textId="77777777" w:rsidR="000224E2" w:rsidRPr="004D6BAC" w:rsidRDefault="000224E2" w:rsidP="00BC6D01">
            <w:pPr>
              <w:ind w:left="76"/>
            </w:pPr>
          </w:p>
        </w:tc>
      </w:tr>
      <w:tr w:rsidR="000224E2" w:rsidRPr="004D6BAC" w14:paraId="1E19D0AA" w14:textId="77777777" w:rsidTr="008812C4">
        <w:trPr>
          <w:trHeight w:val="737"/>
        </w:trPr>
        <w:tc>
          <w:tcPr>
            <w:tcW w:w="3084" w:type="dxa"/>
            <w:vAlign w:val="center"/>
          </w:tcPr>
          <w:p w14:paraId="6DC1037F" w14:textId="77777777" w:rsidR="000224E2" w:rsidRPr="004D6BAC" w:rsidRDefault="000224E2" w:rsidP="006D18EE">
            <w:pPr>
              <w:ind w:firstLine="140"/>
              <w:rPr>
                <w:b/>
                <w:bCs/>
              </w:rPr>
            </w:pPr>
            <w:r w:rsidRPr="004D6BAC">
              <w:rPr>
                <w:b/>
                <w:bCs/>
              </w:rPr>
              <w:t>10. Date of Departure:</w:t>
            </w:r>
          </w:p>
        </w:tc>
        <w:tc>
          <w:tcPr>
            <w:tcW w:w="7717" w:type="dxa"/>
            <w:vAlign w:val="center"/>
          </w:tcPr>
          <w:p w14:paraId="20B014C7" w14:textId="77777777" w:rsidR="000224E2" w:rsidRPr="004D6BAC" w:rsidRDefault="000224E2" w:rsidP="00BC6D01">
            <w:pPr>
              <w:ind w:left="76"/>
            </w:pPr>
          </w:p>
        </w:tc>
      </w:tr>
      <w:tr w:rsidR="000224E2" w:rsidRPr="004D6BAC" w14:paraId="087DB17B" w14:textId="77777777" w:rsidTr="008812C4">
        <w:trPr>
          <w:trHeight w:val="737"/>
        </w:trPr>
        <w:tc>
          <w:tcPr>
            <w:tcW w:w="3084" w:type="dxa"/>
            <w:vAlign w:val="center"/>
          </w:tcPr>
          <w:p w14:paraId="0653777F" w14:textId="77777777" w:rsidR="000224E2" w:rsidRPr="004D6BAC" w:rsidRDefault="000224E2" w:rsidP="006D18EE">
            <w:pPr>
              <w:ind w:firstLine="140"/>
              <w:rPr>
                <w:b/>
                <w:bCs/>
              </w:rPr>
            </w:pPr>
            <w:r w:rsidRPr="004D6BAC">
              <w:rPr>
                <w:b/>
                <w:bCs/>
              </w:rPr>
              <w:t>11. Passport Number:</w:t>
            </w:r>
          </w:p>
        </w:tc>
        <w:tc>
          <w:tcPr>
            <w:tcW w:w="7717" w:type="dxa"/>
            <w:vAlign w:val="center"/>
          </w:tcPr>
          <w:p w14:paraId="4B1BE71A" w14:textId="77777777" w:rsidR="000224E2" w:rsidRPr="004D6BAC" w:rsidRDefault="000224E2" w:rsidP="00BC6D01">
            <w:pPr>
              <w:ind w:left="76"/>
            </w:pPr>
          </w:p>
        </w:tc>
      </w:tr>
      <w:tr w:rsidR="000224E2" w:rsidRPr="004D6BAC" w14:paraId="606076B8" w14:textId="77777777" w:rsidTr="008812C4">
        <w:trPr>
          <w:trHeight w:val="737"/>
        </w:trPr>
        <w:tc>
          <w:tcPr>
            <w:tcW w:w="3084" w:type="dxa"/>
            <w:vAlign w:val="center"/>
          </w:tcPr>
          <w:p w14:paraId="1B15DAB2" w14:textId="489E0725" w:rsidR="000224E2" w:rsidRPr="004D6BAC" w:rsidRDefault="00A94C11" w:rsidP="006D18EE">
            <w:pPr>
              <w:ind w:firstLine="140"/>
              <w:rPr>
                <w:b/>
                <w:bCs/>
              </w:rPr>
            </w:pPr>
            <w:r>
              <w:rPr>
                <w:b/>
                <w:bCs/>
              </w:rPr>
              <w:t>12. Date of I</w:t>
            </w:r>
            <w:r w:rsidR="000224E2" w:rsidRPr="004D6BAC">
              <w:rPr>
                <w:b/>
                <w:bCs/>
              </w:rPr>
              <w:t>ssue:</w:t>
            </w:r>
          </w:p>
        </w:tc>
        <w:tc>
          <w:tcPr>
            <w:tcW w:w="7717" w:type="dxa"/>
            <w:vAlign w:val="center"/>
          </w:tcPr>
          <w:p w14:paraId="3073AA7E" w14:textId="77777777" w:rsidR="000224E2" w:rsidRPr="004D6BAC" w:rsidRDefault="000224E2" w:rsidP="00BC6D01">
            <w:pPr>
              <w:ind w:left="76"/>
            </w:pPr>
          </w:p>
        </w:tc>
      </w:tr>
      <w:tr w:rsidR="000224E2" w:rsidRPr="004D6BAC" w14:paraId="79FA80CB" w14:textId="77777777" w:rsidTr="008812C4">
        <w:trPr>
          <w:trHeight w:val="737"/>
        </w:trPr>
        <w:tc>
          <w:tcPr>
            <w:tcW w:w="3084" w:type="dxa"/>
            <w:vAlign w:val="center"/>
          </w:tcPr>
          <w:p w14:paraId="66290833" w14:textId="77777777" w:rsidR="000224E2" w:rsidRPr="004D6BAC" w:rsidRDefault="000224E2" w:rsidP="006D18EE">
            <w:pPr>
              <w:ind w:firstLine="140"/>
              <w:rPr>
                <w:b/>
                <w:bCs/>
              </w:rPr>
            </w:pPr>
            <w:r w:rsidRPr="004D6BAC">
              <w:rPr>
                <w:b/>
                <w:bCs/>
              </w:rPr>
              <w:t>13. Expiry Date:</w:t>
            </w:r>
          </w:p>
        </w:tc>
        <w:tc>
          <w:tcPr>
            <w:tcW w:w="7717" w:type="dxa"/>
            <w:vAlign w:val="center"/>
          </w:tcPr>
          <w:p w14:paraId="4F2C8516" w14:textId="77777777" w:rsidR="000224E2" w:rsidRPr="004D6BAC" w:rsidRDefault="000224E2" w:rsidP="00BC6D01">
            <w:pPr>
              <w:ind w:left="76"/>
            </w:pPr>
          </w:p>
        </w:tc>
      </w:tr>
      <w:tr w:rsidR="000224E2" w:rsidRPr="004D6BAC" w14:paraId="18955390" w14:textId="77777777" w:rsidTr="008812C4">
        <w:trPr>
          <w:trHeight w:val="737"/>
        </w:trPr>
        <w:tc>
          <w:tcPr>
            <w:tcW w:w="3084" w:type="dxa"/>
            <w:vAlign w:val="center"/>
          </w:tcPr>
          <w:p w14:paraId="21B71EA6" w14:textId="16671049" w:rsidR="000224E2" w:rsidRPr="004D6BAC" w:rsidRDefault="000224E2" w:rsidP="00A94C11">
            <w:pPr>
              <w:ind w:firstLine="140"/>
              <w:rPr>
                <w:b/>
                <w:bCs/>
              </w:rPr>
            </w:pPr>
            <w:r w:rsidRPr="004D6BAC">
              <w:rPr>
                <w:b/>
                <w:bCs/>
              </w:rPr>
              <w:t xml:space="preserve">14. Place of </w:t>
            </w:r>
            <w:r w:rsidR="00A94C11">
              <w:rPr>
                <w:b/>
                <w:bCs/>
              </w:rPr>
              <w:t>I</w:t>
            </w:r>
            <w:r w:rsidRPr="004D6BAC">
              <w:rPr>
                <w:b/>
                <w:bCs/>
              </w:rPr>
              <w:t>ssue:</w:t>
            </w:r>
          </w:p>
        </w:tc>
        <w:tc>
          <w:tcPr>
            <w:tcW w:w="7717" w:type="dxa"/>
            <w:vAlign w:val="center"/>
          </w:tcPr>
          <w:p w14:paraId="091F809A" w14:textId="77777777" w:rsidR="000224E2" w:rsidRPr="004D6BAC" w:rsidRDefault="000224E2" w:rsidP="00BC6D01">
            <w:pPr>
              <w:ind w:left="76"/>
            </w:pPr>
          </w:p>
        </w:tc>
      </w:tr>
    </w:tbl>
    <w:p w14:paraId="536E840C" w14:textId="5EB073B4" w:rsidR="00D1038A" w:rsidRPr="001344B3" w:rsidRDefault="003A2FB1" w:rsidP="00D1038A">
      <w:pPr>
        <w:spacing w:before="240" w:after="240"/>
        <w:rPr>
          <w:rFonts w:cs="Arial"/>
          <w:iCs/>
          <w:szCs w:val="24"/>
        </w:rPr>
      </w:pPr>
      <w:r w:rsidRPr="001344B3">
        <w:rPr>
          <w:rFonts w:cs="Arial"/>
          <w:iCs/>
          <w:szCs w:val="24"/>
        </w:rPr>
        <w:t xml:space="preserve">Please complete and return no later than </w:t>
      </w:r>
      <w:r w:rsidR="00A91627" w:rsidRPr="001344B3">
        <w:rPr>
          <w:rFonts w:cs="Arial"/>
          <w:b/>
          <w:bCs/>
          <w:iCs/>
          <w:szCs w:val="24"/>
        </w:rPr>
        <w:t>22 July 2016</w:t>
      </w:r>
      <w:r w:rsidRPr="001344B3">
        <w:rPr>
          <w:rFonts w:cs="Arial"/>
          <w:iCs/>
          <w:szCs w:val="24"/>
        </w:rPr>
        <w:t xml:space="preserve"> to: </w:t>
      </w:r>
      <w:r w:rsidR="00034768">
        <w:rPr>
          <w:rFonts w:cs="Arial"/>
          <w:iCs/>
          <w:szCs w:val="24"/>
          <w:u w:val="single"/>
        </w:rPr>
        <w:t>Mr</w:t>
      </w:r>
      <w:r w:rsidRPr="001344B3">
        <w:rPr>
          <w:rFonts w:cs="Arial"/>
          <w:iCs/>
          <w:szCs w:val="24"/>
          <w:u w:val="single"/>
        </w:rPr>
        <w:t xml:space="preserve"> Pham </w:t>
      </w:r>
      <w:proofErr w:type="spellStart"/>
      <w:r w:rsidRPr="001344B3">
        <w:rPr>
          <w:rFonts w:cs="Arial"/>
          <w:iCs/>
          <w:szCs w:val="24"/>
          <w:u w:val="single"/>
        </w:rPr>
        <w:t>Duc</w:t>
      </w:r>
      <w:proofErr w:type="spellEnd"/>
      <w:r w:rsidRPr="001344B3">
        <w:rPr>
          <w:rFonts w:cs="Arial"/>
          <w:iCs/>
          <w:szCs w:val="24"/>
          <w:u w:val="single"/>
        </w:rPr>
        <w:t xml:space="preserve"> </w:t>
      </w:r>
      <w:proofErr w:type="spellStart"/>
      <w:r w:rsidRPr="001344B3">
        <w:rPr>
          <w:rFonts w:cs="Arial"/>
          <w:iCs/>
          <w:szCs w:val="24"/>
          <w:u w:val="single"/>
        </w:rPr>
        <w:t>Manh</w:t>
      </w:r>
      <w:proofErr w:type="spellEnd"/>
      <w:r w:rsidRPr="001344B3">
        <w:rPr>
          <w:rFonts w:cs="Arial"/>
          <w:iCs/>
          <w:szCs w:val="24"/>
        </w:rPr>
        <w:t>, E</w:t>
      </w:r>
      <w:r w:rsidR="0039367A" w:rsidRPr="001344B3">
        <w:rPr>
          <w:rFonts w:cs="Arial"/>
          <w:iCs/>
          <w:szCs w:val="24"/>
        </w:rPr>
        <w:t>-</w:t>
      </w:r>
      <w:r w:rsidRPr="001344B3">
        <w:rPr>
          <w:rFonts w:cs="Arial"/>
          <w:iCs/>
          <w:szCs w:val="24"/>
        </w:rPr>
        <w:t xml:space="preserve">mail: </w:t>
      </w:r>
      <w:hyperlink r:id="rId22" w:history="1">
        <w:r w:rsidRPr="001344B3">
          <w:rPr>
            <w:rStyle w:val="Hyperlink"/>
            <w:rFonts w:cs="Arial"/>
            <w:iCs/>
            <w:szCs w:val="24"/>
          </w:rPr>
          <w:t>pdmanh@mic.gov.vn</w:t>
        </w:r>
      </w:hyperlink>
      <w:r w:rsidRPr="001344B3">
        <w:rPr>
          <w:rFonts w:cs="Arial"/>
          <w:szCs w:val="24"/>
        </w:rPr>
        <w:t xml:space="preserve">, </w:t>
      </w:r>
      <w:r w:rsidRPr="001344B3">
        <w:rPr>
          <w:rFonts w:cs="Arial"/>
          <w:iCs/>
          <w:szCs w:val="24"/>
        </w:rPr>
        <w:t>Mobile: (+84)</w:t>
      </w:r>
      <w:r w:rsidR="00D2564B">
        <w:rPr>
          <w:rFonts w:cs="Arial"/>
          <w:iCs/>
          <w:szCs w:val="24"/>
        </w:rPr>
        <w:t xml:space="preserve"> </w:t>
      </w:r>
      <w:r w:rsidRPr="001344B3">
        <w:rPr>
          <w:rFonts w:cs="Arial"/>
          <w:iCs/>
          <w:szCs w:val="24"/>
        </w:rPr>
        <w:t>9</w:t>
      </w:r>
      <w:r w:rsidR="00D2564B">
        <w:rPr>
          <w:rFonts w:cs="Arial"/>
          <w:iCs/>
          <w:szCs w:val="24"/>
        </w:rPr>
        <w:t xml:space="preserve"> </w:t>
      </w:r>
      <w:r w:rsidRPr="001344B3">
        <w:rPr>
          <w:rFonts w:cs="Arial"/>
          <w:iCs/>
          <w:szCs w:val="24"/>
        </w:rPr>
        <w:t xml:space="preserve">82352010 and </w:t>
      </w:r>
      <w:r w:rsidR="00034768">
        <w:rPr>
          <w:rFonts w:cs="Arial"/>
          <w:iCs/>
          <w:szCs w:val="24"/>
          <w:u w:val="single"/>
        </w:rPr>
        <w:t>Ms</w:t>
      </w:r>
      <w:r w:rsidRPr="001344B3">
        <w:rPr>
          <w:rFonts w:cs="Arial"/>
          <w:iCs/>
          <w:szCs w:val="24"/>
          <w:u w:val="single"/>
        </w:rPr>
        <w:t xml:space="preserve"> Nguyen </w:t>
      </w:r>
      <w:proofErr w:type="spellStart"/>
      <w:r w:rsidRPr="001344B3">
        <w:rPr>
          <w:rFonts w:cs="Arial"/>
          <w:iCs/>
          <w:szCs w:val="24"/>
          <w:u w:val="single"/>
        </w:rPr>
        <w:t>Quynh</w:t>
      </w:r>
      <w:proofErr w:type="spellEnd"/>
      <w:r w:rsidRPr="001344B3">
        <w:rPr>
          <w:rFonts w:cs="Arial"/>
          <w:iCs/>
          <w:szCs w:val="24"/>
          <w:u w:val="single"/>
        </w:rPr>
        <w:t xml:space="preserve"> Anh</w:t>
      </w:r>
      <w:r w:rsidRPr="001344B3">
        <w:rPr>
          <w:rFonts w:cs="Arial"/>
          <w:iCs/>
          <w:szCs w:val="24"/>
        </w:rPr>
        <w:t>,</w:t>
      </w:r>
      <w:r w:rsidRPr="001344B3">
        <w:rPr>
          <w:rFonts w:cs="Arial"/>
          <w:szCs w:val="24"/>
        </w:rPr>
        <w:t xml:space="preserve"> </w:t>
      </w:r>
      <w:r w:rsidRPr="001344B3">
        <w:rPr>
          <w:rFonts w:cs="Arial"/>
          <w:iCs/>
          <w:szCs w:val="24"/>
        </w:rPr>
        <w:t>E</w:t>
      </w:r>
      <w:r w:rsidR="0039367A" w:rsidRPr="001344B3">
        <w:rPr>
          <w:rFonts w:cs="Arial"/>
          <w:iCs/>
          <w:szCs w:val="24"/>
        </w:rPr>
        <w:t xml:space="preserve">-mail: </w:t>
      </w:r>
      <w:hyperlink r:id="rId23" w:history="1">
        <w:r w:rsidRPr="001344B3">
          <w:rPr>
            <w:rStyle w:val="Hyperlink"/>
            <w:rFonts w:cs="Arial"/>
            <w:iCs/>
            <w:szCs w:val="24"/>
          </w:rPr>
          <w:t>anh.nq@vietpearlevent.com</w:t>
        </w:r>
      </w:hyperlink>
      <w:r w:rsidR="00D2564B">
        <w:rPr>
          <w:rFonts w:cs="Arial"/>
          <w:iCs/>
          <w:szCs w:val="24"/>
        </w:rPr>
        <w:t xml:space="preserve">, Mobile: </w:t>
      </w:r>
      <w:r w:rsidRPr="001344B3">
        <w:rPr>
          <w:rFonts w:cs="Arial"/>
          <w:iCs/>
          <w:szCs w:val="24"/>
        </w:rPr>
        <w:t>(</w:t>
      </w:r>
      <w:r w:rsidR="00D2564B">
        <w:rPr>
          <w:rFonts w:cs="Arial"/>
          <w:iCs/>
          <w:szCs w:val="24"/>
        </w:rPr>
        <w:t>+</w:t>
      </w:r>
      <w:r w:rsidRPr="001344B3">
        <w:rPr>
          <w:rFonts w:cs="Arial"/>
          <w:iCs/>
          <w:szCs w:val="24"/>
        </w:rPr>
        <w:t>84) 9 89801186.</w:t>
      </w:r>
    </w:p>
    <w:p w14:paraId="48F13A00" w14:textId="7C152D0F" w:rsidR="00D1038A" w:rsidRDefault="00D1038A" w:rsidP="00D1038A">
      <w:pPr>
        <w:jc w:val="center"/>
      </w:pPr>
      <w:r>
        <w:t>_____________________</w:t>
      </w:r>
    </w:p>
    <w:sectPr w:rsidR="00D1038A" w:rsidSect="00AD7192">
      <w:headerReference w:type="default" r:id="rId24"/>
      <w:footerReference w:type="default" r:id="rId25"/>
      <w:footerReference w:type="first" r:id="rId26"/>
      <w:type w:val="oddPage"/>
      <w:pgSz w:w="11907" w:h="16834" w:code="9"/>
      <w:pgMar w:top="567" w:right="1089" w:bottom="567" w:left="1089" w:header="567" w:footer="567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57817" w14:textId="77777777" w:rsidR="00A60447" w:rsidRDefault="00A60447">
      <w:r>
        <w:separator/>
      </w:r>
    </w:p>
  </w:endnote>
  <w:endnote w:type="continuationSeparator" w:id="0">
    <w:p w14:paraId="55198330" w14:textId="77777777" w:rsidR="00A60447" w:rsidRDefault="00A6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B6B38" w14:textId="5B574E9A" w:rsidR="00332E9D" w:rsidRPr="001C00E5" w:rsidRDefault="009919E9" w:rsidP="00435EB7">
    <w:pPr>
      <w:pStyle w:val="Footer"/>
      <w:rPr>
        <w:sz w:val="18"/>
        <w:szCs w:val="18"/>
        <w:lang w:val="fr-CH"/>
      </w:rPr>
    </w:pPr>
    <w:r>
      <w:rPr>
        <w:sz w:val="18"/>
        <w:szCs w:val="18"/>
        <w:lang w:val="fr-CH"/>
      </w:rPr>
      <w:t>ITU-T\BUREAU\CIRC\</w:t>
    </w:r>
    <w:r w:rsidR="00435EB7">
      <w:rPr>
        <w:sz w:val="18"/>
        <w:szCs w:val="18"/>
        <w:lang w:val="fr-CH"/>
      </w:rPr>
      <w:t>226</w:t>
    </w:r>
    <w:ins w:id="40" w:author="Aloran, Rakan" w:date="2016-06-06T14:13:00Z">
      <w:r w:rsidR="00C31EB2">
        <w:rPr>
          <w:sz w:val="18"/>
          <w:szCs w:val="18"/>
          <w:lang w:val="fr-CH"/>
        </w:rPr>
        <w:t>R1</w:t>
      </w:r>
    </w:ins>
    <w:r w:rsidR="00332E9D" w:rsidRPr="001C00E5">
      <w:rPr>
        <w:sz w:val="18"/>
        <w:szCs w:val="18"/>
        <w:lang w:val="fr-CH"/>
      </w:rPr>
      <w:t>E.DOC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62CEC" w14:textId="77777777" w:rsidR="00D2180F" w:rsidRPr="00C033CB" w:rsidRDefault="00D2180F" w:rsidP="00D2180F">
    <w:pPr>
      <w:pStyle w:val="FirstFooter"/>
      <w:ind w:left="-397" w:right="-397"/>
      <w:jc w:val="center"/>
      <w:rPr>
        <w:sz w:val="18"/>
        <w:szCs w:val="18"/>
      </w:rPr>
    </w:pPr>
    <w:r w:rsidRPr="00C033CB">
      <w:rPr>
        <w:sz w:val="18"/>
        <w:szCs w:val="18"/>
        <w:lang w:val="fr-CH"/>
      </w:rPr>
      <w:t>International Telecommunication Union • Place des Nations • CH</w:t>
    </w:r>
    <w:r w:rsidRPr="00C033CB">
      <w:rPr>
        <w:sz w:val="18"/>
        <w:szCs w:val="18"/>
        <w:lang w:val="fr-CH"/>
      </w:rPr>
      <w:noBreakHyphen/>
      <w:t xml:space="preserve">1211 Geneva 20 • Switzerland </w:t>
    </w:r>
    <w:r w:rsidRPr="00C033CB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C033CB">
        <w:rPr>
          <w:rStyle w:val="Hyperlink"/>
          <w:sz w:val="18"/>
          <w:szCs w:val="18"/>
          <w:lang w:val="fr-CH"/>
        </w:rPr>
        <w:t>itumail@itu.int</w:t>
      </w:r>
    </w:hyperlink>
    <w:r w:rsidRPr="00C033CB">
      <w:rPr>
        <w:sz w:val="18"/>
        <w:szCs w:val="18"/>
        <w:lang w:val="fr-CH"/>
      </w:rPr>
      <w:t xml:space="preserve"> • </w:t>
    </w:r>
    <w:hyperlink r:id="rId2" w:history="1">
      <w:r w:rsidRPr="00C033CB">
        <w:rPr>
          <w:rStyle w:val="Hyperlink"/>
          <w:sz w:val="18"/>
          <w:szCs w:val="18"/>
          <w:lang w:val="fr-CH"/>
        </w:rPr>
        <w:t>www.itu.int</w:t>
      </w:r>
    </w:hyperlink>
    <w:r w:rsidRPr="00C033CB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DCB45" w14:textId="77777777" w:rsidR="00A60447" w:rsidRDefault="00A60447">
      <w:r>
        <w:t>____________________</w:t>
      </w:r>
    </w:p>
  </w:footnote>
  <w:footnote w:type="continuationSeparator" w:id="0">
    <w:p w14:paraId="6AA44AE4" w14:textId="77777777" w:rsidR="00A60447" w:rsidRDefault="00A60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DD3F9" w14:textId="77777777" w:rsidR="00FA124A" w:rsidRDefault="00FA124A" w:rsidP="00B42920">
    <w:pPr>
      <w:pStyle w:val="Header"/>
      <w:rPr>
        <w:rStyle w:val="PageNumber"/>
      </w:rPr>
    </w:pPr>
    <w:r>
      <w:rPr>
        <w:lang w:val="en-US"/>
      </w:rPr>
      <w:t xml:space="preserve">- </w:t>
    </w:r>
    <w:r w:rsidR="000D49F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49FB">
      <w:rPr>
        <w:rStyle w:val="PageNumber"/>
      </w:rPr>
      <w:fldChar w:fldCharType="separate"/>
    </w:r>
    <w:r w:rsidR="00772595">
      <w:rPr>
        <w:rStyle w:val="PageNumber"/>
        <w:noProof/>
      </w:rPr>
      <w:t>4</w:t>
    </w:r>
    <w:r w:rsidR="000D49FB">
      <w:rPr>
        <w:rStyle w:val="PageNumber"/>
      </w:rPr>
      <w:fldChar w:fldCharType="end"/>
    </w:r>
    <w:r>
      <w:rPr>
        <w:rStyle w:val="PageNumber"/>
      </w:rPr>
      <w:t xml:space="preserve"> -</w:t>
    </w:r>
  </w:p>
  <w:p w14:paraId="680A0166" w14:textId="77777777" w:rsidR="00932E45" w:rsidRDefault="00932E45" w:rsidP="00932E45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0B8"/>
    <w:multiLevelType w:val="hybridMultilevel"/>
    <w:tmpl w:val="141CC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247"/>
    <w:multiLevelType w:val="multilevel"/>
    <w:tmpl w:val="692E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C54E2"/>
    <w:multiLevelType w:val="hybridMultilevel"/>
    <w:tmpl w:val="8B56C616"/>
    <w:lvl w:ilvl="0" w:tplc="477E092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330C08B5"/>
    <w:multiLevelType w:val="hybridMultilevel"/>
    <w:tmpl w:val="8B56C616"/>
    <w:lvl w:ilvl="0" w:tplc="477E0920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53FE0AA5"/>
    <w:multiLevelType w:val="hybridMultilevel"/>
    <w:tmpl w:val="2F2AB578"/>
    <w:lvl w:ilvl="0" w:tplc="2E42E39E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</w:r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>
      <w:start w:val="1"/>
      <w:numFmt w:val="lowerRoman"/>
      <w:lvlText w:val="%3."/>
      <w:lvlJc w:val="right"/>
      <w:pPr>
        <w:ind w:left="1800" w:hanging="180"/>
      </w:pPr>
    </w:lvl>
    <w:lvl w:ilvl="3" w:tplc="100C000F">
      <w:start w:val="1"/>
      <w:numFmt w:val="decimal"/>
      <w:lvlText w:val="%4."/>
      <w:lvlJc w:val="left"/>
      <w:pPr>
        <w:ind w:left="2520" w:hanging="360"/>
      </w:pPr>
    </w:lvl>
    <w:lvl w:ilvl="4" w:tplc="100C0019">
      <w:start w:val="1"/>
      <w:numFmt w:val="lowerLetter"/>
      <w:lvlText w:val="%5."/>
      <w:lvlJc w:val="left"/>
      <w:pPr>
        <w:ind w:left="3240" w:hanging="360"/>
      </w:pPr>
    </w:lvl>
    <w:lvl w:ilvl="5" w:tplc="100C001B">
      <w:start w:val="1"/>
      <w:numFmt w:val="lowerRoman"/>
      <w:lvlText w:val="%6."/>
      <w:lvlJc w:val="right"/>
      <w:pPr>
        <w:ind w:left="3960" w:hanging="180"/>
      </w:pPr>
    </w:lvl>
    <w:lvl w:ilvl="6" w:tplc="100C000F">
      <w:start w:val="1"/>
      <w:numFmt w:val="decimal"/>
      <w:lvlText w:val="%7."/>
      <w:lvlJc w:val="left"/>
      <w:pPr>
        <w:ind w:left="4680" w:hanging="360"/>
      </w:pPr>
    </w:lvl>
    <w:lvl w:ilvl="7" w:tplc="100C0019">
      <w:start w:val="1"/>
      <w:numFmt w:val="lowerLetter"/>
      <w:lvlText w:val="%8."/>
      <w:lvlJc w:val="left"/>
      <w:pPr>
        <w:ind w:left="5400" w:hanging="360"/>
      </w:pPr>
    </w:lvl>
    <w:lvl w:ilvl="8" w:tplc="100C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oran, Rakan">
    <w15:presenceInfo w15:providerId="AD" w15:userId="S-1-5-21-8740799-900759487-1415713722-43994"/>
  </w15:person>
  <w15:person w15:author="Mauree, Venkatesen">
    <w15:presenceInfo w15:providerId="None" w15:userId="Mauree, Venkates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0A"/>
    <w:rsid w:val="000069D4"/>
    <w:rsid w:val="00011846"/>
    <w:rsid w:val="000174AD"/>
    <w:rsid w:val="00017E51"/>
    <w:rsid w:val="000223C9"/>
    <w:rsid w:val="000224E2"/>
    <w:rsid w:val="00034768"/>
    <w:rsid w:val="00064562"/>
    <w:rsid w:val="00075469"/>
    <w:rsid w:val="000831C6"/>
    <w:rsid w:val="000A0C5A"/>
    <w:rsid w:val="000A7D55"/>
    <w:rsid w:val="000C2E8E"/>
    <w:rsid w:val="000D49FB"/>
    <w:rsid w:val="000E0E7C"/>
    <w:rsid w:val="000F1B4B"/>
    <w:rsid w:val="000F705E"/>
    <w:rsid w:val="000F781A"/>
    <w:rsid w:val="00106D0B"/>
    <w:rsid w:val="0012744F"/>
    <w:rsid w:val="0013103F"/>
    <w:rsid w:val="001344B3"/>
    <w:rsid w:val="00142498"/>
    <w:rsid w:val="001463B1"/>
    <w:rsid w:val="00156DFF"/>
    <w:rsid w:val="00156F66"/>
    <w:rsid w:val="001772FB"/>
    <w:rsid w:val="00182528"/>
    <w:rsid w:val="0018500B"/>
    <w:rsid w:val="00185C1B"/>
    <w:rsid w:val="00196A19"/>
    <w:rsid w:val="001A31D1"/>
    <w:rsid w:val="001A353E"/>
    <w:rsid w:val="001C00E5"/>
    <w:rsid w:val="001C1DD9"/>
    <w:rsid w:val="00200924"/>
    <w:rsid w:val="00202DC1"/>
    <w:rsid w:val="002034B6"/>
    <w:rsid w:val="002116EE"/>
    <w:rsid w:val="00216391"/>
    <w:rsid w:val="00222D56"/>
    <w:rsid w:val="00223053"/>
    <w:rsid w:val="002309D8"/>
    <w:rsid w:val="00237511"/>
    <w:rsid w:val="00281D33"/>
    <w:rsid w:val="002945B3"/>
    <w:rsid w:val="002A7FE2"/>
    <w:rsid w:val="002C2B0C"/>
    <w:rsid w:val="002E1B4F"/>
    <w:rsid w:val="002E50E7"/>
    <w:rsid w:val="002F2E67"/>
    <w:rsid w:val="003023CD"/>
    <w:rsid w:val="00306315"/>
    <w:rsid w:val="003074C7"/>
    <w:rsid w:val="00314C67"/>
    <w:rsid w:val="00315546"/>
    <w:rsid w:val="00330567"/>
    <w:rsid w:val="00330F1D"/>
    <w:rsid w:val="00331A31"/>
    <w:rsid w:val="00332E9D"/>
    <w:rsid w:val="00344BEA"/>
    <w:rsid w:val="00351DA5"/>
    <w:rsid w:val="00352BCD"/>
    <w:rsid w:val="00355D59"/>
    <w:rsid w:val="003615BC"/>
    <w:rsid w:val="00375BF5"/>
    <w:rsid w:val="00381792"/>
    <w:rsid w:val="00383F8B"/>
    <w:rsid w:val="00386A9D"/>
    <w:rsid w:val="003904FC"/>
    <w:rsid w:val="00391081"/>
    <w:rsid w:val="0039367A"/>
    <w:rsid w:val="003A181C"/>
    <w:rsid w:val="003A2FB1"/>
    <w:rsid w:val="003A4DDB"/>
    <w:rsid w:val="003A526F"/>
    <w:rsid w:val="003B2789"/>
    <w:rsid w:val="003B51B7"/>
    <w:rsid w:val="003C13CE"/>
    <w:rsid w:val="003D0105"/>
    <w:rsid w:val="003D38E3"/>
    <w:rsid w:val="003E249A"/>
    <w:rsid w:val="003E2518"/>
    <w:rsid w:val="003F58C6"/>
    <w:rsid w:val="00400841"/>
    <w:rsid w:val="00414F54"/>
    <w:rsid w:val="004243B0"/>
    <w:rsid w:val="00425502"/>
    <w:rsid w:val="004306E6"/>
    <w:rsid w:val="00435EB7"/>
    <w:rsid w:val="00443E3B"/>
    <w:rsid w:val="0045102E"/>
    <w:rsid w:val="00491AA9"/>
    <w:rsid w:val="004B1EF7"/>
    <w:rsid w:val="004B3FAD"/>
    <w:rsid w:val="004F2D1C"/>
    <w:rsid w:val="00501DCA"/>
    <w:rsid w:val="00503435"/>
    <w:rsid w:val="00513A47"/>
    <w:rsid w:val="005173FC"/>
    <w:rsid w:val="00521349"/>
    <w:rsid w:val="005408DF"/>
    <w:rsid w:val="00573344"/>
    <w:rsid w:val="00575C0C"/>
    <w:rsid w:val="00575EA9"/>
    <w:rsid w:val="00583F9B"/>
    <w:rsid w:val="0059191B"/>
    <w:rsid w:val="005A0771"/>
    <w:rsid w:val="005C5E8D"/>
    <w:rsid w:val="005D3859"/>
    <w:rsid w:val="005E1223"/>
    <w:rsid w:val="005E5C10"/>
    <w:rsid w:val="005F2C78"/>
    <w:rsid w:val="005F7384"/>
    <w:rsid w:val="006144E4"/>
    <w:rsid w:val="00616F81"/>
    <w:rsid w:val="00624B72"/>
    <w:rsid w:val="006353D2"/>
    <w:rsid w:val="00640A88"/>
    <w:rsid w:val="00646276"/>
    <w:rsid w:val="00650299"/>
    <w:rsid w:val="00654E37"/>
    <w:rsid w:val="00655FC5"/>
    <w:rsid w:val="00657BE8"/>
    <w:rsid w:val="00663719"/>
    <w:rsid w:val="006753CC"/>
    <w:rsid w:val="006834EF"/>
    <w:rsid w:val="0068595E"/>
    <w:rsid w:val="00686BFC"/>
    <w:rsid w:val="0069128F"/>
    <w:rsid w:val="006B22FA"/>
    <w:rsid w:val="006B65AC"/>
    <w:rsid w:val="006D0EA2"/>
    <w:rsid w:val="006D18EE"/>
    <w:rsid w:val="006E1604"/>
    <w:rsid w:val="006E4519"/>
    <w:rsid w:val="006E4CCC"/>
    <w:rsid w:val="00723D01"/>
    <w:rsid w:val="00726484"/>
    <w:rsid w:val="00744D92"/>
    <w:rsid w:val="00762508"/>
    <w:rsid w:val="00766ED7"/>
    <w:rsid w:val="00772580"/>
    <w:rsid w:val="00772595"/>
    <w:rsid w:val="00772EAD"/>
    <w:rsid w:val="00787A3C"/>
    <w:rsid w:val="00797308"/>
    <w:rsid w:val="00797F2F"/>
    <w:rsid w:val="007A44DF"/>
    <w:rsid w:val="007B1C7A"/>
    <w:rsid w:val="007C6D40"/>
    <w:rsid w:val="007D2F64"/>
    <w:rsid w:val="007D5D66"/>
    <w:rsid w:val="007E1C26"/>
    <w:rsid w:val="007E7556"/>
    <w:rsid w:val="00802714"/>
    <w:rsid w:val="00822581"/>
    <w:rsid w:val="00827AEF"/>
    <w:rsid w:val="00827EFE"/>
    <w:rsid w:val="008309DD"/>
    <w:rsid w:val="0083227A"/>
    <w:rsid w:val="008457FE"/>
    <w:rsid w:val="00866900"/>
    <w:rsid w:val="0087022B"/>
    <w:rsid w:val="00870336"/>
    <w:rsid w:val="0087300D"/>
    <w:rsid w:val="00877242"/>
    <w:rsid w:val="008812C4"/>
    <w:rsid w:val="00881BA1"/>
    <w:rsid w:val="008820D0"/>
    <w:rsid w:val="0088403A"/>
    <w:rsid w:val="0089317F"/>
    <w:rsid w:val="008A0A55"/>
    <w:rsid w:val="008A114F"/>
    <w:rsid w:val="008A17CC"/>
    <w:rsid w:val="008A3030"/>
    <w:rsid w:val="008B6B79"/>
    <w:rsid w:val="008C0970"/>
    <w:rsid w:val="008C26B8"/>
    <w:rsid w:val="008C2845"/>
    <w:rsid w:val="008F0B3A"/>
    <w:rsid w:val="00903182"/>
    <w:rsid w:val="0091376E"/>
    <w:rsid w:val="00917FF3"/>
    <w:rsid w:val="009273EC"/>
    <w:rsid w:val="00932E45"/>
    <w:rsid w:val="009355BA"/>
    <w:rsid w:val="00937F10"/>
    <w:rsid w:val="0094235B"/>
    <w:rsid w:val="00945C2C"/>
    <w:rsid w:val="00947649"/>
    <w:rsid w:val="00964570"/>
    <w:rsid w:val="009649BA"/>
    <w:rsid w:val="00982084"/>
    <w:rsid w:val="009919E9"/>
    <w:rsid w:val="00991A72"/>
    <w:rsid w:val="00995963"/>
    <w:rsid w:val="009B61EB"/>
    <w:rsid w:val="009B6449"/>
    <w:rsid w:val="009B7377"/>
    <w:rsid w:val="009C2064"/>
    <w:rsid w:val="009D1697"/>
    <w:rsid w:val="009E12A5"/>
    <w:rsid w:val="00A014F8"/>
    <w:rsid w:val="00A11838"/>
    <w:rsid w:val="00A11DCA"/>
    <w:rsid w:val="00A24AAD"/>
    <w:rsid w:val="00A26F34"/>
    <w:rsid w:val="00A46F62"/>
    <w:rsid w:val="00A5173C"/>
    <w:rsid w:val="00A528E7"/>
    <w:rsid w:val="00A5354B"/>
    <w:rsid w:val="00A60447"/>
    <w:rsid w:val="00A61A3B"/>
    <w:rsid w:val="00A61AEF"/>
    <w:rsid w:val="00A63294"/>
    <w:rsid w:val="00A910C5"/>
    <w:rsid w:val="00A91627"/>
    <w:rsid w:val="00A9176F"/>
    <w:rsid w:val="00A94C11"/>
    <w:rsid w:val="00AA4858"/>
    <w:rsid w:val="00AB0FFD"/>
    <w:rsid w:val="00AB1E09"/>
    <w:rsid w:val="00AB7B91"/>
    <w:rsid w:val="00AD7113"/>
    <w:rsid w:val="00AD7192"/>
    <w:rsid w:val="00AE4A6A"/>
    <w:rsid w:val="00AE4E55"/>
    <w:rsid w:val="00AF173A"/>
    <w:rsid w:val="00AF2D64"/>
    <w:rsid w:val="00B066A4"/>
    <w:rsid w:val="00B07A13"/>
    <w:rsid w:val="00B143E2"/>
    <w:rsid w:val="00B338F6"/>
    <w:rsid w:val="00B34003"/>
    <w:rsid w:val="00B4279B"/>
    <w:rsid w:val="00B42920"/>
    <w:rsid w:val="00B43741"/>
    <w:rsid w:val="00B45FC9"/>
    <w:rsid w:val="00B527DC"/>
    <w:rsid w:val="00B716C3"/>
    <w:rsid w:val="00B7652A"/>
    <w:rsid w:val="00B76872"/>
    <w:rsid w:val="00B83461"/>
    <w:rsid w:val="00B94D9D"/>
    <w:rsid w:val="00B974D5"/>
    <w:rsid w:val="00BA7DC5"/>
    <w:rsid w:val="00BB22A0"/>
    <w:rsid w:val="00BC13B4"/>
    <w:rsid w:val="00BC5B97"/>
    <w:rsid w:val="00BC7CCF"/>
    <w:rsid w:val="00BD0347"/>
    <w:rsid w:val="00BD49ED"/>
    <w:rsid w:val="00BE1DD2"/>
    <w:rsid w:val="00BE470B"/>
    <w:rsid w:val="00BE62F3"/>
    <w:rsid w:val="00C033CB"/>
    <w:rsid w:val="00C26C60"/>
    <w:rsid w:val="00C317D6"/>
    <w:rsid w:val="00C31EB2"/>
    <w:rsid w:val="00C37BF6"/>
    <w:rsid w:val="00C56A66"/>
    <w:rsid w:val="00C57A4B"/>
    <w:rsid w:val="00C57A91"/>
    <w:rsid w:val="00C80D3E"/>
    <w:rsid w:val="00C932AC"/>
    <w:rsid w:val="00CA740E"/>
    <w:rsid w:val="00CC01A2"/>
    <w:rsid w:val="00CC01C2"/>
    <w:rsid w:val="00CD2044"/>
    <w:rsid w:val="00CE521F"/>
    <w:rsid w:val="00CF21F2"/>
    <w:rsid w:val="00CF465B"/>
    <w:rsid w:val="00D02712"/>
    <w:rsid w:val="00D1038A"/>
    <w:rsid w:val="00D214D0"/>
    <w:rsid w:val="00D2180F"/>
    <w:rsid w:val="00D254DA"/>
    <w:rsid w:val="00D2564B"/>
    <w:rsid w:val="00D4380C"/>
    <w:rsid w:val="00D641F5"/>
    <w:rsid w:val="00D6546B"/>
    <w:rsid w:val="00D93C3A"/>
    <w:rsid w:val="00D97C31"/>
    <w:rsid w:val="00DA22E0"/>
    <w:rsid w:val="00DB1A50"/>
    <w:rsid w:val="00DD4BED"/>
    <w:rsid w:val="00DD61DF"/>
    <w:rsid w:val="00DE39F0"/>
    <w:rsid w:val="00DE6E7A"/>
    <w:rsid w:val="00DF0AF3"/>
    <w:rsid w:val="00DF0FF7"/>
    <w:rsid w:val="00DF429F"/>
    <w:rsid w:val="00DF79A4"/>
    <w:rsid w:val="00E019ED"/>
    <w:rsid w:val="00E1290A"/>
    <w:rsid w:val="00E153FB"/>
    <w:rsid w:val="00E23799"/>
    <w:rsid w:val="00E27D7E"/>
    <w:rsid w:val="00E34935"/>
    <w:rsid w:val="00E42811"/>
    <w:rsid w:val="00E42E13"/>
    <w:rsid w:val="00E51EE7"/>
    <w:rsid w:val="00E60CA3"/>
    <w:rsid w:val="00E6257C"/>
    <w:rsid w:val="00E63C59"/>
    <w:rsid w:val="00E95BDE"/>
    <w:rsid w:val="00EC3F59"/>
    <w:rsid w:val="00ED1EC5"/>
    <w:rsid w:val="00ED47D7"/>
    <w:rsid w:val="00F01D97"/>
    <w:rsid w:val="00F24B37"/>
    <w:rsid w:val="00F44ACF"/>
    <w:rsid w:val="00F46AC8"/>
    <w:rsid w:val="00F54EF2"/>
    <w:rsid w:val="00F57836"/>
    <w:rsid w:val="00F636EC"/>
    <w:rsid w:val="00F7771A"/>
    <w:rsid w:val="00F97ED6"/>
    <w:rsid w:val="00FA124A"/>
    <w:rsid w:val="00FA635A"/>
    <w:rsid w:val="00FB4144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6E453B9"/>
  <w15:docId w15:val="{4FB19369-9D83-4ECC-A4D6-742633E6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03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63C59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E63C59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63C59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E63C59"/>
    <w:pPr>
      <w:outlineLvl w:val="3"/>
    </w:pPr>
  </w:style>
  <w:style w:type="paragraph" w:styleId="Heading5">
    <w:name w:val="heading 5"/>
    <w:basedOn w:val="Heading4"/>
    <w:next w:val="Normal"/>
    <w:qFormat/>
    <w:rsid w:val="00E63C59"/>
    <w:pPr>
      <w:outlineLvl w:val="4"/>
    </w:pPr>
  </w:style>
  <w:style w:type="paragraph" w:styleId="Heading6">
    <w:name w:val="heading 6"/>
    <w:basedOn w:val="Heading4"/>
    <w:next w:val="Normal"/>
    <w:qFormat/>
    <w:rsid w:val="00E63C59"/>
    <w:pPr>
      <w:outlineLvl w:val="5"/>
    </w:pPr>
  </w:style>
  <w:style w:type="paragraph" w:styleId="Heading7">
    <w:name w:val="heading 7"/>
    <w:basedOn w:val="Heading6"/>
    <w:next w:val="Normal"/>
    <w:qFormat/>
    <w:rsid w:val="00E63C59"/>
    <w:pPr>
      <w:outlineLvl w:val="6"/>
    </w:pPr>
  </w:style>
  <w:style w:type="paragraph" w:styleId="Heading8">
    <w:name w:val="heading 8"/>
    <w:basedOn w:val="Heading6"/>
    <w:next w:val="Normal"/>
    <w:qFormat/>
    <w:rsid w:val="00E63C59"/>
    <w:pPr>
      <w:outlineLvl w:val="7"/>
    </w:pPr>
  </w:style>
  <w:style w:type="paragraph" w:styleId="Heading9">
    <w:name w:val="heading 9"/>
    <w:basedOn w:val="Heading6"/>
    <w:next w:val="Normal"/>
    <w:qFormat/>
    <w:rsid w:val="00E63C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E63C59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Art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E63C59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E63C59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E63C59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E63C59"/>
  </w:style>
  <w:style w:type="character" w:styleId="EndnoteReference">
    <w:name w:val="endnote reference"/>
    <w:basedOn w:val="DefaultParagraphFont"/>
    <w:semiHidden/>
    <w:rsid w:val="00E63C59"/>
    <w:rPr>
      <w:vertAlign w:val="superscript"/>
    </w:rPr>
  </w:style>
  <w:style w:type="paragraph" w:customStyle="1" w:styleId="enumlev1">
    <w:name w:val="enumlev1"/>
    <w:basedOn w:val="Normal"/>
    <w:rsid w:val="00E63C59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E63C59"/>
    <w:pPr>
      <w:ind w:left="1871" w:hanging="737"/>
    </w:pPr>
  </w:style>
  <w:style w:type="paragraph" w:customStyle="1" w:styleId="enumlev3">
    <w:name w:val="enumlev3"/>
    <w:basedOn w:val="enumlev2"/>
    <w:rsid w:val="00E63C59"/>
    <w:pPr>
      <w:ind w:left="2268" w:hanging="397"/>
    </w:pPr>
  </w:style>
  <w:style w:type="paragraph" w:customStyle="1" w:styleId="Equation">
    <w:name w:val="Equation"/>
    <w:basedOn w:val="Normal"/>
    <w:rsid w:val="00E63C59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E63C59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E63C59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9273EC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FigureNo"/>
    <w:next w:val="Normal"/>
    <w:rsid w:val="00E63C59"/>
    <w:pPr>
      <w:keepNext w:val="0"/>
    </w:pPr>
  </w:style>
  <w:style w:type="paragraph" w:styleId="Footer">
    <w:name w:val="footer"/>
    <w:basedOn w:val="Normal"/>
    <w:rsid w:val="00E63C59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63C5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E63C59"/>
    <w:rPr>
      <w:position w:val="6"/>
      <w:sz w:val="18"/>
    </w:rPr>
  </w:style>
  <w:style w:type="paragraph" w:styleId="FootnoteText">
    <w:name w:val="footnote text"/>
    <w:basedOn w:val="Normal"/>
    <w:rsid w:val="00E63C59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E63C59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E63C59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Partref"/>
    <w:rsid w:val="00E63C59"/>
  </w:style>
  <w:style w:type="paragraph" w:customStyle="1" w:styleId="Partref">
    <w:name w:val="Part_ref"/>
    <w:basedOn w:val="Annexref"/>
    <w:next w:val="Parttitle"/>
    <w:rsid w:val="00E63C59"/>
  </w:style>
  <w:style w:type="paragraph" w:customStyle="1" w:styleId="Parttitle">
    <w:name w:val="Part_title"/>
    <w:basedOn w:val="Annextitle"/>
    <w:next w:val="Normalaftertitle0"/>
    <w:rsid w:val="00E63C59"/>
  </w:style>
  <w:style w:type="paragraph" w:customStyle="1" w:styleId="RecNo">
    <w:name w:val="Rec_No"/>
    <w:basedOn w:val="Normal"/>
    <w:next w:val="Rectitle"/>
    <w:rsid w:val="00E63C59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E63C59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E63C59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E63C59"/>
  </w:style>
  <w:style w:type="paragraph" w:customStyle="1" w:styleId="QuestionNo">
    <w:name w:val="Question_No"/>
    <w:basedOn w:val="RecNo"/>
    <w:next w:val="Questiontitle"/>
    <w:rsid w:val="00E63C59"/>
  </w:style>
  <w:style w:type="paragraph" w:customStyle="1" w:styleId="Questiontitle">
    <w:name w:val="Question_title"/>
    <w:basedOn w:val="Rectitle"/>
    <w:next w:val="Questionref"/>
    <w:rsid w:val="00E63C59"/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Restitle"/>
    <w:rsid w:val="00E63C59"/>
  </w:style>
  <w:style w:type="paragraph" w:customStyle="1" w:styleId="Restitle">
    <w:name w:val="Res_title"/>
    <w:basedOn w:val="Rectitle"/>
    <w:next w:val="Resref"/>
    <w:rsid w:val="00E63C59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Sectiontitle"/>
    <w:rsid w:val="00E63C59"/>
  </w:style>
  <w:style w:type="paragraph" w:customStyle="1" w:styleId="Sectiontitle">
    <w:name w:val="Section_title"/>
    <w:basedOn w:val="Annextitle"/>
    <w:next w:val="Normalaftertitle0"/>
    <w:rsid w:val="00E63C59"/>
  </w:style>
  <w:style w:type="paragraph" w:customStyle="1" w:styleId="Source">
    <w:name w:val="Source"/>
    <w:basedOn w:val="Normal"/>
    <w:next w:val="Normal"/>
    <w:rsid w:val="00E63C59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63C5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E63C59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E63C59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Tabletitle"/>
    <w:rsid w:val="00E63C59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E63C59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E63C5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E63C5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E63C5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E63C59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63C59"/>
    <w:rPr>
      <w:b/>
    </w:rPr>
  </w:style>
  <w:style w:type="paragraph" w:customStyle="1" w:styleId="toc0">
    <w:name w:val="toc 0"/>
    <w:basedOn w:val="Normal"/>
    <w:next w:val="TOC1"/>
    <w:rsid w:val="00E63C59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E63C59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E63C59"/>
    <w:pPr>
      <w:spacing w:before="120"/>
    </w:pPr>
  </w:style>
  <w:style w:type="paragraph" w:styleId="TOC3">
    <w:name w:val="toc 3"/>
    <w:basedOn w:val="TOC2"/>
    <w:rsid w:val="00E63C59"/>
  </w:style>
  <w:style w:type="paragraph" w:styleId="TOC4">
    <w:name w:val="toc 4"/>
    <w:basedOn w:val="TOC3"/>
    <w:rsid w:val="00E63C59"/>
  </w:style>
  <w:style w:type="paragraph" w:styleId="TOC5">
    <w:name w:val="toc 5"/>
    <w:basedOn w:val="TOC4"/>
    <w:rsid w:val="00E63C59"/>
  </w:style>
  <w:style w:type="paragraph" w:styleId="TOC6">
    <w:name w:val="toc 6"/>
    <w:basedOn w:val="TOC4"/>
    <w:semiHidden/>
    <w:rsid w:val="00E63C59"/>
  </w:style>
  <w:style w:type="paragraph" w:styleId="TOC7">
    <w:name w:val="toc 7"/>
    <w:basedOn w:val="TOC4"/>
    <w:semiHidden/>
    <w:rsid w:val="00E63C59"/>
  </w:style>
  <w:style w:type="paragraph" w:styleId="TOC8">
    <w:name w:val="toc 8"/>
    <w:basedOn w:val="TOC4"/>
    <w:semiHidden/>
    <w:rsid w:val="00E63C59"/>
  </w:style>
  <w:style w:type="character" w:customStyle="1" w:styleId="Appdef">
    <w:name w:val="App_def"/>
    <w:basedOn w:val="DefaultParagraphFont"/>
    <w:rsid w:val="00E63C59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63C59"/>
  </w:style>
  <w:style w:type="character" w:customStyle="1" w:styleId="Artdef">
    <w:name w:val="Art_def"/>
    <w:basedOn w:val="DefaultParagraphFont"/>
    <w:rsid w:val="00E63C59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63C59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63C59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E63C59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E63C59"/>
    <w:rPr>
      <w:b w:val="0"/>
      <w:i/>
    </w:rPr>
  </w:style>
  <w:style w:type="paragraph" w:customStyle="1" w:styleId="Headingi">
    <w:name w:val="Heading_i"/>
    <w:basedOn w:val="Normal"/>
    <w:next w:val="Normal"/>
    <w:rsid w:val="00E63C59"/>
    <w:pPr>
      <w:keepNext/>
      <w:spacing w:before="160"/>
    </w:pPr>
    <w:rPr>
      <w:rFonts w:ascii="Times" w:hAnsi="Times"/>
      <w:i/>
    </w:rPr>
  </w:style>
  <w:style w:type="paragraph" w:customStyle="1" w:styleId="Headingb">
    <w:name w:val="Heading_b"/>
    <w:basedOn w:val="Normal"/>
    <w:next w:val="Normal"/>
    <w:rsid w:val="00E63C59"/>
    <w:pPr>
      <w:keepNext/>
      <w:spacing w:before="160"/>
    </w:pPr>
    <w:rPr>
      <w:rFonts w:ascii="Times" w:hAnsi="Times"/>
      <w:b/>
    </w:rPr>
  </w:style>
  <w:style w:type="paragraph" w:customStyle="1" w:styleId="Figure">
    <w:name w:val="Figure"/>
    <w:basedOn w:val="Normal"/>
    <w:next w:val="Figuretitle"/>
    <w:rsid w:val="00E63C59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Tabletitle"/>
    <w:next w:val="Normal"/>
    <w:rsid w:val="00E63C59"/>
    <w:pPr>
      <w:spacing w:after="480"/>
    </w:pPr>
  </w:style>
  <w:style w:type="paragraph" w:customStyle="1" w:styleId="FigureNo">
    <w:name w:val="Figure_No"/>
    <w:basedOn w:val="Normal"/>
    <w:next w:val="Figuretitle"/>
    <w:rsid w:val="00E63C59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E63C59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E63C5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E63C59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E63C59"/>
  </w:style>
  <w:style w:type="paragraph" w:customStyle="1" w:styleId="Appendixref">
    <w:name w:val="Appendix_ref"/>
    <w:basedOn w:val="Annexref"/>
    <w:next w:val="Annextitle"/>
    <w:rsid w:val="00E63C59"/>
  </w:style>
  <w:style w:type="paragraph" w:customStyle="1" w:styleId="Appendixtitle">
    <w:name w:val="Appendix_title"/>
    <w:basedOn w:val="Annextitle"/>
    <w:next w:val="Normal"/>
    <w:rsid w:val="00E63C59"/>
  </w:style>
  <w:style w:type="paragraph" w:customStyle="1" w:styleId="Border">
    <w:name w:val="Border"/>
    <w:basedOn w:val="Tabletext"/>
    <w:rsid w:val="00E63C59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E63C59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E63C59"/>
    <w:pPr>
      <w:spacing w:before="280"/>
    </w:pPr>
  </w:style>
  <w:style w:type="paragraph" w:customStyle="1" w:styleId="Proposal">
    <w:name w:val="Proposal"/>
    <w:basedOn w:val="Normal"/>
    <w:next w:val="Normal"/>
    <w:rsid w:val="00E63C59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E63C59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E63C59"/>
    <w:rPr>
      <w:b w:val="0"/>
    </w:rPr>
  </w:style>
  <w:style w:type="paragraph" w:customStyle="1" w:styleId="TableTextS5">
    <w:name w:val="Table_TextS5"/>
    <w:basedOn w:val="Normal"/>
    <w:rsid w:val="00E63C59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styleId="BalloonText">
    <w:name w:val="Balloon Text"/>
    <w:basedOn w:val="Normal"/>
    <w:link w:val="BalloonTextChar"/>
    <w:rsid w:val="00B8346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461"/>
    <w:rPr>
      <w:rFonts w:ascii="Tahoma" w:hAnsi="Tahoma" w:cs="Tahoma"/>
      <w:sz w:val="16"/>
      <w:szCs w:val="16"/>
      <w:lang w:val="en-GB" w:eastAsia="en-US"/>
    </w:rPr>
  </w:style>
  <w:style w:type="paragraph" w:customStyle="1" w:styleId="LetterEnd">
    <w:name w:val="Letter_End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 w:firstLine="851"/>
      <w:textAlignment w:val="auto"/>
    </w:pPr>
  </w:style>
  <w:style w:type="paragraph" w:customStyle="1" w:styleId="LetterStart">
    <w:name w:val="Letter_Start"/>
    <w:basedOn w:val="Normal"/>
    <w:rsid w:val="0087300D"/>
    <w:pPr>
      <w:tabs>
        <w:tab w:val="clear" w:pos="1134"/>
        <w:tab w:val="clear" w:pos="1871"/>
        <w:tab w:val="clear" w:pos="2268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/>
      <w:ind w:left="567"/>
      <w:textAlignment w:val="auto"/>
    </w:pPr>
  </w:style>
  <w:style w:type="character" w:styleId="Hyperlink">
    <w:name w:val="Hyperlink"/>
    <w:basedOn w:val="DefaultParagraphFont"/>
    <w:rsid w:val="0087300D"/>
    <w:rPr>
      <w:color w:val="0000FF"/>
      <w:u w:val="single"/>
    </w:rPr>
  </w:style>
  <w:style w:type="paragraph" w:styleId="BodyText2">
    <w:name w:val="Body Text 2"/>
    <w:basedOn w:val="Normal"/>
    <w:link w:val="BodyText2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418"/>
        <w:tab w:val="left" w:pos="1588"/>
        <w:tab w:val="left" w:pos="1702"/>
        <w:tab w:val="left" w:pos="1985"/>
        <w:tab w:val="left" w:pos="2160"/>
      </w:tabs>
      <w:overflowPunct/>
      <w:autoSpaceDE/>
      <w:autoSpaceDN/>
      <w:adjustRightInd/>
      <w:ind w:right="9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87300D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87300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3Char">
    <w:name w:val="Body Text 3 Char"/>
    <w:basedOn w:val="DefaultParagraphFont"/>
    <w:link w:val="BodyText3"/>
    <w:rsid w:val="0087300D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AD7192"/>
    <w:rPr>
      <w:color w:val="800080" w:themeColor="followedHyperlink"/>
      <w:u w:val="single"/>
    </w:rPr>
  </w:style>
  <w:style w:type="table" w:customStyle="1" w:styleId="TableGridLight1">
    <w:name w:val="Table Grid Light1"/>
    <w:basedOn w:val="TableNormal"/>
    <w:uiPriority w:val="40"/>
    <w:rsid w:val="00344BE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E1290A"/>
    <w:rPr>
      <w:b/>
      <w:bCs/>
    </w:rPr>
  </w:style>
  <w:style w:type="paragraph" w:styleId="ListParagraph">
    <w:name w:val="List Paragraph"/>
    <w:basedOn w:val="Normal"/>
    <w:uiPriority w:val="34"/>
    <w:qFormat/>
    <w:rsid w:val="002C2B0C"/>
    <w:pPr>
      <w:ind w:left="720"/>
      <w:contextualSpacing/>
    </w:pPr>
  </w:style>
  <w:style w:type="paragraph" w:styleId="NormalWeb">
    <w:name w:val="Normal (Web)"/>
    <w:basedOn w:val="Normal"/>
    <w:uiPriority w:val="99"/>
    <w:rsid w:val="00DF79A4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semiHidden/>
    <w:unhideWhenUsed/>
    <w:rsid w:val="005D38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85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3859"/>
    <w:rPr>
      <w:rFonts w:asciiTheme="minorHAnsi" w:hAnsiTheme="minorHAns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859"/>
    <w:rPr>
      <w:rFonts w:asciiTheme="minorHAnsi" w:hAnsiTheme="minorHAnsi"/>
      <w:b/>
      <w:bCs/>
      <w:lang w:val="en-GB" w:eastAsia="en-US"/>
    </w:rPr>
  </w:style>
  <w:style w:type="paragraph" w:styleId="Revision">
    <w:name w:val="Revision"/>
    <w:hidden/>
    <w:uiPriority w:val="99"/>
    <w:semiHidden/>
    <w:rsid w:val="0094235B"/>
    <w:rPr>
      <w:rFonts w:asciiTheme="minorHAnsi" w:hAnsiTheme="minorHAnsi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sbworkshops@itu.int" TargetMode="External"/><Relationship Id="rId18" Type="http://schemas.openxmlformats.org/officeDocument/2006/relationships/hyperlink" Target="mailto:aptwtsa@apt.int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mailto:anh.nq@vietpearlevent.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hyperlink" Target="http://www.itu.int/en/ITU-T/info/Documents/list-ldc-lic.pdf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tu.int/en/ITU-T/Workshops-and-Seminars/24042015/Pages/default.aspx" TargetMode="External"/><Relationship Id="rId20" Type="http://schemas.openxmlformats.org/officeDocument/2006/relationships/hyperlink" Target="mailto:pdmanh@mic.gov.v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itu.int/en/ITU-T/Workshops-and-Seminars/bsg/201608/Pages/default.aspx" TargetMode="External"/><Relationship Id="rId23" Type="http://schemas.openxmlformats.org/officeDocument/2006/relationships/hyperlink" Target="mailto:anh.nq@vietpearlevent.com" TargetMode="External"/><Relationship Id="rId28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yperlink" Target="http://www.apt.int/content/online-registratio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u.int/en/ITU-T/Workshops-and-Seminars/bsg/201608/Pages/default.aspx" TargetMode="External"/><Relationship Id="rId22" Type="http://schemas.openxmlformats.org/officeDocument/2006/relationships/hyperlink" Target="mailto:pdmanh@mic.gov.vn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ist\AppData\Roaming\Microsoft\Templates\TSB%20DOC\WORKSHOP-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67DA60C76A54EADB29B096CB65BE3" ma:contentTypeVersion="1" ma:contentTypeDescription="Create a new document." ma:contentTypeScope="" ma:versionID="7d336ffa5fcdc2fd9b3ac9e65f55e9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0f628a522287dae6cffdf536492cf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046CD-8ADC-4B60-91C6-685430AFE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A361AD-3641-4E54-A444-F5810412A6EB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B11D8D4-1F2D-403E-B59F-77901C02A6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932C6B-8B12-4C7D-9CCF-49B056BE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WORKSHOP-E.dotx</Template>
  <TotalTime>10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Quist, Judith</dc:creator>
  <cp:lastModifiedBy>Osvath, Alexandra</cp:lastModifiedBy>
  <cp:revision>4</cp:revision>
  <cp:lastPrinted>2016-06-07T08:02:00Z</cp:lastPrinted>
  <dcterms:created xsi:type="dcterms:W3CDTF">2016-06-07T07:28:00Z</dcterms:created>
  <dcterms:modified xsi:type="dcterms:W3CDTF">2016-06-07T08:03:00Z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ContentTypeId">
    <vt:lpwstr>0x01010039E67DA60C76A54EADB29B096CB65BE3</vt:lpwstr>
  </property>
</Properties>
</file>